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0FB3" w:rsidRDefault="0078345D">
      <w:pPr>
        <w:pStyle w:val="BodyText"/>
        <w:ind w:left="2782"/>
        <w:rPr>
          <w:sz w:val="20"/>
        </w:rPr>
      </w:pPr>
      <w:r>
        <w:rPr>
          <w:noProof/>
          <w:sz w:val="20"/>
        </w:rPr>
        <mc:AlternateContent>
          <mc:Choice Requires="wpg">
            <w:drawing>
              <wp:inline distT="0" distB="0" distL="0" distR="0">
                <wp:extent cx="648335" cy="456565"/>
                <wp:effectExtent l="0" t="7620" r="4445" b="2540"/>
                <wp:docPr id="24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 cy="456565"/>
                          <a:chOff x="0" y="0"/>
                          <a:chExt cx="1021" cy="719"/>
                        </a:xfrm>
                      </wpg:grpSpPr>
                      <pic:pic xmlns:pic="http://schemas.openxmlformats.org/drawingml/2006/picture">
                        <pic:nvPicPr>
                          <pic:cNvPr id="25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5"/>
                            <a:ext cx="39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 y="78"/>
                            <a:ext cx="105"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 name="AutoShape 229"/>
                        <wps:cNvSpPr>
                          <a:spLocks/>
                        </wps:cNvSpPr>
                        <wps:spPr bwMode="auto">
                          <a:xfrm>
                            <a:off x="44" y="0"/>
                            <a:ext cx="977" cy="719"/>
                          </a:xfrm>
                          <a:custGeom>
                            <a:avLst/>
                            <a:gdLst>
                              <a:gd name="T0" fmla="+- 0 114 44"/>
                              <a:gd name="T1" fmla="*/ T0 w 977"/>
                              <a:gd name="T2" fmla="*/ 390 h 719"/>
                              <a:gd name="T3" fmla="+- 0 75 44"/>
                              <a:gd name="T4" fmla="*/ T3 w 977"/>
                              <a:gd name="T5" fmla="*/ 313 h 719"/>
                              <a:gd name="T6" fmla="+- 0 75 44"/>
                              <a:gd name="T7" fmla="*/ T6 w 977"/>
                              <a:gd name="T8" fmla="*/ 467 h 719"/>
                              <a:gd name="T9" fmla="+- 0 44 44"/>
                              <a:gd name="T10" fmla="*/ T9 w 977"/>
                              <a:gd name="T11" fmla="*/ 713 h 719"/>
                              <a:gd name="T12" fmla="+- 0 111 44"/>
                              <a:gd name="T13" fmla="*/ T12 w 977"/>
                              <a:gd name="T14" fmla="*/ 537 h 719"/>
                              <a:gd name="T15" fmla="+- 0 111 44"/>
                              <a:gd name="T16" fmla="*/ T15 w 977"/>
                              <a:gd name="T17" fmla="*/ 3 h 719"/>
                              <a:gd name="T18" fmla="+- 0 365 44"/>
                              <a:gd name="T19" fmla="*/ T18 w 977"/>
                              <a:gd name="T20" fmla="*/ 444 h 719"/>
                              <a:gd name="T21" fmla="+- 0 357 44"/>
                              <a:gd name="T22" fmla="*/ T21 w 977"/>
                              <a:gd name="T23" fmla="*/ 644 h 719"/>
                              <a:gd name="T24" fmla="+- 0 379 44"/>
                              <a:gd name="T25" fmla="*/ T24 w 977"/>
                              <a:gd name="T26" fmla="*/ 392 h 719"/>
                              <a:gd name="T27" fmla="+- 0 240 44"/>
                              <a:gd name="T28" fmla="*/ T27 w 977"/>
                              <a:gd name="T29" fmla="*/ 420 h 719"/>
                              <a:gd name="T30" fmla="+- 0 260 44"/>
                              <a:gd name="T31" fmla="*/ T30 w 977"/>
                              <a:gd name="T32" fmla="*/ 462 h 719"/>
                              <a:gd name="T33" fmla="+- 0 293 44"/>
                              <a:gd name="T34" fmla="*/ T33 w 977"/>
                              <a:gd name="T35" fmla="*/ 428 h 719"/>
                              <a:gd name="T36" fmla="+- 0 378 44"/>
                              <a:gd name="T37" fmla="*/ T36 w 977"/>
                              <a:gd name="T38" fmla="*/ 403 h 719"/>
                              <a:gd name="T39" fmla="+- 0 572 44"/>
                              <a:gd name="T40" fmla="*/ T39 w 977"/>
                              <a:gd name="T41" fmla="*/ 580 h 719"/>
                              <a:gd name="T42" fmla="+- 0 557 44"/>
                              <a:gd name="T43" fmla="*/ T42 w 977"/>
                              <a:gd name="T44" fmla="*/ 427 h 719"/>
                              <a:gd name="T45" fmla="+- 0 539 44"/>
                              <a:gd name="T46" fmla="*/ T45 w 977"/>
                              <a:gd name="T47" fmla="*/ 305 h 719"/>
                              <a:gd name="T48" fmla="+- 0 527 44"/>
                              <a:gd name="T49" fmla="*/ T48 w 977"/>
                              <a:gd name="T50" fmla="*/ 610 h 719"/>
                              <a:gd name="T51" fmla="+- 0 573 44"/>
                              <a:gd name="T52" fmla="*/ T51 w 977"/>
                              <a:gd name="T53" fmla="*/ 625 h 719"/>
                              <a:gd name="T54" fmla="+- 0 525 44"/>
                              <a:gd name="T55" fmla="*/ T54 w 977"/>
                              <a:gd name="T56" fmla="*/ 202 h 719"/>
                              <a:gd name="T57" fmla="+- 0 499 44"/>
                              <a:gd name="T58" fmla="*/ T57 w 977"/>
                              <a:gd name="T59" fmla="*/ 227 h 719"/>
                              <a:gd name="T60" fmla="+- 0 620 44"/>
                              <a:gd name="T61" fmla="*/ T60 w 977"/>
                              <a:gd name="T62" fmla="*/ 273 h 719"/>
                              <a:gd name="T63" fmla="+- 0 387 44"/>
                              <a:gd name="T64" fmla="*/ T63 w 977"/>
                              <a:gd name="T65" fmla="*/ 671 h 719"/>
                              <a:gd name="T66" fmla="+- 0 301 44"/>
                              <a:gd name="T67" fmla="*/ T66 w 977"/>
                              <a:gd name="T68" fmla="*/ 703 h 719"/>
                              <a:gd name="T69" fmla="+- 0 425 44"/>
                              <a:gd name="T70" fmla="*/ T69 w 977"/>
                              <a:gd name="T71" fmla="*/ 701 h 719"/>
                              <a:gd name="T72" fmla="+- 0 587 44"/>
                              <a:gd name="T73" fmla="*/ T72 w 977"/>
                              <a:gd name="T74" fmla="*/ 710 h 719"/>
                              <a:gd name="T75" fmla="+- 0 660 44"/>
                              <a:gd name="T76" fmla="*/ T75 w 977"/>
                              <a:gd name="T77" fmla="*/ 662 h 719"/>
                              <a:gd name="T78" fmla="+- 0 648 44"/>
                              <a:gd name="T79" fmla="*/ T78 w 977"/>
                              <a:gd name="T80" fmla="*/ 378 h 719"/>
                              <a:gd name="T81" fmla="+- 0 606 44"/>
                              <a:gd name="T82" fmla="*/ T81 w 977"/>
                              <a:gd name="T83" fmla="*/ 310 h 719"/>
                              <a:gd name="T84" fmla="+- 0 597 44"/>
                              <a:gd name="T85" fmla="*/ T84 w 977"/>
                              <a:gd name="T86" fmla="*/ 388 h 719"/>
                              <a:gd name="T87" fmla="+- 0 655 44"/>
                              <a:gd name="T88" fmla="*/ T87 w 977"/>
                              <a:gd name="T89" fmla="*/ 427 h 719"/>
                              <a:gd name="T90" fmla="+- 0 1012 44"/>
                              <a:gd name="T91" fmla="*/ T90 w 977"/>
                              <a:gd name="T92" fmla="*/ 304 h 719"/>
                              <a:gd name="T93" fmla="+- 0 972 44"/>
                              <a:gd name="T94" fmla="*/ T93 w 977"/>
                              <a:gd name="T95" fmla="*/ 238 h 719"/>
                              <a:gd name="T96" fmla="+- 0 913 44"/>
                              <a:gd name="T97" fmla="*/ T96 w 977"/>
                              <a:gd name="T98" fmla="*/ 171 h 719"/>
                              <a:gd name="T99" fmla="+- 0 836 44"/>
                              <a:gd name="T100" fmla="*/ T99 w 977"/>
                              <a:gd name="T101" fmla="*/ 57 h 719"/>
                              <a:gd name="T102" fmla="+- 0 733 44"/>
                              <a:gd name="T103" fmla="*/ T102 w 977"/>
                              <a:gd name="T104" fmla="*/ 108 h 719"/>
                              <a:gd name="T105" fmla="+- 0 635 44"/>
                              <a:gd name="T106" fmla="*/ T105 w 977"/>
                              <a:gd name="T107" fmla="*/ 154 h 719"/>
                              <a:gd name="T108" fmla="+- 0 672 44"/>
                              <a:gd name="T109" fmla="*/ T108 w 977"/>
                              <a:gd name="T110" fmla="*/ 146 h 719"/>
                              <a:gd name="T111" fmla="+- 0 764 44"/>
                              <a:gd name="T112" fmla="*/ T111 w 977"/>
                              <a:gd name="T113" fmla="*/ 153 h 719"/>
                              <a:gd name="T114" fmla="+- 0 853 44"/>
                              <a:gd name="T115" fmla="*/ T114 w 977"/>
                              <a:gd name="T116" fmla="*/ 88 h 719"/>
                              <a:gd name="T117" fmla="+- 0 888 44"/>
                              <a:gd name="T118" fmla="*/ T117 w 977"/>
                              <a:gd name="T119" fmla="*/ 165 h 719"/>
                              <a:gd name="T120" fmla="+- 0 938 44"/>
                              <a:gd name="T121" fmla="*/ T120 w 977"/>
                              <a:gd name="T122" fmla="*/ 218 h 719"/>
                              <a:gd name="T123" fmla="+- 0 935 44"/>
                              <a:gd name="T124" fmla="*/ T123 w 977"/>
                              <a:gd name="T125" fmla="*/ 280 h 719"/>
                              <a:gd name="T126" fmla="+- 0 996 44"/>
                              <a:gd name="T127" fmla="*/ T126 w 977"/>
                              <a:gd name="T128" fmla="*/ 354 h 719"/>
                              <a:gd name="T129" fmla="+- 0 950 44"/>
                              <a:gd name="T130" fmla="*/ T129 w 977"/>
                              <a:gd name="T131" fmla="*/ 397 h 719"/>
                              <a:gd name="T132" fmla="+- 0 923 44"/>
                              <a:gd name="T133" fmla="*/ T132 w 977"/>
                              <a:gd name="T134" fmla="*/ 453 h 719"/>
                              <a:gd name="T135" fmla="+- 0 853 44"/>
                              <a:gd name="T136" fmla="*/ T135 w 977"/>
                              <a:gd name="T137" fmla="*/ 485 h 719"/>
                              <a:gd name="T138" fmla="+- 0 928 44"/>
                              <a:gd name="T139" fmla="*/ T138 w 977"/>
                              <a:gd name="T140" fmla="*/ 495 h 719"/>
                              <a:gd name="T141" fmla="+- 0 985 44"/>
                              <a:gd name="T142" fmla="*/ T141 w 977"/>
                              <a:gd name="T143" fmla="*/ 402 h 719"/>
                              <a:gd name="T144" fmla="+- 0 790 44"/>
                              <a:gd name="T145" fmla="*/ T144 w 977"/>
                              <a:gd name="T146" fmla="*/ 685 h 719"/>
                              <a:gd name="T147" fmla="+- 0 776 44"/>
                              <a:gd name="T148" fmla="*/ T147 w 977"/>
                              <a:gd name="T149" fmla="*/ 524 h 719"/>
                              <a:gd name="T150" fmla="+- 0 851 44"/>
                              <a:gd name="T151" fmla="*/ T150 w 977"/>
                              <a:gd name="T152" fmla="*/ 376 h 719"/>
                              <a:gd name="T153" fmla="+- 0 837 44"/>
                              <a:gd name="T154" fmla="*/ T153 w 977"/>
                              <a:gd name="T155" fmla="*/ 372 h 719"/>
                              <a:gd name="T156" fmla="+- 0 793 44"/>
                              <a:gd name="T157" fmla="*/ T156 w 977"/>
                              <a:gd name="T158" fmla="*/ 453 h 719"/>
                              <a:gd name="T159" fmla="+- 0 747 44"/>
                              <a:gd name="T160" fmla="*/ T159 w 977"/>
                              <a:gd name="T161" fmla="*/ 404 h 719"/>
                              <a:gd name="T162" fmla="+- 0 729 44"/>
                              <a:gd name="T163" fmla="*/ T162 w 977"/>
                              <a:gd name="T164" fmla="*/ 502 h 719"/>
                              <a:gd name="T165" fmla="+- 0 802 44"/>
                              <a:gd name="T166" fmla="*/ T165 w 977"/>
                              <a:gd name="T167" fmla="*/ 717 h 719"/>
                              <a:gd name="T168" fmla="+- 0 1010 44"/>
                              <a:gd name="T169" fmla="*/ T168 w 977"/>
                              <a:gd name="T170" fmla="*/ 697 h 71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Lst>
                            <a:rect l="0" t="0" r="r" b="b"/>
                            <a:pathLst>
                              <a:path w="977" h="719">
                                <a:moveTo>
                                  <a:pt x="74" y="450"/>
                                </a:moveTo>
                                <a:lnTo>
                                  <a:pt x="74" y="438"/>
                                </a:lnTo>
                                <a:lnTo>
                                  <a:pt x="73" y="420"/>
                                </a:lnTo>
                                <a:lnTo>
                                  <a:pt x="71" y="403"/>
                                </a:lnTo>
                                <a:lnTo>
                                  <a:pt x="70" y="390"/>
                                </a:lnTo>
                                <a:lnTo>
                                  <a:pt x="63" y="346"/>
                                </a:lnTo>
                                <a:lnTo>
                                  <a:pt x="58" y="319"/>
                                </a:lnTo>
                                <a:lnTo>
                                  <a:pt x="42" y="319"/>
                                </a:lnTo>
                                <a:lnTo>
                                  <a:pt x="39" y="319"/>
                                </a:lnTo>
                                <a:lnTo>
                                  <a:pt x="31" y="313"/>
                                </a:lnTo>
                                <a:lnTo>
                                  <a:pt x="27" y="319"/>
                                </a:lnTo>
                                <a:lnTo>
                                  <a:pt x="23" y="337"/>
                                </a:lnTo>
                                <a:lnTo>
                                  <a:pt x="25" y="366"/>
                                </a:lnTo>
                                <a:lnTo>
                                  <a:pt x="28" y="408"/>
                                </a:lnTo>
                                <a:lnTo>
                                  <a:pt x="31" y="467"/>
                                </a:lnTo>
                                <a:lnTo>
                                  <a:pt x="30" y="534"/>
                                </a:lnTo>
                                <a:lnTo>
                                  <a:pt x="24" y="591"/>
                                </a:lnTo>
                                <a:lnTo>
                                  <a:pt x="17" y="631"/>
                                </a:lnTo>
                                <a:lnTo>
                                  <a:pt x="13" y="649"/>
                                </a:lnTo>
                                <a:lnTo>
                                  <a:pt x="0" y="713"/>
                                </a:lnTo>
                                <a:lnTo>
                                  <a:pt x="13" y="711"/>
                                </a:lnTo>
                                <a:lnTo>
                                  <a:pt x="26" y="690"/>
                                </a:lnTo>
                                <a:lnTo>
                                  <a:pt x="36" y="665"/>
                                </a:lnTo>
                                <a:lnTo>
                                  <a:pt x="48" y="620"/>
                                </a:lnTo>
                                <a:lnTo>
                                  <a:pt x="67" y="537"/>
                                </a:lnTo>
                                <a:lnTo>
                                  <a:pt x="74" y="450"/>
                                </a:lnTo>
                                <a:close/>
                                <a:moveTo>
                                  <a:pt x="99" y="60"/>
                                </a:moveTo>
                                <a:lnTo>
                                  <a:pt x="98" y="29"/>
                                </a:lnTo>
                                <a:lnTo>
                                  <a:pt x="92" y="0"/>
                                </a:lnTo>
                                <a:lnTo>
                                  <a:pt x="67" y="3"/>
                                </a:lnTo>
                                <a:lnTo>
                                  <a:pt x="73" y="32"/>
                                </a:lnTo>
                                <a:lnTo>
                                  <a:pt x="75" y="63"/>
                                </a:lnTo>
                                <a:lnTo>
                                  <a:pt x="99" y="60"/>
                                </a:lnTo>
                                <a:close/>
                                <a:moveTo>
                                  <a:pt x="323" y="498"/>
                                </a:moveTo>
                                <a:lnTo>
                                  <a:pt x="321" y="444"/>
                                </a:lnTo>
                                <a:lnTo>
                                  <a:pt x="299" y="440"/>
                                </a:lnTo>
                                <a:lnTo>
                                  <a:pt x="299" y="467"/>
                                </a:lnTo>
                                <a:lnTo>
                                  <a:pt x="299" y="539"/>
                                </a:lnTo>
                                <a:lnTo>
                                  <a:pt x="294" y="645"/>
                                </a:lnTo>
                                <a:lnTo>
                                  <a:pt x="313" y="644"/>
                                </a:lnTo>
                                <a:lnTo>
                                  <a:pt x="316" y="640"/>
                                </a:lnTo>
                                <a:lnTo>
                                  <a:pt x="318" y="628"/>
                                </a:lnTo>
                                <a:lnTo>
                                  <a:pt x="322" y="542"/>
                                </a:lnTo>
                                <a:lnTo>
                                  <a:pt x="323" y="498"/>
                                </a:lnTo>
                                <a:close/>
                                <a:moveTo>
                                  <a:pt x="335" y="392"/>
                                </a:moveTo>
                                <a:lnTo>
                                  <a:pt x="331" y="378"/>
                                </a:lnTo>
                                <a:lnTo>
                                  <a:pt x="311" y="385"/>
                                </a:lnTo>
                                <a:lnTo>
                                  <a:pt x="269" y="396"/>
                                </a:lnTo>
                                <a:lnTo>
                                  <a:pt x="224" y="410"/>
                                </a:lnTo>
                                <a:lnTo>
                                  <a:pt x="196" y="420"/>
                                </a:lnTo>
                                <a:lnTo>
                                  <a:pt x="196" y="659"/>
                                </a:lnTo>
                                <a:lnTo>
                                  <a:pt x="201" y="656"/>
                                </a:lnTo>
                                <a:lnTo>
                                  <a:pt x="209" y="572"/>
                                </a:lnTo>
                                <a:lnTo>
                                  <a:pt x="215" y="498"/>
                                </a:lnTo>
                                <a:lnTo>
                                  <a:pt x="216" y="462"/>
                                </a:lnTo>
                                <a:lnTo>
                                  <a:pt x="217" y="438"/>
                                </a:lnTo>
                                <a:lnTo>
                                  <a:pt x="218" y="425"/>
                                </a:lnTo>
                                <a:lnTo>
                                  <a:pt x="220" y="424"/>
                                </a:lnTo>
                                <a:lnTo>
                                  <a:pt x="231" y="428"/>
                                </a:lnTo>
                                <a:lnTo>
                                  <a:pt x="249" y="428"/>
                                </a:lnTo>
                                <a:lnTo>
                                  <a:pt x="269" y="426"/>
                                </a:lnTo>
                                <a:lnTo>
                                  <a:pt x="288" y="422"/>
                                </a:lnTo>
                                <a:lnTo>
                                  <a:pt x="316" y="417"/>
                                </a:lnTo>
                                <a:lnTo>
                                  <a:pt x="330" y="408"/>
                                </a:lnTo>
                                <a:lnTo>
                                  <a:pt x="334" y="403"/>
                                </a:lnTo>
                                <a:lnTo>
                                  <a:pt x="333" y="392"/>
                                </a:lnTo>
                                <a:lnTo>
                                  <a:pt x="335" y="392"/>
                                </a:lnTo>
                                <a:close/>
                                <a:moveTo>
                                  <a:pt x="530" y="610"/>
                                </a:moveTo>
                                <a:lnTo>
                                  <a:pt x="529" y="595"/>
                                </a:lnTo>
                                <a:lnTo>
                                  <a:pt x="528" y="580"/>
                                </a:lnTo>
                                <a:lnTo>
                                  <a:pt x="526" y="565"/>
                                </a:lnTo>
                                <a:lnTo>
                                  <a:pt x="524" y="542"/>
                                </a:lnTo>
                                <a:lnTo>
                                  <a:pt x="520" y="498"/>
                                </a:lnTo>
                                <a:lnTo>
                                  <a:pt x="516" y="454"/>
                                </a:lnTo>
                                <a:lnTo>
                                  <a:pt x="513" y="427"/>
                                </a:lnTo>
                                <a:lnTo>
                                  <a:pt x="512" y="403"/>
                                </a:lnTo>
                                <a:lnTo>
                                  <a:pt x="510" y="383"/>
                                </a:lnTo>
                                <a:lnTo>
                                  <a:pt x="508" y="359"/>
                                </a:lnTo>
                                <a:lnTo>
                                  <a:pt x="502" y="303"/>
                                </a:lnTo>
                                <a:lnTo>
                                  <a:pt x="495" y="305"/>
                                </a:lnTo>
                                <a:lnTo>
                                  <a:pt x="485" y="305"/>
                                </a:lnTo>
                                <a:lnTo>
                                  <a:pt x="494" y="466"/>
                                </a:lnTo>
                                <a:lnTo>
                                  <a:pt x="493" y="511"/>
                                </a:lnTo>
                                <a:lnTo>
                                  <a:pt x="488" y="563"/>
                                </a:lnTo>
                                <a:lnTo>
                                  <a:pt x="483" y="610"/>
                                </a:lnTo>
                                <a:lnTo>
                                  <a:pt x="480" y="642"/>
                                </a:lnTo>
                                <a:lnTo>
                                  <a:pt x="499" y="642"/>
                                </a:lnTo>
                                <a:lnTo>
                                  <a:pt x="512" y="642"/>
                                </a:lnTo>
                                <a:lnTo>
                                  <a:pt x="528" y="639"/>
                                </a:lnTo>
                                <a:lnTo>
                                  <a:pt x="529" y="625"/>
                                </a:lnTo>
                                <a:lnTo>
                                  <a:pt x="530" y="610"/>
                                </a:lnTo>
                                <a:close/>
                                <a:moveTo>
                                  <a:pt x="592" y="260"/>
                                </a:moveTo>
                                <a:lnTo>
                                  <a:pt x="576" y="249"/>
                                </a:lnTo>
                                <a:lnTo>
                                  <a:pt x="560" y="240"/>
                                </a:lnTo>
                                <a:lnTo>
                                  <a:pt x="481" y="202"/>
                                </a:lnTo>
                                <a:lnTo>
                                  <a:pt x="307" y="107"/>
                                </a:lnTo>
                                <a:lnTo>
                                  <a:pt x="330" y="134"/>
                                </a:lnTo>
                                <a:lnTo>
                                  <a:pt x="369" y="168"/>
                                </a:lnTo>
                                <a:lnTo>
                                  <a:pt x="408" y="196"/>
                                </a:lnTo>
                                <a:lnTo>
                                  <a:pt x="455" y="227"/>
                                </a:lnTo>
                                <a:lnTo>
                                  <a:pt x="491" y="252"/>
                                </a:lnTo>
                                <a:lnTo>
                                  <a:pt x="527" y="273"/>
                                </a:lnTo>
                                <a:lnTo>
                                  <a:pt x="555" y="280"/>
                                </a:lnTo>
                                <a:lnTo>
                                  <a:pt x="569" y="276"/>
                                </a:lnTo>
                                <a:lnTo>
                                  <a:pt x="576" y="273"/>
                                </a:lnTo>
                                <a:lnTo>
                                  <a:pt x="592" y="260"/>
                                </a:lnTo>
                                <a:close/>
                                <a:moveTo>
                                  <a:pt x="616" y="662"/>
                                </a:moveTo>
                                <a:lnTo>
                                  <a:pt x="593" y="665"/>
                                </a:lnTo>
                                <a:lnTo>
                                  <a:pt x="432" y="665"/>
                                </a:lnTo>
                                <a:lnTo>
                                  <a:pt x="343" y="671"/>
                                </a:lnTo>
                                <a:lnTo>
                                  <a:pt x="243" y="682"/>
                                </a:lnTo>
                                <a:lnTo>
                                  <a:pt x="155" y="698"/>
                                </a:lnTo>
                                <a:lnTo>
                                  <a:pt x="98" y="718"/>
                                </a:lnTo>
                                <a:lnTo>
                                  <a:pt x="223" y="706"/>
                                </a:lnTo>
                                <a:lnTo>
                                  <a:pt x="257" y="703"/>
                                </a:lnTo>
                                <a:lnTo>
                                  <a:pt x="287" y="702"/>
                                </a:lnTo>
                                <a:lnTo>
                                  <a:pt x="309" y="701"/>
                                </a:lnTo>
                                <a:lnTo>
                                  <a:pt x="317" y="701"/>
                                </a:lnTo>
                                <a:lnTo>
                                  <a:pt x="336" y="701"/>
                                </a:lnTo>
                                <a:lnTo>
                                  <a:pt x="381" y="701"/>
                                </a:lnTo>
                                <a:lnTo>
                                  <a:pt x="412" y="701"/>
                                </a:lnTo>
                                <a:lnTo>
                                  <a:pt x="437" y="701"/>
                                </a:lnTo>
                                <a:lnTo>
                                  <a:pt x="451" y="702"/>
                                </a:lnTo>
                                <a:lnTo>
                                  <a:pt x="467" y="703"/>
                                </a:lnTo>
                                <a:lnTo>
                                  <a:pt x="543" y="710"/>
                                </a:lnTo>
                                <a:lnTo>
                                  <a:pt x="602" y="710"/>
                                </a:lnTo>
                                <a:lnTo>
                                  <a:pt x="612" y="706"/>
                                </a:lnTo>
                                <a:lnTo>
                                  <a:pt x="613" y="701"/>
                                </a:lnTo>
                                <a:lnTo>
                                  <a:pt x="616" y="686"/>
                                </a:lnTo>
                                <a:lnTo>
                                  <a:pt x="616" y="662"/>
                                </a:lnTo>
                                <a:close/>
                                <a:moveTo>
                                  <a:pt x="667" y="465"/>
                                </a:moveTo>
                                <a:lnTo>
                                  <a:pt x="645" y="429"/>
                                </a:lnTo>
                                <a:lnTo>
                                  <a:pt x="639" y="411"/>
                                </a:lnTo>
                                <a:lnTo>
                                  <a:pt x="638" y="385"/>
                                </a:lnTo>
                                <a:lnTo>
                                  <a:pt x="604" y="378"/>
                                </a:lnTo>
                                <a:lnTo>
                                  <a:pt x="584" y="363"/>
                                </a:lnTo>
                                <a:lnTo>
                                  <a:pt x="574" y="348"/>
                                </a:lnTo>
                                <a:lnTo>
                                  <a:pt x="572" y="341"/>
                                </a:lnTo>
                                <a:lnTo>
                                  <a:pt x="570" y="306"/>
                                </a:lnTo>
                                <a:lnTo>
                                  <a:pt x="562" y="310"/>
                                </a:lnTo>
                                <a:lnTo>
                                  <a:pt x="555" y="320"/>
                                </a:lnTo>
                                <a:lnTo>
                                  <a:pt x="549" y="329"/>
                                </a:lnTo>
                                <a:lnTo>
                                  <a:pt x="545" y="340"/>
                                </a:lnTo>
                                <a:lnTo>
                                  <a:pt x="544" y="354"/>
                                </a:lnTo>
                                <a:lnTo>
                                  <a:pt x="553" y="388"/>
                                </a:lnTo>
                                <a:lnTo>
                                  <a:pt x="574" y="402"/>
                                </a:lnTo>
                                <a:lnTo>
                                  <a:pt x="594" y="405"/>
                                </a:lnTo>
                                <a:lnTo>
                                  <a:pt x="604" y="405"/>
                                </a:lnTo>
                                <a:lnTo>
                                  <a:pt x="609" y="412"/>
                                </a:lnTo>
                                <a:lnTo>
                                  <a:pt x="611" y="427"/>
                                </a:lnTo>
                                <a:lnTo>
                                  <a:pt x="622" y="445"/>
                                </a:lnTo>
                                <a:lnTo>
                                  <a:pt x="651" y="465"/>
                                </a:lnTo>
                                <a:lnTo>
                                  <a:pt x="667" y="465"/>
                                </a:lnTo>
                                <a:close/>
                                <a:moveTo>
                                  <a:pt x="976" y="340"/>
                                </a:moveTo>
                                <a:lnTo>
                                  <a:pt x="968" y="304"/>
                                </a:lnTo>
                                <a:lnTo>
                                  <a:pt x="949" y="280"/>
                                </a:lnTo>
                                <a:lnTo>
                                  <a:pt x="930" y="266"/>
                                </a:lnTo>
                                <a:lnTo>
                                  <a:pt x="921" y="258"/>
                                </a:lnTo>
                                <a:lnTo>
                                  <a:pt x="921" y="247"/>
                                </a:lnTo>
                                <a:lnTo>
                                  <a:pt x="928" y="238"/>
                                </a:lnTo>
                                <a:lnTo>
                                  <a:pt x="928" y="233"/>
                                </a:lnTo>
                                <a:lnTo>
                                  <a:pt x="923" y="208"/>
                                </a:lnTo>
                                <a:lnTo>
                                  <a:pt x="910" y="192"/>
                                </a:lnTo>
                                <a:lnTo>
                                  <a:pt x="891" y="181"/>
                                </a:lnTo>
                                <a:lnTo>
                                  <a:pt x="869" y="171"/>
                                </a:lnTo>
                                <a:lnTo>
                                  <a:pt x="869" y="126"/>
                                </a:lnTo>
                                <a:lnTo>
                                  <a:pt x="863" y="103"/>
                                </a:lnTo>
                                <a:lnTo>
                                  <a:pt x="848" y="81"/>
                                </a:lnTo>
                                <a:lnTo>
                                  <a:pt x="824" y="63"/>
                                </a:lnTo>
                                <a:lnTo>
                                  <a:pt x="792" y="57"/>
                                </a:lnTo>
                                <a:lnTo>
                                  <a:pt x="754" y="66"/>
                                </a:lnTo>
                                <a:lnTo>
                                  <a:pt x="728" y="86"/>
                                </a:lnTo>
                                <a:lnTo>
                                  <a:pt x="711" y="106"/>
                                </a:lnTo>
                                <a:lnTo>
                                  <a:pt x="702" y="114"/>
                                </a:lnTo>
                                <a:lnTo>
                                  <a:pt x="689" y="108"/>
                                </a:lnTo>
                                <a:lnTo>
                                  <a:pt x="669" y="104"/>
                                </a:lnTo>
                                <a:lnTo>
                                  <a:pt x="665" y="104"/>
                                </a:lnTo>
                                <a:lnTo>
                                  <a:pt x="632" y="111"/>
                                </a:lnTo>
                                <a:lnTo>
                                  <a:pt x="607" y="130"/>
                                </a:lnTo>
                                <a:lnTo>
                                  <a:pt x="591" y="154"/>
                                </a:lnTo>
                                <a:lnTo>
                                  <a:pt x="586" y="176"/>
                                </a:lnTo>
                                <a:lnTo>
                                  <a:pt x="588" y="211"/>
                                </a:lnTo>
                                <a:lnTo>
                                  <a:pt x="597" y="189"/>
                                </a:lnTo>
                                <a:lnTo>
                                  <a:pt x="611" y="165"/>
                                </a:lnTo>
                                <a:lnTo>
                                  <a:pt x="628" y="146"/>
                                </a:lnTo>
                                <a:lnTo>
                                  <a:pt x="650" y="139"/>
                                </a:lnTo>
                                <a:lnTo>
                                  <a:pt x="691" y="139"/>
                                </a:lnTo>
                                <a:lnTo>
                                  <a:pt x="711" y="152"/>
                                </a:lnTo>
                                <a:lnTo>
                                  <a:pt x="715" y="154"/>
                                </a:lnTo>
                                <a:lnTo>
                                  <a:pt x="720" y="153"/>
                                </a:lnTo>
                                <a:lnTo>
                                  <a:pt x="738" y="115"/>
                                </a:lnTo>
                                <a:lnTo>
                                  <a:pt x="762" y="94"/>
                                </a:lnTo>
                                <a:lnTo>
                                  <a:pt x="782" y="85"/>
                                </a:lnTo>
                                <a:lnTo>
                                  <a:pt x="791" y="84"/>
                                </a:lnTo>
                                <a:lnTo>
                                  <a:pt x="809" y="88"/>
                                </a:lnTo>
                                <a:lnTo>
                                  <a:pt x="827" y="100"/>
                                </a:lnTo>
                                <a:lnTo>
                                  <a:pt x="840" y="119"/>
                                </a:lnTo>
                                <a:lnTo>
                                  <a:pt x="845" y="145"/>
                                </a:lnTo>
                                <a:lnTo>
                                  <a:pt x="845" y="154"/>
                                </a:lnTo>
                                <a:lnTo>
                                  <a:pt x="844" y="165"/>
                                </a:lnTo>
                                <a:lnTo>
                                  <a:pt x="842" y="178"/>
                                </a:lnTo>
                                <a:lnTo>
                                  <a:pt x="837" y="193"/>
                                </a:lnTo>
                                <a:lnTo>
                                  <a:pt x="872" y="200"/>
                                </a:lnTo>
                                <a:lnTo>
                                  <a:pt x="884" y="206"/>
                                </a:lnTo>
                                <a:lnTo>
                                  <a:pt x="894" y="218"/>
                                </a:lnTo>
                                <a:lnTo>
                                  <a:pt x="900" y="227"/>
                                </a:lnTo>
                                <a:lnTo>
                                  <a:pt x="897" y="240"/>
                                </a:lnTo>
                                <a:lnTo>
                                  <a:pt x="897" y="242"/>
                                </a:lnTo>
                                <a:lnTo>
                                  <a:pt x="895" y="253"/>
                                </a:lnTo>
                                <a:lnTo>
                                  <a:pt x="891" y="280"/>
                                </a:lnTo>
                                <a:lnTo>
                                  <a:pt x="921" y="291"/>
                                </a:lnTo>
                                <a:lnTo>
                                  <a:pt x="941" y="308"/>
                                </a:lnTo>
                                <a:lnTo>
                                  <a:pt x="950" y="326"/>
                                </a:lnTo>
                                <a:lnTo>
                                  <a:pt x="953" y="342"/>
                                </a:lnTo>
                                <a:lnTo>
                                  <a:pt x="952" y="354"/>
                                </a:lnTo>
                                <a:lnTo>
                                  <a:pt x="949" y="365"/>
                                </a:lnTo>
                                <a:lnTo>
                                  <a:pt x="944" y="374"/>
                                </a:lnTo>
                                <a:lnTo>
                                  <a:pt x="936" y="383"/>
                                </a:lnTo>
                                <a:lnTo>
                                  <a:pt x="922" y="391"/>
                                </a:lnTo>
                                <a:lnTo>
                                  <a:pt x="906" y="397"/>
                                </a:lnTo>
                                <a:lnTo>
                                  <a:pt x="893" y="401"/>
                                </a:lnTo>
                                <a:lnTo>
                                  <a:pt x="888" y="404"/>
                                </a:lnTo>
                                <a:lnTo>
                                  <a:pt x="887" y="423"/>
                                </a:lnTo>
                                <a:lnTo>
                                  <a:pt x="884" y="440"/>
                                </a:lnTo>
                                <a:lnTo>
                                  <a:pt x="879" y="453"/>
                                </a:lnTo>
                                <a:lnTo>
                                  <a:pt x="872" y="462"/>
                                </a:lnTo>
                                <a:lnTo>
                                  <a:pt x="862" y="470"/>
                                </a:lnTo>
                                <a:lnTo>
                                  <a:pt x="849" y="479"/>
                                </a:lnTo>
                                <a:lnTo>
                                  <a:pt x="831" y="484"/>
                                </a:lnTo>
                                <a:lnTo>
                                  <a:pt x="809" y="485"/>
                                </a:lnTo>
                                <a:lnTo>
                                  <a:pt x="816" y="492"/>
                                </a:lnTo>
                                <a:lnTo>
                                  <a:pt x="826" y="497"/>
                                </a:lnTo>
                                <a:lnTo>
                                  <a:pt x="838" y="501"/>
                                </a:lnTo>
                                <a:lnTo>
                                  <a:pt x="851" y="503"/>
                                </a:lnTo>
                                <a:lnTo>
                                  <a:pt x="884" y="495"/>
                                </a:lnTo>
                                <a:lnTo>
                                  <a:pt x="902" y="477"/>
                                </a:lnTo>
                                <a:lnTo>
                                  <a:pt x="908" y="452"/>
                                </a:lnTo>
                                <a:lnTo>
                                  <a:pt x="908" y="426"/>
                                </a:lnTo>
                                <a:lnTo>
                                  <a:pt x="918" y="419"/>
                                </a:lnTo>
                                <a:lnTo>
                                  <a:pt x="941" y="402"/>
                                </a:lnTo>
                                <a:lnTo>
                                  <a:pt x="964" y="376"/>
                                </a:lnTo>
                                <a:lnTo>
                                  <a:pt x="976" y="340"/>
                                </a:lnTo>
                                <a:close/>
                                <a:moveTo>
                                  <a:pt x="977" y="689"/>
                                </a:moveTo>
                                <a:lnTo>
                                  <a:pt x="813" y="688"/>
                                </a:lnTo>
                                <a:lnTo>
                                  <a:pt x="746" y="685"/>
                                </a:lnTo>
                                <a:lnTo>
                                  <a:pt x="724" y="685"/>
                                </a:lnTo>
                                <a:lnTo>
                                  <a:pt x="686" y="685"/>
                                </a:lnTo>
                                <a:lnTo>
                                  <a:pt x="686" y="678"/>
                                </a:lnTo>
                                <a:lnTo>
                                  <a:pt x="700" y="608"/>
                                </a:lnTo>
                                <a:lnTo>
                                  <a:pt x="732" y="524"/>
                                </a:lnTo>
                                <a:lnTo>
                                  <a:pt x="767" y="449"/>
                                </a:lnTo>
                                <a:lnTo>
                                  <a:pt x="788" y="407"/>
                                </a:lnTo>
                                <a:lnTo>
                                  <a:pt x="794" y="398"/>
                                </a:lnTo>
                                <a:lnTo>
                                  <a:pt x="801" y="386"/>
                                </a:lnTo>
                                <a:lnTo>
                                  <a:pt x="807" y="376"/>
                                </a:lnTo>
                                <a:lnTo>
                                  <a:pt x="806" y="372"/>
                                </a:lnTo>
                                <a:lnTo>
                                  <a:pt x="795" y="372"/>
                                </a:lnTo>
                                <a:lnTo>
                                  <a:pt x="799" y="370"/>
                                </a:lnTo>
                                <a:lnTo>
                                  <a:pt x="800" y="360"/>
                                </a:lnTo>
                                <a:lnTo>
                                  <a:pt x="793" y="372"/>
                                </a:lnTo>
                                <a:lnTo>
                                  <a:pt x="788" y="379"/>
                                </a:lnTo>
                                <a:lnTo>
                                  <a:pt x="784" y="387"/>
                                </a:lnTo>
                                <a:lnTo>
                                  <a:pt x="779" y="399"/>
                                </a:lnTo>
                                <a:lnTo>
                                  <a:pt x="766" y="424"/>
                                </a:lnTo>
                                <a:lnTo>
                                  <a:pt x="749" y="453"/>
                                </a:lnTo>
                                <a:lnTo>
                                  <a:pt x="732" y="477"/>
                                </a:lnTo>
                                <a:lnTo>
                                  <a:pt x="721" y="488"/>
                                </a:lnTo>
                                <a:lnTo>
                                  <a:pt x="716" y="445"/>
                                </a:lnTo>
                                <a:lnTo>
                                  <a:pt x="710" y="420"/>
                                </a:lnTo>
                                <a:lnTo>
                                  <a:pt x="703" y="404"/>
                                </a:lnTo>
                                <a:lnTo>
                                  <a:pt x="692" y="390"/>
                                </a:lnTo>
                                <a:lnTo>
                                  <a:pt x="693" y="406"/>
                                </a:lnTo>
                                <a:lnTo>
                                  <a:pt x="692" y="418"/>
                                </a:lnTo>
                                <a:lnTo>
                                  <a:pt x="691" y="447"/>
                                </a:lnTo>
                                <a:lnTo>
                                  <a:pt x="685" y="502"/>
                                </a:lnTo>
                                <a:lnTo>
                                  <a:pt x="673" y="584"/>
                                </a:lnTo>
                                <a:lnTo>
                                  <a:pt x="656" y="691"/>
                                </a:lnTo>
                                <a:lnTo>
                                  <a:pt x="654" y="719"/>
                                </a:lnTo>
                                <a:lnTo>
                                  <a:pt x="705" y="719"/>
                                </a:lnTo>
                                <a:lnTo>
                                  <a:pt x="758" y="717"/>
                                </a:lnTo>
                                <a:lnTo>
                                  <a:pt x="846" y="713"/>
                                </a:lnTo>
                                <a:lnTo>
                                  <a:pt x="862" y="712"/>
                                </a:lnTo>
                                <a:lnTo>
                                  <a:pt x="896" y="708"/>
                                </a:lnTo>
                                <a:lnTo>
                                  <a:pt x="935" y="703"/>
                                </a:lnTo>
                                <a:lnTo>
                                  <a:pt x="966" y="697"/>
                                </a:lnTo>
                                <a:lnTo>
                                  <a:pt x="977" y="689"/>
                                </a:lnTo>
                                <a:close/>
                              </a:path>
                            </a:pathLst>
                          </a:custGeom>
                          <a:solidFill>
                            <a:srgbClr val="FE51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C94C22" id="Group 228" o:spid="_x0000_s1026" style="width:51.05pt;height:35.95pt;mso-position-horizontal-relative:char;mso-position-vertical-relative:line" coordsize="1021,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7" type="#_x0000_t75" style="position:absolute;top:35;width:391;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">
                  <v:imagedata r:id="rId10" o:title=""/>
                </v:shape>
                <v:shape id="Picture 230" o:spid="_x0000_s1028" type="#_x0000_t75" style="position:absolute;left:91;top:78;width:105;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">
                  <v:imagedata r:id="rId11" o:title=""/>
                </v:shape>
                <v:shape id="AutoShape 229" o:spid="_x0000_s1029" style="position:absolute;left:44;width:977;height:719;visibility:visible;mso-wrap-style:square;v-text-anchor:top" coordsize="97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" path="m74,450r,-12l73,420,71,403,70,390,63,346,58,319r-16,l39,319r-8,-6l27,319r-4,18l25,366r3,42l31,467r-1,67l24,591r-7,40l13,649,,713r13,-2l26,690,36,665,48,620,67,537r7,-87xm99,60l98,29,92,,67,3r6,29l75,63,99,60xm323,498r-2,-54l299,440r,27l299,539r-5,106l313,644r3,-4l318,628r4,-86l323,498xm335,392r-4,-14l311,385r-42,11l224,410r-28,10l196,659r5,-3l209,572r6,-74l216,462r1,-24l218,425r2,-1l231,428r18,l269,426r19,-4l316,417r14,-9l334,403r-1,-11l335,392xm530,610r-1,-15l528,580r-2,-15l524,542r-4,-44l516,454r-3,-27l512,403r-2,-20l508,359r-6,-56l495,305r-10,l494,466r-1,45l488,563r-5,47l480,642r19,l512,642r16,-3l529,625r1,-15xm592,260l576,249r-16,-9l481,202,307,107r23,27l369,168r39,28l455,227r36,25l527,273r28,7l569,276r7,-3l592,260xm616,662r-23,3l432,665r-89,6l243,682r-88,16l98,718,223,706r34,-3l287,702r22,-1l317,701r19,l381,701r31,l437,701r14,1l467,703r76,7l602,710r10,-4l613,701r3,-15l616,662xm667,465l645,429r-6,-18l638,385r-34,-7l584,363,574,348r-2,-7l570,306r-8,4l555,320r-6,9l545,340r-1,14l553,388r21,14l594,405r10,l609,412r2,15l622,445r29,20l667,465xm976,340r-8,-36l949,280,930,266r-9,-8l921,247r7,-9l928,233r-5,-25l910,192,891,181,869,171r,-45l863,103,848,81,824,63,792,57r-38,9l728,86r-17,20l702,114r-13,-6l669,104r-4,l632,111r-25,19l591,154r-5,22l588,211r9,-22l611,165r17,-19l650,139r41,l711,152r4,2l720,153r18,-38l762,94r20,-9l791,84r18,4l827,100r13,19l845,145r,9l844,165r-2,13l837,193r35,7l884,206r10,12l900,227r-3,13l897,242r-2,11l891,280r30,11l941,308r9,18l953,342r-1,12l949,365r-5,9l936,383r-14,8l906,397r-13,4l888,404r-1,19l884,440r-5,13l872,462r-10,8l849,479r-18,5l809,485r7,7l826,497r12,4l851,503r33,-8l902,477r6,-25l908,426r10,-7l941,402r23,-26l976,340xm977,689l813,688r-67,-3l724,685r-38,l686,678r14,-70l732,524r35,-75l788,407r6,-9l801,386r6,-10l806,372r-11,l799,370r1,-10l793,372r-5,7l784,387r-5,12l766,424r-17,29l732,477r-11,11l716,445r-6,-25l703,404,692,390r1,16l692,418r-1,29l685,502r-12,82l656,691r-2,28l705,719r53,-2l846,713r16,-1l896,708r39,-5l966,697r11,-8xe" fillcolor="#fe5157" stroked="f">
                  <v:path arrowok="t" o:connecttype="custom" o:connectlocs="70,390;31,313;31,467;0,713;67,537;67,3;321,444;313,644;335,392;196,420;216,462;249,428;334,403;528,580;513,427;495,305;483,610;529,625;481,202;455,227;576,273;343,671;257,703;381,701;543,710;616,662;604,378;562,310;553,388;611,427;968,304;928,238;869,171;792,57;689,108;591,154;628,146;720,153;809,88;844,165;894,218;891,280;952,354;906,397;879,453;809,485;884,495;941,402;746,685;732,524;807,376;793,372;749,453;703,404;685,502;758,717;966,697" o:connectangles="0,0,0,0,0,0,0,0,0,0,0,0,0,0,0,0,0,0,0,0,0,0,0,0,0,0,0,0,0,0,0,0,0,0,0,0,0,0,0,0,0,0,0,0,0,0,0,0,0,0,0,0,0,0,0,0,0"/>
                </v:shape>
                <w10:anchorlock/>
              </v:group>
            </w:pict>
          </mc:Fallback>
        </mc:AlternateContent>
      </w:r>
    </w:p>
    <w:p w:rsidR="00450FB3" w:rsidRDefault="0078345D">
      <w:pPr>
        <w:pStyle w:val="BodyText"/>
        <w:spacing w:before="9"/>
        <w:rPr>
          <w:sz w:val="20"/>
        </w:rPr>
      </w:pPr>
      <w:r>
        <w:rPr>
          <w:noProof/>
        </w:rPr>
        <w:drawing>
          <wp:anchor distT="0" distB="0" distL="0" distR="0" simplePos="0" relativeHeight="251658240" behindDoc="0" locked="0" layoutInCell="1" allowOverlap="1">
            <wp:simplePos x="0" y="0"/>
            <wp:positionH relativeFrom="page">
              <wp:posOffset>1457225</wp:posOffset>
            </wp:positionH>
            <wp:positionV relativeFrom="paragraph">
              <wp:posOffset>179103</wp:posOffset>
            </wp:positionV>
            <wp:extent cx="117913" cy="20955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117913" cy="209550"/>
                    </a:xfrm>
                    <a:prstGeom prst="rect">
                      <a:avLst/>
                    </a:prstGeom>
                  </pic:spPr>
                </pic:pic>
              </a:graphicData>
            </a:graphic>
          </wp:anchor>
        </w:drawing>
      </w:r>
      <w:r>
        <w:rPr>
          <w:noProof/>
        </w:rPr>
        <w:drawing>
          <wp:anchor distT="0" distB="0" distL="0" distR="0" simplePos="0" relativeHeight="2" behindDoc="0" locked="0" layoutInCell="1" allowOverlap="1">
            <wp:simplePos x="0" y="0"/>
            <wp:positionH relativeFrom="page">
              <wp:posOffset>1669888</wp:posOffset>
            </wp:positionH>
            <wp:positionV relativeFrom="paragraph">
              <wp:posOffset>179129</wp:posOffset>
            </wp:positionV>
            <wp:extent cx="150048" cy="20955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50048" cy="209550"/>
                    </a:xfrm>
                    <a:prstGeom prst="rect">
                      <a:avLst/>
                    </a:prstGeom>
                  </pic:spPr>
                </pic:pic>
              </a:graphicData>
            </a:graphic>
          </wp:anchor>
        </w:drawing>
      </w:r>
      <w:r>
        <w:rPr>
          <w:noProof/>
        </w:rPr>
        <w:drawing>
          <wp:anchor distT="0" distB="0" distL="0" distR="0" simplePos="0" relativeHeight="3" behindDoc="0" locked="0" layoutInCell="1" allowOverlap="1">
            <wp:simplePos x="0" y="0"/>
            <wp:positionH relativeFrom="page">
              <wp:posOffset>1883694</wp:posOffset>
            </wp:positionH>
            <wp:positionV relativeFrom="paragraph">
              <wp:posOffset>177185</wp:posOffset>
            </wp:positionV>
            <wp:extent cx="215860" cy="209550"/>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215860" cy="209550"/>
                    </a:xfrm>
                    <a:prstGeom prst="rect">
                      <a:avLst/>
                    </a:prstGeom>
                  </pic:spPr>
                </pic:pic>
              </a:graphicData>
            </a:graphic>
          </wp:anchor>
        </w:drawing>
      </w:r>
      <w:r>
        <w:rPr>
          <w:noProof/>
        </w:rPr>
        <w:drawing>
          <wp:anchor distT="0" distB="0" distL="0" distR="0" simplePos="0" relativeHeight="4" behindDoc="0" locked="0" layoutInCell="1" allowOverlap="1">
            <wp:simplePos x="0" y="0"/>
            <wp:positionH relativeFrom="page">
              <wp:posOffset>2178692</wp:posOffset>
            </wp:positionH>
            <wp:positionV relativeFrom="paragraph">
              <wp:posOffset>176617</wp:posOffset>
            </wp:positionV>
            <wp:extent cx="187823" cy="209550"/>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187823" cy="209550"/>
                    </a:xfrm>
                    <a:prstGeom prst="rect">
                      <a:avLst/>
                    </a:prstGeom>
                  </pic:spPr>
                </pic:pic>
              </a:graphicData>
            </a:graphic>
          </wp:anchor>
        </w:drawing>
      </w:r>
      <w:r>
        <w:rPr>
          <w:noProof/>
        </w:rPr>
        <w:drawing>
          <wp:anchor distT="0" distB="0" distL="0" distR="0" simplePos="0" relativeHeight="5" behindDoc="0" locked="0" layoutInCell="1" allowOverlap="1">
            <wp:simplePos x="0" y="0"/>
            <wp:positionH relativeFrom="page">
              <wp:posOffset>2472874</wp:posOffset>
            </wp:positionH>
            <wp:positionV relativeFrom="paragraph">
              <wp:posOffset>179129</wp:posOffset>
            </wp:positionV>
            <wp:extent cx="150060" cy="209550"/>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150060" cy="209550"/>
                    </a:xfrm>
                    <a:prstGeom prst="rect">
                      <a:avLst/>
                    </a:prstGeom>
                  </pic:spPr>
                </pic:pic>
              </a:graphicData>
            </a:graphic>
          </wp:anchor>
        </w:drawing>
      </w:r>
      <w:r>
        <w:rPr>
          <w:noProof/>
        </w:rPr>
        <w:drawing>
          <wp:anchor distT="0" distB="0" distL="0" distR="0" simplePos="0" relativeHeight="6" behindDoc="0" locked="0" layoutInCell="1" allowOverlap="1">
            <wp:simplePos x="0" y="0"/>
            <wp:positionH relativeFrom="page">
              <wp:posOffset>2703301</wp:posOffset>
            </wp:positionH>
            <wp:positionV relativeFrom="paragraph">
              <wp:posOffset>179111</wp:posOffset>
            </wp:positionV>
            <wp:extent cx="125153" cy="209550"/>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7" cstate="print"/>
                    <a:stretch>
                      <a:fillRect/>
                    </a:stretch>
                  </pic:blipFill>
                  <pic:spPr>
                    <a:xfrm>
                      <a:off x="0" y="0"/>
                      <a:ext cx="125153" cy="209550"/>
                    </a:xfrm>
                    <a:prstGeom prst="rect">
                      <a:avLst/>
                    </a:prstGeom>
                  </pic:spPr>
                </pic:pic>
              </a:graphicData>
            </a:graphic>
          </wp:anchor>
        </w:drawing>
      </w:r>
      <w:r>
        <w:rPr>
          <w:noProof/>
        </w:rPr>
        <w:drawing>
          <wp:anchor distT="0" distB="0" distL="0" distR="0" simplePos="0" relativeHeight="7" behindDoc="0" locked="0" layoutInCell="1" allowOverlap="1">
            <wp:simplePos x="0" y="0"/>
            <wp:positionH relativeFrom="page">
              <wp:posOffset>2910961</wp:posOffset>
            </wp:positionH>
            <wp:positionV relativeFrom="paragraph">
              <wp:posOffset>176632</wp:posOffset>
            </wp:positionV>
            <wp:extent cx="112907" cy="209550"/>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8" cstate="print"/>
                    <a:stretch>
                      <a:fillRect/>
                    </a:stretch>
                  </pic:blipFill>
                  <pic:spPr>
                    <a:xfrm>
                      <a:off x="0" y="0"/>
                      <a:ext cx="112907" cy="209550"/>
                    </a:xfrm>
                    <a:prstGeom prst="rect">
                      <a:avLst/>
                    </a:prstGeom>
                  </pic:spPr>
                </pic:pic>
              </a:graphicData>
            </a:graphic>
          </wp:anchor>
        </w:drawing>
      </w:r>
      <w:r>
        <w:rPr>
          <w:noProof/>
        </w:rPr>
        <w:drawing>
          <wp:anchor distT="0" distB="0" distL="0" distR="0" simplePos="0" relativeHeight="8" behindDoc="0" locked="0" layoutInCell="1" allowOverlap="1">
            <wp:simplePos x="0" y="0"/>
            <wp:positionH relativeFrom="page">
              <wp:posOffset>3109814</wp:posOffset>
            </wp:positionH>
            <wp:positionV relativeFrom="paragraph">
              <wp:posOffset>176632</wp:posOffset>
            </wp:positionV>
            <wp:extent cx="112894" cy="209550"/>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12894" cy="209550"/>
                    </a:xfrm>
                    <a:prstGeom prst="rect">
                      <a:avLst/>
                    </a:prstGeom>
                  </pic:spPr>
                </pic:pic>
              </a:graphicData>
            </a:graphic>
          </wp:anchor>
        </w:drawing>
      </w:r>
      <w:r>
        <w:rPr>
          <w:noProof/>
        </w:rPr>
        <mc:AlternateContent>
          <mc:Choice Requires="wps">
            <w:drawing>
              <wp:anchor distT="0" distB="0" distL="0" distR="0" simplePos="0" relativeHeight="487592448" behindDoc="1" locked="0" layoutInCell="1" allowOverlap="1">
                <wp:simplePos x="0" y="0"/>
                <wp:positionH relativeFrom="page">
                  <wp:posOffset>3328670</wp:posOffset>
                </wp:positionH>
                <wp:positionV relativeFrom="paragraph">
                  <wp:posOffset>179070</wp:posOffset>
                </wp:positionV>
                <wp:extent cx="47625" cy="208280"/>
                <wp:effectExtent l="0" t="0" r="0" b="0"/>
                <wp:wrapTopAndBottom/>
                <wp:docPr id="248"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08280"/>
                        </a:xfrm>
                        <a:custGeom>
                          <a:avLst/>
                          <a:gdLst>
                            <a:gd name="T0" fmla="+- 0 5317 5242"/>
                            <a:gd name="T1" fmla="*/ T0 w 75"/>
                            <a:gd name="T2" fmla="+- 0 282 282"/>
                            <a:gd name="T3" fmla="*/ 282 h 328"/>
                            <a:gd name="T4" fmla="+- 0 5242 5242"/>
                            <a:gd name="T5" fmla="*/ T4 w 75"/>
                            <a:gd name="T6" fmla="+- 0 282 282"/>
                            <a:gd name="T7" fmla="*/ 282 h 328"/>
                            <a:gd name="T8" fmla="+- 0 5247 5242"/>
                            <a:gd name="T9" fmla="*/ T8 w 75"/>
                            <a:gd name="T10" fmla="+- 0 293 282"/>
                            <a:gd name="T11" fmla="*/ 293 h 328"/>
                            <a:gd name="T12" fmla="+- 0 5249 5242"/>
                            <a:gd name="T13" fmla="*/ T12 w 75"/>
                            <a:gd name="T14" fmla="+- 0 301 282"/>
                            <a:gd name="T15" fmla="*/ 301 h 328"/>
                            <a:gd name="T16" fmla="+- 0 5251 5242"/>
                            <a:gd name="T17" fmla="*/ T16 w 75"/>
                            <a:gd name="T18" fmla="+- 0 311 282"/>
                            <a:gd name="T19" fmla="*/ 311 h 328"/>
                            <a:gd name="T20" fmla="+- 0 5255 5242"/>
                            <a:gd name="T21" fmla="*/ T20 w 75"/>
                            <a:gd name="T22" fmla="+- 0 337 282"/>
                            <a:gd name="T23" fmla="*/ 337 h 328"/>
                            <a:gd name="T24" fmla="+- 0 5256 5242"/>
                            <a:gd name="T25" fmla="*/ T24 w 75"/>
                            <a:gd name="T26" fmla="+- 0 343 282"/>
                            <a:gd name="T27" fmla="*/ 343 h 328"/>
                            <a:gd name="T28" fmla="+- 0 5255 5242"/>
                            <a:gd name="T29" fmla="*/ T28 w 75"/>
                            <a:gd name="T30" fmla="+- 0 528 282"/>
                            <a:gd name="T31" fmla="*/ 528 h 328"/>
                            <a:gd name="T32" fmla="+- 0 5247 5242"/>
                            <a:gd name="T33" fmla="*/ T32 w 75"/>
                            <a:gd name="T34" fmla="+- 0 596 282"/>
                            <a:gd name="T35" fmla="*/ 596 h 328"/>
                            <a:gd name="T36" fmla="+- 0 5242 5242"/>
                            <a:gd name="T37" fmla="*/ T36 w 75"/>
                            <a:gd name="T38" fmla="+- 0 609 282"/>
                            <a:gd name="T39" fmla="*/ 609 h 328"/>
                            <a:gd name="T40" fmla="+- 0 5317 5242"/>
                            <a:gd name="T41" fmla="*/ T40 w 75"/>
                            <a:gd name="T42" fmla="+- 0 609 282"/>
                            <a:gd name="T43" fmla="*/ 609 h 328"/>
                            <a:gd name="T44" fmla="+- 0 5311 5242"/>
                            <a:gd name="T45" fmla="*/ T44 w 75"/>
                            <a:gd name="T46" fmla="+- 0 586 282"/>
                            <a:gd name="T47" fmla="*/ 586 h 328"/>
                            <a:gd name="T48" fmla="+- 0 5307 5242"/>
                            <a:gd name="T49" fmla="*/ T48 w 75"/>
                            <a:gd name="T50" fmla="+- 0 565 282"/>
                            <a:gd name="T51" fmla="*/ 565 h 328"/>
                            <a:gd name="T52" fmla="+- 0 5305 5242"/>
                            <a:gd name="T53" fmla="*/ T52 w 75"/>
                            <a:gd name="T54" fmla="+- 0 544 282"/>
                            <a:gd name="T55" fmla="*/ 544 h 328"/>
                            <a:gd name="T56" fmla="+- 0 5304 5242"/>
                            <a:gd name="T57" fmla="*/ T56 w 75"/>
                            <a:gd name="T58" fmla="+- 0 519 282"/>
                            <a:gd name="T59" fmla="*/ 519 h 328"/>
                            <a:gd name="T60" fmla="+- 0 5305 5242"/>
                            <a:gd name="T61" fmla="*/ T60 w 75"/>
                            <a:gd name="T62" fmla="+- 0 357 282"/>
                            <a:gd name="T63" fmla="*/ 357 h 328"/>
                            <a:gd name="T64" fmla="+- 0 5306 5242"/>
                            <a:gd name="T65" fmla="*/ T64 w 75"/>
                            <a:gd name="T66" fmla="+- 0 336 282"/>
                            <a:gd name="T67" fmla="*/ 336 h 328"/>
                            <a:gd name="T68" fmla="+- 0 5308 5242"/>
                            <a:gd name="T69" fmla="*/ T68 w 75"/>
                            <a:gd name="T70" fmla="+- 0 315 282"/>
                            <a:gd name="T71" fmla="*/ 315 h 328"/>
                            <a:gd name="T72" fmla="+- 0 5310 5242"/>
                            <a:gd name="T73" fmla="*/ T72 w 75"/>
                            <a:gd name="T74" fmla="+- 0 305 282"/>
                            <a:gd name="T75" fmla="*/ 305 h 328"/>
                            <a:gd name="T76" fmla="+- 0 5313 5242"/>
                            <a:gd name="T77" fmla="*/ T76 w 75"/>
                            <a:gd name="T78" fmla="+- 0 295 282"/>
                            <a:gd name="T79" fmla="*/ 295 h 328"/>
                            <a:gd name="T80" fmla="+- 0 5317 5242"/>
                            <a:gd name="T81" fmla="*/ T80 w 75"/>
                            <a:gd name="T82" fmla="+- 0 282 282"/>
                            <a:gd name="T83" fmla="*/ 28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 h="328">
                              <a:moveTo>
                                <a:pt x="75" y="0"/>
                              </a:moveTo>
                              <a:lnTo>
                                <a:pt x="0" y="0"/>
                              </a:lnTo>
                              <a:lnTo>
                                <a:pt x="5" y="11"/>
                              </a:lnTo>
                              <a:lnTo>
                                <a:pt x="7" y="19"/>
                              </a:lnTo>
                              <a:lnTo>
                                <a:pt x="9" y="29"/>
                              </a:lnTo>
                              <a:lnTo>
                                <a:pt x="13" y="55"/>
                              </a:lnTo>
                              <a:lnTo>
                                <a:pt x="14" y="61"/>
                              </a:lnTo>
                              <a:lnTo>
                                <a:pt x="13" y="246"/>
                              </a:lnTo>
                              <a:lnTo>
                                <a:pt x="5" y="314"/>
                              </a:lnTo>
                              <a:lnTo>
                                <a:pt x="0" y="327"/>
                              </a:lnTo>
                              <a:lnTo>
                                <a:pt x="75" y="327"/>
                              </a:lnTo>
                              <a:lnTo>
                                <a:pt x="69" y="304"/>
                              </a:lnTo>
                              <a:lnTo>
                                <a:pt x="65" y="283"/>
                              </a:lnTo>
                              <a:lnTo>
                                <a:pt x="63" y="262"/>
                              </a:lnTo>
                              <a:lnTo>
                                <a:pt x="62" y="237"/>
                              </a:lnTo>
                              <a:lnTo>
                                <a:pt x="63" y="75"/>
                              </a:lnTo>
                              <a:lnTo>
                                <a:pt x="64" y="54"/>
                              </a:lnTo>
                              <a:lnTo>
                                <a:pt x="66" y="33"/>
                              </a:lnTo>
                              <a:lnTo>
                                <a:pt x="68" y="23"/>
                              </a:lnTo>
                              <a:lnTo>
                                <a:pt x="71" y="13"/>
                              </a:lnTo>
                              <a:lnTo>
                                <a:pt x="7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6403" id="Freeform 227" o:spid="_x0000_s1026" style="position:absolute;margin-left:262.1pt;margin-top:14.1pt;width:3.75pt;height:16.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" path="m75,l,,5,11r2,8l9,29r4,26l14,61,13,246,5,314,,327r75,l69,304,65,283,63,262,62,237,63,75,64,54,66,33,68,23,71,13,75,xe" fillcolor="#1d1d1b" stroked="f">
                <v:path arrowok="t" o:connecttype="custom" o:connectlocs="47625,179070;0,179070;3175,186055;4445,191135;5715,197485;8255,213995;8890,217805;8255,335280;3175,378460;0,386715;47625,386715;43815,372110;41275,358775;40005,345440;39370,329565;40005,226695;40640,213360;41910,200025;43180,193675;45085,187325;47625,179070" o:connectangles="0,0,0,0,0,0,0,0,0,0,0,0,0,0,0,0,0,0,0,0,0"/>
                <w10:wrap type="topAndBottom" anchorx="page"/>
              </v:shape>
            </w:pict>
          </mc:Fallback>
        </mc:AlternateContent>
      </w:r>
      <w:r>
        <w:rPr>
          <w:noProof/>
        </w:rPr>
        <w:drawing>
          <wp:anchor distT="0" distB="0" distL="0" distR="0" simplePos="0" relativeHeight="10" behindDoc="0" locked="0" layoutInCell="1" allowOverlap="1">
            <wp:simplePos x="0" y="0"/>
            <wp:positionH relativeFrom="page">
              <wp:posOffset>3455644</wp:posOffset>
            </wp:positionH>
            <wp:positionV relativeFrom="paragraph">
              <wp:posOffset>179111</wp:posOffset>
            </wp:positionV>
            <wp:extent cx="208990" cy="209550"/>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0" cstate="print"/>
                    <a:stretch>
                      <a:fillRect/>
                    </a:stretch>
                  </pic:blipFill>
                  <pic:spPr>
                    <a:xfrm>
                      <a:off x="0" y="0"/>
                      <a:ext cx="208990" cy="209550"/>
                    </a:xfrm>
                    <a:prstGeom prst="rect">
                      <a:avLst/>
                    </a:prstGeom>
                  </pic:spPr>
                </pic:pic>
              </a:graphicData>
            </a:graphic>
          </wp:anchor>
        </w:drawing>
      </w:r>
      <w:r>
        <w:rPr>
          <w:noProof/>
        </w:rPr>
        <w:drawing>
          <wp:anchor distT="0" distB="0" distL="0" distR="0" simplePos="0" relativeHeight="11" behindDoc="0" locked="0" layoutInCell="1" allowOverlap="1">
            <wp:simplePos x="0" y="0"/>
            <wp:positionH relativeFrom="page">
              <wp:posOffset>3743669</wp:posOffset>
            </wp:positionH>
            <wp:positionV relativeFrom="paragraph">
              <wp:posOffset>179111</wp:posOffset>
            </wp:positionV>
            <wp:extent cx="125179" cy="209550"/>
            <wp:effectExtent l="0" t="0" r="0"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1" cstate="print"/>
                    <a:stretch>
                      <a:fillRect/>
                    </a:stretch>
                  </pic:blipFill>
                  <pic:spPr>
                    <a:xfrm>
                      <a:off x="0" y="0"/>
                      <a:ext cx="125179" cy="209550"/>
                    </a:xfrm>
                    <a:prstGeom prst="rect">
                      <a:avLst/>
                    </a:prstGeom>
                  </pic:spPr>
                </pic:pic>
              </a:graphicData>
            </a:graphic>
          </wp:anchor>
        </w:drawing>
      </w:r>
      <w:r>
        <w:rPr>
          <w:noProof/>
        </w:rPr>
        <w:drawing>
          <wp:anchor distT="0" distB="0" distL="0" distR="0" simplePos="0" relativeHeight="12" behindDoc="0" locked="0" layoutInCell="1" allowOverlap="1">
            <wp:simplePos x="0" y="0"/>
            <wp:positionH relativeFrom="page">
              <wp:posOffset>1770427</wp:posOffset>
            </wp:positionH>
            <wp:positionV relativeFrom="paragraph">
              <wp:posOffset>571144</wp:posOffset>
            </wp:positionV>
            <wp:extent cx="67551" cy="106870"/>
            <wp:effectExtent l="0" t="0" r="0" b="0"/>
            <wp:wrapTopAndBottom/>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2" cstate="print"/>
                    <a:stretch>
                      <a:fillRect/>
                    </a:stretch>
                  </pic:blipFill>
                  <pic:spPr>
                    <a:xfrm>
                      <a:off x="0" y="0"/>
                      <a:ext cx="67551" cy="106870"/>
                    </a:xfrm>
                    <a:prstGeom prst="rect">
                      <a:avLst/>
                    </a:prstGeom>
                  </pic:spPr>
                </pic:pic>
              </a:graphicData>
            </a:graphic>
          </wp:anchor>
        </w:drawing>
      </w:r>
      <w:r>
        <w:rPr>
          <w:noProof/>
        </w:rPr>
        <w:drawing>
          <wp:anchor distT="0" distB="0" distL="0" distR="0" simplePos="0" relativeHeight="13" behindDoc="0" locked="0" layoutInCell="1" allowOverlap="1">
            <wp:simplePos x="0" y="0"/>
            <wp:positionH relativeFrom="page">
              <wp:posOffset>1889865</wp:posOffset>
            </wp:positionH>
            <wp:positionV relativeFrom="paragraph">
              <wp:posOffset>571141</wp:posOffset>
            </wp:positionV>
            <wp:extent cx="74810" cy="108965"/>
            <wp:effectExtent l="0" t="0" r="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3" cstate="print"/>
                    <a:stretch>
                      <a:fillRect/>
                    </a:stretch>
                  </pic:blipFill>
                  <pic:spPr>
                    <a:xfrm>
                      <a:off x="0" y="0"/>
                      <a:ext cx="74810" cy="108965"/>
                    </a:xfrm>
                    <a:prstGeom prst="rect">
                      <a:avLst/>
                    </a:prstGeom>
                  </pic:spPr>
                </pic:pic>
              </a:graphicData>
            </a:graphic>
          </wp:anchor>
        </w:drawing>
      </w:r>
      <w:r>
        <w:rPr>
          <w:noProof/>
        </w:rPr>
        <mc:AlternateContent>
          <mc:Choice Requires="wps">
            <w:drawing>
              <wp:anchor distT="0" distB="0" distL="0" distR="0" simplePos="0" relativeHeight="487595008" behindDoc="1" locked="0" layoutInCell="1" allowOverlap="1">
                <wp:simplePos x="0" y="0"/>
                <wp:positionH relativeFrom="page">
                  <wp:posOffset>2018030</wp:posOffset>
                </wp:positionH>
                <wp:positionV relativeFrom="paragraph">
                  <wp:posOffset>570865</wp:posOffset>
                </wp:positionV>
                <wp:extent cx="45085" cy="106680"/>
                <wp:effectExtent l="0" t="0" r="0" b="0"/>
                <wp:wrapTopAndBottom/>
                <wp:docPr id="247"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6680"/>
                        </a:xfrm>
                        <a:custGeom>
                          <a:avLst/>
                          <a:gdLst>
                            <a:gd name="T0" fmla="+- 0 3247 3178"/>
                            <a:gd name="T1" fmla="*/ T0 w 71"/>
                            <a:gd name="T2" fmla="+- 0 899 899"/>
                            <a:gd name="T3" fmla="*/ 899 h 168"/>
                            <a:gd name="T4" fmla="+- 0 3179 3178"/>
                            <a:gd name="T5" fmla="*/ T4 w 71"/>
                            <a:gd name="T6" fmla="+- 0 899 899"/>
                            <a:gd name="T7" fmla="*/ 899 h 168"/>
                            <a:gd name="T8" fmla="+- 0 3178 3178"/>
                            <a:gd name="T9" fmla="*/ T8 w 71"/>
                            <a:gd name="T10" fmla="+- 0 900 899"/>
                            <a:gd name="T11" fmla="*/ 900 h 168"/>
                            <a:gd name="T12" fmla="+- 0 3178 3178"/>
                            <a:gd name="T13" fmla="*/ T12 w 71"/>
                            <a:gd name="T14" fmla="+- 0 922 899"/>
                            <a:gd name="T15" fmla="*/ 922 h 168"/>
                            <a:gd name="T16" fmla="+- 0 3179 3178"/>
                            <a:gd name="T17" fmla="*/ T16 w 71"/>
                            <a:gd name="T18" fmla="+- 0 923 899"/>
                            <a:gd name="T19" fmla="*/ 923 h 168"/>
                            <a:gd name="T20" fmla="+- 0 3197 3178"/>
                            <a:gd name="T21" fmla="*/ T20 w 71"/>
                            <a:gd name="T22" fmla="+- 0 923 899"/>
                            <a:gd name="T23" fmla="*/ 923 h 168"/>
                            <a:gd name="T24" fmla="+- 0 3197 3178"/>
                            <a:gd name="T25" fmla="*/ T24 w 71"/>
                            <a:gd name="T26" fmla="+- 0 1044 899"/>
                            <a:gd name="T27" fmla="*/ 1044 h 168"/>
                            <a:gd name="T28" fmla="+- 0 3179 3178"/>
                            <a:gd name="T29" fmla="*/ T28 w 71"/>
                            <a:gd name="T30" fmla="+- 0 1044 899"/>
                            <a:gd name="T31" fmla="*/ 1044 h 168"/>
                            <a:gd name="T32" fmla="+- 0 3178 3178"/>
                            <a:gd name="T33" fmla="*/ T32 w 71"/>
                            <a:gd name="T34" fmla="+- 0 1044 899"/>
                            <a:gd name="T35" fmla="*/ 1044 h 168"/>
                            <a:gd name="T36" fmla="+- 0 3178 3178"/>
                            <a:gd name="T37" fmla="*/ T36 w 71"/>
                            <a:gd name="T38" fmla="+- 0 1066 899"/>
                            <a:gd name="T39" fmla="*/ 1066 h 168"/>
                            <a:gd name="T40" fmla="+- 0 3179 3178"/>
                            <a:gd name="T41" fmla="*/ T40 w 71"/>
                            <a:gd name="T42" fmla="+- 0 1067 899"/>
                            <a:gd name="T43" fmla="*/ 1067 h 168"/>
                            <a:gd name="T44" fmla="+- 0 3247 3178"/>
                            <a:gd name="T45" fmla="*/ T44 w 71"/>
                            <a:gd name="T46" fmla="+- 0 1067 899"/>
                            <a:gd name="T47" fmla="*/ 1067 h 168"/>
                            <a:gd name="T48" fmla="+- 0 3248 3178"/>
                            <a:gd name="T49" fmla="*/ T48 w 71"/>
                            <a:gd name="T50" fmla="+- 0 1066 899"/>
                            <a:gd name="T51" fmla="*/ 1066 h 168"/>
                            <a:gd name="T52" fmla="+- 0 3248 3178"/>
                            <a:gd name="T53" fmla="*/ T52 w 71"/>
                            <a:gd name="T54" fmla="+- 0 1062 899"/>
                            <a:gd name="T55" fmla="*/ 1062 h 168"/>
                            <a:gd name="T56" fmla="+- 0 3248 3178"/>
                            <a:gd name="T57" fmla="*/ T56 w 71"/>
                            <a:gd name="T58" fmla="+- 0 1044 899"/>
                            <a:gd name="T59" fmla="*/ 1044 h 168"/>
                            <a:gd name="T60" fmla="+- 0 3247 3178"/>
                            <a:gd name="T61" fmla="*/ T60 w 71"/>
                            <a:gd name="T62" fmla="+- 0 1044 899"/>
                            <a:gd name="T63" fmla="*/ 1044 h 168"/>
                            <a:gd name="T64" fmla="+- 0 3230 3178"/>
                            <a:gd name="T65" fmla="*/ T64 w 71"/>
                            <a:gd name="T66" fmla="+- 0 1044 899"/>
                            <a:gd name="T67" fmla="*/ 1044 h 168"/>
                            <a:gd name="T68" fmla="+- 0 3230 3178"/>
                            <a:gd name="T69" fmla="*/ T68 w 71"/>
                            <a:gd name="T70" fmla="+- 0 923 899"/>
                            <a:gd name="T71" fmla="*/ 923 h 168"/>
                            <a:gd name="T72" fmla="+- 0 3247 3178"/>
                            <a:gd name="T73" fmla="*/ T72 w 71"/>
                            <a:gd name="T74" fmla="+- 0 923 899"/>
                            <a:gd name="T75" fmla="*/ 923 h 168"/>
                            <a:gd name="T76" fmla="+- 0 3248 3178"/>
                            <a:gd name="T77" fmla="*/ T76 w 71"/>
                            <a:gd name="T78" fmla="+- 0 922 899"/>
                            <a:gd name="T79" fmla="*/ 922 h 168"/>
                            <a:gd name="T80" fmla="+- 0 3248 3178"/>
                            <a:gd name="T81" fmla="*/ T80 w 71"/>
                            <a:gd name="T82" fmla="+- 0 900 899"/>
                            <a:gd name="T83" fmla="*/ 900 h 168"/>
                            <a:gd name="T84" fmla="+- 0 3247 3178"/>
                            <a:gd name="T85" fmla="*/ T84 w 71"/>
                            <a:gd name="T86" fmla="+- 0 899 899"/>
                            <a:gd name="T87" fmla="*/ 8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 h="168">
                              <a:moveTo>
                                <a:pt x="69" y="0"/>
                              </a:moveTo>
                              <a:lnTo>
                                <a:pt x="1" y="0"/>
                              </a:lnTo>
                              <a:lnTo>
                                <a:pt x="0" y="1"/>
                              </a:lnTo>
                              <a:lnTo>
                                <a:pt x="0" y="23"/>
                              </a:lnTo>
                              <a:lnTo>
                                <a:pt x="1" y="24"/>
                              </a:lnTo>
                              <a:lnTo>
                                <a:pt x="19" y="24"/>
                              </a:lnTo>
                              <a:lnTo>
                                <a:pt x="19" y="145"/>
                              </a:lnTo>
                              <a:lnTo>
                                <a:pt x="1" y="145"/>
                              </a:lnTo>
                              <a:lnTo>
                                <a:pt x="0" y="145"/>
                              </a:lnTo>
                              <a:lnTo>
                                <a:pt x="0" y="167"/>
                              </a:lnTo>
                              <a:lnTo>
                                <a:pt x="1" y="168"/>
                              </a:lnTo>
                              <a:lnTo>
                                <a:pt x="69" y="168"/>
                              </a:lnTo>
                              <a:lnTo>
                                <a:pt x="70" y="167"/>
                              </a:lnTo>
                              <a:lnTo>
                                <a:pt x="70" y="163"/>
                              </a:lnTo>
                              <a:lnTo>
                                <a:pt x="70" y="145"/>
                              </a:lnTo>
                              <a:lnTo>
                                <a:pt x="69" y="145"/>
                              </a:lnTo>
                              <a:lnTo>
                                <a:pt x="52" y="145"/>
                              </a:lnTo>
                              <a:lnTo>
                                <a:pt x="52" y="24"/>
                              </a:lnTo>
                              <a:lnTo>
                                <a:pt x="69" y="24"/>
                              </a:lnTo>
                              <a:lnTo>
                                <a:pt x="70" y="23"/>
                              </a:lnTo>
                              <a:lnTo>
                                <a:pt x="70" y="1"/>
                              </a:lnTo>
                              <a:lnTo>
                                <a:pt x="6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423E" id="Freeform 226" o:spid="_x0000_s1026" style="position:absolute;margin-left:158.9pt;margin-top:44.95pt;width:3.55pt;height:8.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" path="m69,l1,,,1,,23r1,1l19,24r,121l1,145r-1,l,167r1,1l69,168r1,-1l70,163r,-18l69,145r-17,l52,24r17,l70,23,70,1,69,xe" fillcolor="#1d1d1b" stroked="f">
                <v:path arrowok="t" o:connecttype="custom" o:connectlocs="43815,570865;635,570865;0,571500;0,585470;635,586105;12065,586105;12065,662940;635,662940;0,662940;0,676910;635,677545;43815,677545;44450,676910;44450,674370;44450,662940;43815,662940;33020,662940;33020,586105;43815,586105;44450,585470;44450,571500;43815,570865" o:connectangles="0,0,0,0,0,0,0,0,0,0,0,0,0,0,0,0,0,0,0,0,0,0"/>
                <w10:wrap type="topAndBottom" anchorx="page"/>
              </v:shape>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2121535</wp:posOffset>
                </wp:positionH>
                <wp:positionV relativeFrom="paragraph">
                  <wp:posOffset>570865</wp:posOffset>
                </wp:positionV>
                <wp:extent cx="61595" cy="106680"/>
                <wp:effectExtent l="0" t="0" r="0" b="0"/>
                <wp:wrapTopAndBottom/>
                <wp:docPr id="246"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106680"/>
                        </a:xfrm>
                        <a:custGeom>
                          <a:avLst/>
                          <a:gdLst>
                            <a:gd name="T0" fmla="+- 0 3373 3341"/>
                            <a:gd name="T1" fmla="*/ T0 w 97"/>
                            <a:gd name="T2" fmla="+- 0 899 899"/>
                            <a:gd name="T3" fmla="*/ 899 h 168"/>
                            <a:gd name="T4" fmla="+- 0 3342 3341"/>
                            <a:gd name="T5" fmla="*/ T4 w 97"/>
                            <a:gd name="T6" fmla="+- 0 899 899"/>
                            <a:gd name="T7" fmla="*/ 899 h 168"/>
                            <a:gd name="T8" fmla="+- 0 3341 3341"/>
                            <a:gd name="T9" fmla="*/ T8 w 97"/>
                            <a:gd name="T10" fmla="+- 0 900 899"/>
                            <a:gd name="T11" fmla="*/ 900 h 168"/>
                            <a:gd name="T12" fmla="+- 0 3341 3341"/>
                            <a:gd name="T13" fmla="*/ T12 w 97"/>
                            <a:gd name="T14" fmla="+- 0 1066 899"/>
                            <a:gd name="T15" fmla="*/ 1066 h 168"/>
                            <a:gd name="T16" fmla="+- 0 3342 3341"/>
                            <a:gd name="T17" fmla="*/ T16 w 97"/>
                            <a:gd name="T18" fmla="+- 0 1067 899"/>
                            <a:gd name="T19" fmla="*/ 1067 h 168"/>
                            <a:gd name="T20" fmla="+- 0 3430 3341"/>
                            <a:gd name="T21" fmla="*/ T20 w 97"/>
                            <a:gd name="T22" fmla="+- 0 1067 899"/>
                            <a:gd name="T23" fmla="*/ 1067 h 168"/>
                            <a:gd name="T24" fmla="+- 0 3431 3341"/>
                            <a:gd name="T25" fmla="*/ T24 w 97"/>
                            <a:gd name="T26" fmla="+- 0 1066 899"/>
                            <a:gd name="T27" fmla="*/ 1066 h 168"/>
                            <a:gd name="T28" fmla="+- 0 3432 3341"/>
                            <a:gd name="T29" fmla="*/ T28 w 97"/>
                            <a:gd name="T30" fmla="+- 0 1063 899"/>
                            <a:gd name="T31" fmla="*/ 1063 h 168"/>
                            <a:gd name="T32" fmla="+- 0 3437 3341"/>
                            <a:gd name="T33" fmla="*/ T32 w 97"/>
                            <a:gd name="T34" fmla="+- 0 1042 899"/>
                            <a:gd name="T35" fmla="*/ 1042 h 168"/>
                            <a:gd name="T36" fmla="+- 0 3437 3341"/>
                            <a:gd name="T37" fmla="*/ T36 w 97"/>
                            <a:gd name="T38" fmla="+- 0 1039 899"/>
                            <a:gd name="T39" fmla="*/ 1039 h 168"/>
                            <a:gd name="T40" fmla="+- 0 3436 3341"/>
                            <a:gd name="T41" fmla="*/ T40 w 97"/>
                            <a:gd name="T42" fmla="+- 0 1038 899"/>
                            <a:gd name="T43" fmla="*/ 1038 h 168"/>
                            <a:gd name="T44" fmla="+- 0 3374 3341"/>
                            <a:gd name="T45" fmla="*/ T44 w 97"/>
                            <a:gd name="T46" fmla="+- 0 1038 899"/>
                            <a:gd name="T47" fmla="*/ 1038 h 168"/>
                            <a:gd name="T48" fmla="+- 0 3374 3341"/>
                            <a:gd name="T49" fmla="*/ T48 w 97"/>
                            <a:gd name="T50" fmla="+- 0 900 899"/>
                            <a:gd name="T51" fmla="*/ 900 h 168"/>
                            <a:gd name="T52" fmla="+- 0 3373 3341"/>
                            <a:gd name="T53" fmla="*/ T52 w 97"/>
                            <a:gd name="T54" fmla="+- 0 899 899"/>
                            <a:gd name="T55" fmla="*/ 8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 h="168">
                              <a:moveTo>
                                <a:pt x="32" y="0"/>
                              </a:moveTo>
                              <a:lnTo>
                                <a:pt x="1" y="0"/>
                              </a:lnTo>
                              <a:lnTo>
                                <a:pt x="0" y="1"/>
                              </a:lnTo>
                              <a:lnTo>
                                <a:pt x="0" y="167"/>
                              </a:lnTo>
                              <a:lnTo>
                                <a:pt x="1" y="168"/>
                              </a:lnTo>
                              <a:lnTo>
                                <a:pt x="89" y="168"/>
                              </a:lnTo>
                              <a:lnTo>
                                <a:pt x="90" y="167"/>
                              </a:lnTo>
                              <a:lnTo>
                                <a:pt x="91" y="164"/>
                              </a:lnTo>
                              <a:lnTo>
                                <a:pt x="96" y="143"/>
                              </a:lnTo>
                              <a:lnTo>
                                <a:pt x="96" y="140"/>
                              </a:lnTo>
                              <a:lnTo>
                                <a:pt x="95" y="139"/>
                              </a:lnTo>
                              <a:lnTo>
                                <a:pt x="33" y="139"/>
                              </a:lnTo>
                              <a:lnTo>
                                <a:pt x="33" y="1"/>
                              </a:lnTo>
                              <a:lnTo>
                                <a:pt x="32"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9CF0" id="Freeform 225" o:spid="_x0000_s1026" style="position:absolute;margin-left:167.05pt;margin-top:44.95pt;width:4.85pt;height:8.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" path="m32,l1,,,1,,167r1,1l89,168r1,-1l91,164r5,-21l96,140r-1,-1l33,139,33,1,32,xe" fillcolor="#1d1d1b" stroked="f">
                <v:path arrowok="t" o:connecttype="custom" o:connectlocs="20320,570865;635,570865;0,571500;0,676910;635,677545;56515,677545;57150,676910;57785,675005;60960,661670;60960,659765;60325,659130;20955,659130;20955,571500;20320,570865" o:connectangles="0,0,0,0,0,0,0,0,0,0,0,0,0,0"/>
                <w10:wrap type="topAndBottom" anchorx="page"/>
              </v:shape>
            </w:pict>
          </mc:Fallback>
        </mc:AlternateContent>
      </w:r>
      <w:r>
        <w:rPr>
          <w:noProof/>
        </w:rPr>
        <w:drawing>
          <wp:anchor distT="0" distB="0" distL="0" distR="0" simplePos="0" relativeHeight="16" behindDoc="0" locked="0" layoutInCell="1" allowOverlap="1">
            <wp:simplePos x="0" y="0"/>
            <wp:positionH relativeFrom="page">
              <wp:posOffset>2231208</wp:posOffset>
            </wp:positionH>
            <wp:positionV relativeFrom="paragraph">
              <wp:posOffset>571144</wp:posOffset>
            </wp:positionV>
            <wp:extent cx="73024" cy="106870"/>
            <wp:effectExtent l="0" t="0" r="0" b="0"/>
            <wp:wrapTopAndBottom/>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4" cstate="print"/>
                    <a:stretch>
                      <a:fillRect/>
                    </a:stretch>
                  </pic:blipFill>
                  <pic:spPr>
                    <a:xfrm>
                      <a:off x="0" y="0"/>
                      <a:ext cx="73024" cy="106870"/>
                    </a:xfrm>
                    <a:prstGeom prst="rect">
                      <a:avLst/>
                    </a:prstGeom>
                  </pic:spPr>
                </pic:pic>
              </a:graphicData>
            </a:graphic>
          </wp:anchor>
        </w:drawing>
      </w:r>
      <w:r>
        <w:rPr>
          <w:noProof/>
        </w:rPr>
        <mc:AlternateContent>
          <mc:Choice Requires="wps">
            <w:drawing>
              <wp:anchor distT="0" distB="0" distL="0" distR="0" simplePos="0" relativeHeight="487596544" behindDoc="1" locked="0" layoutInCell="1" allowOverlap="1">
                <wp:simplePos x="0" y="0"/>
                <wp:positionH relativeFrom="page">
                  <wp:posOffset>2348865</wp:posOffset>
                </wp:positionH>
                <wp:positionV relativeFrom="paragraph">
                  <wp:posOffset>570865</wp:posOffset>
                </wp:positionV>
                <wp:extent cx="45085" cy="106680"/>
                <wp:effectExtent l="0" t="0" r="0" b="0"/>
                <wp:wrapTopAndBottom/>
                <wp:docPr id="245"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6680"/>
                        </a:xfrm>
                        <a:custGeom>
                          <a:avLst/>
                          <a:gdLst>
                            <a:gd name="T0" fmla="+- 0 3768 3699"/>
                            <a:gd name="T1" fmla="*/ T0 w 71"/>
                            <a:gd name="T2" fmla="+- 0 899 899"/>
                            <a:gd name="T3" fmla="*/ 899 h 168"/>
                            <a:gd name="T4" fmla="+- 0 3700 3699"/>
                            <a:gd name="T5" fmla="*/ T4 w 71"/>
                            <a:gd name="T6" fmla="+- 0 899 899"/>
                            <a:gd name="T7" fmla="*/ 899 h 168"/>
                            <a:gd name="T8" fmla="+- 0 3699 3699"/>
                            <a:gd name="T9" fmla="*/ T8 w 71"/>
                            <a:gd name="T10" fmla="+- 0 900 899"/>
                            <a:gd name="T11" fmla="*/ 900 h 168"/>
                            <a:gd name="T12" fmla="+- 0 3699 3699"/>
                            <a:gd name="T13" fmla="*/ T12 w 71"/>
                            <a:gd name="T14" fmla="+- 0 922 899"/>
                            <a:gd name="T15" fmla="*/ 922 h 168"/>
                            <a:gd name="T16" fmla="+- 0 3700 3699"/>
                            <a:gd name="T17" fmla="*/ T16 w 71"/>
                            <a:gd name="T18" fmla="+- 0 923 899"/>
                            <a:gd name="T19" fmla="*/ 923 h 168"/>
                            <a:gd name="T20" fmla="+- 0 3718 3699"/>
                            <a:gd name="T21" fmla="*/ T20 w 71"/>
                            <a:gd name="T22" fmla="+- 0 923 899"/>
                            <a:gd name="T23" fmla="*/ 923 h 168"/>
                            <a:gd name="T24" fmla="+- 0 3718 3699"/>
                            <a:gd name="T25" fmla="*/ T24 w 71"/>
                            <a:gd name="T26" fmla="+- 0 1044 899"/>
                            <a:gd name="T27" fmla="*/ 1044 h 168"/>
                            <a:gd name="T28" fmla="+- 0 3700 3699"/>
                            <a:gd name="T29" fmla="*/ T28 w 71"/>
                            <a:gd name="T30" fmla="+- 0 1044 899"/>
                            <a:gd name="T31" fmla="*/ 1044 h 168"/>
                            <a:gd name="T32" fmla="+- 0 3699 3699"/>
                            <a:gd name="T33" fmla="*/ T32 w 71"/>
                            <a:gd name="T34" fmla="+- 0 1044 899"/>
                            <a:gd name="T35" fmla="*/ 1044 h 168"/>
                            <a:gd name="T36" fmla="+- 0 3699 3699"/>
                            <a:gd name="T37" fmla="*/ T36 w 71"/>
                            <a:gd name="T38" fmla="+- 0 1066 899"/>
                            <a:gd name="T39" fmla="*/ 1066 h 168"/>
                            <a:gd name="T40" fmla="+- 0 3700 3699"/>
                            <a:gd name="T41" fmla="*/ T40 w 71"/>
                            <a:gd name="T42" fmla="+- 0 1067 899"/>
                            <a:gd name="T43" fmla="*/ 1067 h 168"/>
                            <a:gd name="T44" fmla="+- 0 3768 3699"/>
                            <a:gd name="T45" fmla="*/ T44 w 71"/>
                            <a:gd name="T46" fmla="+- 0 1067 899"/>
                            <a:gd name="T47" fmla="*/ 1067 h 168"/>
                            <a:gd name="T48" fmla="+- 0 3769 3699"/>
                            <a:gd name="T49" fmla="*/ T48 w 71"/>
                            <a:gd name="T50" fmla="+- 0 1066 899"/>
                            <a:gd name="T51" fmla="*/ 1066 h 168"/>
                            <a:gd name="T52" fmla="+- 0 3769 3699"/>
                            <a:gd name="T53" fmla="*/ T52 w 71"/>
                            <a:gd name="T54" fmla="+- 0 1062 899"/>
                            <a:gd name="T55" fmla="*/ 1062 h 168"/>
                            <a:gd name="T56" fmla="+- 0 3769 3699"/>
                            <a:gd name="T57" fmla="*/ T56 w 71"/>
                            <a:gd name="T58" fmla="+- 0 1044 899"/>
                            <a:gd name="T59" fmla="*/ 1044 h 168"/>
                            <a:gd name="T60" fmla="+- 0 3768 3699"/>
                            <a:gd name="T61" fmla="*/ T60 w 71"/>
                            <a:gd name="T62" fmla="+- 0 1044 899"/>
                            <a:gd name="T63" fmla="*/ 1044 h 168"/>
                            <a:gd name="T64" fmla="+- 0 3751 3699"/>
                            <a:gd name="T65" fmla="*/ T64 w 71"/>
                            <a:gd name="T66" fmla="+- 0 1044 899"/>
                            <a:gd name="T67" fmla="*/ 1044 h 168"/>
                            <a:gd name="T68" fmla="+- 0 3751 3699"/>
                            <a:gd name="T69" fmla="*/ T68 w 71"/>
                            <a:gd name="T70" fmla="+- 0 923 899"/>
                            <a:gd name="T71" fmla="*/ 923 h 168"/>
                            <a:gd name="T72" fmla="+- 0 3768 3699"/>
                            <a:gd name="T73" fmla="*/ T72 w 71"/>
                            <a:gd name="T74" fmla="+- 0 923 899"/>
                            <a:gd name="T75" fmla="*/ 923 h 168"/>
                            <a:gd name="T76" fmla="+- 0 3769 3699"/>
                            <a:gd name="T77" fmla="*/ T76 w 71"/>
                            <a:gd name="T78" fmla="+- 0 922 899"/>
                            <a:gd name="T79" fmla="*/ 922 h 168"/>
                            <a:gd name="T80" fmla="+- 0 3769 3699"/>
                            <a:gd name="T81" fmla="*/ T80 w 71"/>
                            <a:gd name="T82" fmla="+- 0 900 899"/>
                            <a:gd name="T83" fmla="*/ 900 h 168"/>
                            <a:gd name="T84" fmla="+- 0 3768 3699"/>
                            <a:gd name="T85" fmla="*/ T84 w 71"/>
                            <a:gd name="T86" fmla="+- 0 899 899"/>
                            <a:gd name="T87" fmla="*/ 8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 h="168">
                              <a:moveTo>
                                <a:pt x="69" y="0"/>
                              </a:moveTo>
                              <a:lnTo>
                                <a:pt x="1" y="0"/>
                              </a:lnTo>
                              <a:lnTo>
                                <a:pt x="0" y="1"/>
                              </a:lnTo>
                              <a:lnTo>
                                <a:pt x="0" y="23"/>
                              </a:lnTo>
                              <a:lnTo>
                                <a:pt x="1" y="24"/>
                              </a:lnTo>
                              <a:lnTo>
                                <a:pt x="19" y="24"/>
                              </a:lnTo>
                              <a:lnTo>
                                <a:pt x="19" y="145"/>
                              </a:lnTo>
                              <a:lnTo>
                                <a:pt x="1" y="145"/>
                              </a:lnTo>
                              <a:lnTo>
                                <a:pt x="0" y="145"/>
                              </a:lnTo>
                              <a:lnTo>
                                <a:pt x="0" y="167"/>
                              </a:lnTo>
                              <a:lnTo>
                                <a:pt x="1" y="168"/>
                              </a:lnTo>
                              <a:lnTo>
                                <a:pt x="69" y="168"/>
                              </a:lnTo>
                              <a:lnTo>
                                <a:pt x="70" y="167"/>
                              </a:lnTo>
                              <a:lnTo>
                                <a:pt x="70" y="163"/>
                              </a:lnTo>
                              <a:lnTo>
                                <a:pt x="70" y="145"/>
                              </a:lnTo>
                              <a:lnTo>
                                <a:pt x="69" y="145"/>
                              </a:lnTo>
                              <a:lnTo>
                                <a:pt x="52" y="145"/>
                              </a:lnTo>
                              <a:lnTo>
                                <a:pt x="52" y="24"/>
                              </a:lnTo>
                              <a:lnTo>
                                <a:pt x="69" y="24"/>
                              </a:lnTo>
                              <a:lnTo>
                                <a:pt x="70" y="23"/>
                              </a:lnTo>
                              <a:lnTo>
                                <a:pt x="70" y="1"/>
                              </a:lnTo>
                              <a:lnTo>
                                <a:pt x="6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9001" id="Freeform 224" o:spid="_x0000_s1026" style="position:absolute;margin-left:184.95pt;margin-top:44.95pt;width:3.55pt;height:8.4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" path="m69,l1,,,1,,23r1,1l19,24r,121l1,145r-1,l,167r1,1l69,168r1,-1l70,163r,-18l69,145r-17,l52,24r17,l70,23,70,1,69,xe" fillcolor="#1d1d1b" stroked="f">
                <v:path arrowok="t" o:connecttype="custom" o:connectlocs="43815,570865;635,570865;0,571500;0,585470;635,586105;12065,586105;12065,662940;635,662940;0,662940;0,676910;635,677545;43815,677545;44450,676910;44450,674370;44450,662940;43815,662940;33020,662940;33020,586105;43815,586105;44450,585470;44450,571500;43815,570865" o:connectangles="0,0,0,0,0,0,0,0,0,0,0,0,0,0,0,0,0,0,0,0,0,0"/>
                <w10:wrap type="topAndBottom" anchorx="page"/>
              </v:shape>
            </w:pict>
          </mc:Fallback>
        </mc:AlternateContent>
      </w:r>
      <w:r>
        <w:rPr>
          <w:noProof/>
        </w:rPr>
        <mc:AlternateContent>
          <mc:Choice Requires="wpg">
            <w:drawing>
              <wp:anchor distT="0" distB="0" distL="0" distR="0" simplePos="0" relativeHeight="487597056" behindDoc="1" locked="0" layoutInCell="1" allowOverlap="1">
                <wp:simplePos x="0" y="0"/>
                <wp:positionH relativeFrom="page">
                  <wp:posOffset>2445385</wp:posOffset>
                </wp:positionH>
                <wp:positionV relativeFrom="paragraph">
                  <wp:posOffset>568325</wp:posOffset>
                </wp:positionV>
                <wp:extent cx="188595" cy="111760"/>
                <wp:effectExtent l="0" t="0" r="0" b="0"/>
                <wp:wrapTopAndBottom/>
                <wp:docPr id="24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11760"/>
                          <a:chOff x="3851" y="895"/>
                          <a:chExt cx="297" cy="176"/>
                        </a:xfrm>
                      </wpg:grpSpPr>
                      <pic:pic xmlns:pic="http://schemas.openxmlformats.org/drawingml/2006/picture">
                        <pic:nvPicPr>
                          <pic:cNvPr id="243" name="Picture 2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850" y="899"/>
                            <a:ext cx="11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Picture 2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33" y="895"/>
                            <a:ext cx="115"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FA5BB1" id="Group 221" o:spid="_x0000_s1026" style="position:absolute;margin-left:192.55pt;margin-top:44.75pt;width:14.85pt;height:8.8pt;z-index:-15719424;mso-wrap-distance-left:0;mso-wrap-distance-right:0;mso-position-horizontal-relative:page" coordorigin="3851,895" coordsize="297,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">
                <v:shape id="Picture 223" o:spid="_x0000_s1027" type="#_x0000_t75" style="position:absolute;left:3850;top:899;width:114;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">
                  <v:imagedata r:id="rId27" o:title=""/>
                </v:shape>
                <v:shape id="Picture 222" o:spid="_x0000_s1028" type="#_x0000_t75" style="position:absolute;left:4033;top:895;width:11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">
                  <v:imagedata r:id="rId28" o:title=""/>
                </v:shape>
                <w10:wrap type="topAndBottom" anchorx="page"/>
              </v:group>
            </w:pict>
          </mc:Fallback>
        </mc:AlternateContent>
      </w:r>
      <w:r>
        <w:rPr>
          <w:noProof/>
        </w:rPr>
        <w:drawing>
          <wp:anchor distT="0" distB="0" distL="0" distR="0" simplePos="0" relativeHeight="19" behindDoc="0" locked="0" layoutInCell="1" allowOverlap="1">
            <wp:simplePos x="0" y="0"/>
            <wp:positionH relativeFrom="page">
              <wp:posOffset>2835762</wp:posOffset>
            </wp:positionH>
            <wp:positionV relativeFrom="paragraph">
              <wp:posOffset>568493</wp:posOffset>
            </wp:positionV>
            <wp:extent cx="66028" cy="111728"/>
            <wp:effectExtent l="0" t="0" r="0" b="0"/>
            <wp:wrapTopAndBottom/>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29" cstate="print"/>
                    <a:stretch>
                      <a:fillRect/>
                    </a:stretch>
                  </pic:blipFill>
                  <pic:spPr>
                    <a:xfrm>
                      <a:off x="0" y="0"/>
                      <a:ext cx="66028" cy="111728"/>
                    </a:xfrm>
                    <a:prstGeom prst="rect">
                      <a:avLst/>
                    </a:prstGeom>
                  </pic:spPr>
                </pic:pic>
              </a:graphicData>
            </a:graphic>
          </wp:anchor>
        </w:drawing>
      </w:r>
      <w:r>
        <w:rPr>
          <w:noProof/>
        </w:rPr>
        <w:drawing>
          <wp:anchor distT="0" distB="0" distL="0" distR="0" simplePos="0" relativeHeight="20" behindDoc="0" locked="0" layoutInCell="1" allowOverlap="1">
            <wp:simplePos x="0" y="0"/>
            <wp:positionH relativeFrom="page">
              <wp:posOffset>2946326</wp:posOffset>
            </wp:positionH>
            <wp:positionV relativeFrom="paragraph">
              <wp:posOffset>568481</wp:posOffset>
            </wp:positionV>
            <wp:extent cx="77403" cy="111728"/>
            <wp:effectExtent l="0" t="0" r="0" b="0"/>
            <wp:wrapTopAndBottom/>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30" cstate="print"/>
                    <a:stretch>
                      <a:fillRect/>
                    </a:stretch>
                  </pic:blipFill>
                  <pic:spPr>
                    <a:xfrm>
                      <a:off x="0" y="0"/>
                      <a:ext cx="77403" cy="111728"/>
                    </a:xfrm>
                    <a:prstGeom prst="rect">
                      <a:avLst/>
                    </a:prstGeom>
                  </pic:spPr>
                </pic:pic>
              </a:graphicData>
            </a:graphic>
          </wp:anchor>
        </w:drawing>
      </w:r>
      <w:r>
        <w:rPr>
          <w:noProof/>
        </w:rPr>
        <w:drawing>
          <wp:anchor distT="0" distB="0" distL="0" distR="0" simplePos="0" relativeHeight="21" behindDoc="0" locked="0" layoutInCell="1" allowOverlap="1">
            <wp:simplePos x="0" y="0"/>
            <wp:positionH relativeFrom="page">
              <wp:posOffset>3071176</wp:posOffset>
            </wp:positionH>
            <wp:positionV relativeFrom="paragraph">
              <wp:posOffset>568479</wp:posOffset>
            </wp:positionV>
            <wp:extent cx="66046" cy="111728"/>
            <wp:effectExtent l="0" t="0" r="0" b="0"/>
            <wp:wrapTopAndBottom/>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1" cstate="print"/>
                    <a:stretch>
                      <a:fillRect/>
                    </a:stretch>
                  </pic:blipFill>
                  <pic:spPr>
                    <a:xfrm>
                      <a:off x="0" y="0"/>
                      <a:ext cx="66046" cy="111728"/>
                    </a:xfrm>
                    <a:prstGeom prst="rect">
                      <a:avLst/>
                    </a:prstGeom>
                  </pic:spPr>
                </pic:pic>
              </a:graphicData>
            </a:graphic>
          </wp:anchor>
        </w:drawing>
      </w:r>
      <w:r>
        <w:rPr>
          <w:noProof/>
        </w:rPr>
        <mc:AlternateContent>
          <mc:Choice Requires="wps">
            <w:drawing>
              <wp:anchor distT="0" distB="0" distL="0" distR="0" simplePos="0" relativeHeight="487599104" behindDoc="1" locked="0" layoutInCell="1" allowOverlap="1">
                <wp:simplePos x="0" y="0"/>
                <wp:positionH relativeFrom="page">
                  <wp:posOffset>3186430</wp:posOffset>
                </wp:positionH>
                <wp:positionV relativeFrom="paragraph">
                  <wp:posOffset>570865</wp:posOffset>
                </wp:positionV>
                <wp:extent cx="45085" cy="106680"/>
                <wp:effectExtent l="0" t="0" r="0" b="0"/>
                <wp:wrapTopAndBottom/>
                <wp:docPr id="24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6680"/>
                        </a:xfrm>
                        <a:custGeom>
                          <a:avLst/>
                          <a:gdLst>
                            <a:gd name="T0" fmla="+- 0 5087 5018"/>
                            <a:gd name="T1" fmla="*/ T0 w 71"/>
                            <a:gd name="T2" fmla="+- 0 899 899"/>
                            <a:gd name="T3" fmla="*/ 899 h 168"/>
                            <a:gd name="T4" fmla="+- 0 5019 5018"/>
                            <a:gd name="T5" fmla="*/ T4 w 71"/>
                            <a:gd name="T6" fmla="+- 0 899 899"/>
                            <a:gd name="T7" fmla="*/ 899 h 168"/>
                            <a:gd name="T8" fmla="+- 0 5018 5018"/>
                            <a:gd name="T9" fmla="*/ T8 w 71"/>
                            <a:gd name="T10" fmla="+- 0 900 899"/>
                            <a:gd name="T11" fmla="*/ 900 h 168"/>
                            <a:gd name="T12" fmla="+- 0 5018 5018"/>
                            <a:gd name="T13" fmla="*/ T12 w 71"/>
                            <a:gd name="T14" fmla="+- 0 922 899"/>
                            <a:gd name="T15" fmla="*/ 922 h 168"/>
                            <a:gd name="T16" fmla="+- 0 5019 5018"/>
                            <a:gd name="T17" fmla="*/ T16 w 71"/>
                            <a:gd name="T18" fmla="+- 0 923 899"/>
                            <a:gd name="T19" fmla="*/ 923 h 168"/>
                            <a:gd name="T20" fmla="+- 0 5036 5018"/>
                            <a:gd name="T21" fmla="*/ T20 w 71"/>
                            <a:gd name="T22" fmla="+- 0 923 899"/>
                            <a:gd name="T23" fmla="*/ 923 h 168"/>
                            <a:gd name="T24" fmla="+- 0 5036 5018"/>
                            <a:gd name="T25" fmla="*/ T24 w 71"/>
                            <a:gd name="T26" fmla="+- 0 1044 899"/>
                            <a:gd name="T27" fmla="*/ 1044 h 168"/>
                            <a:gd name="T28" fmla="+- 0 5019 5018"/>
                            <a:gd name="T29" fmla="*/ T28 w 71"/>
                            <a:gd name="T30" fmla="+- 0 1044 899"/>
                            <a:gd name="T31" fmla="*/ 1044 h 168"/>
                            <a:gd name="T32" fmla="+- 0 5018 5018"/>
                            <a:gd name="T33" fmla="*/ T32 w 71"/>
                            <a:gd name="T34" fmla="+- 0 1044 899"/>
                            <a:gd name="T35" fmla="*/ 1044 h 168"/>
                            <a:gd name="T36" fmla="+- 0 5018 5018"/>
                            <a:gd name="T37" fmla="*/ T36 w 71"/>
                            <a:gd name="T38" fmla="+- 0 1066 899"/>
                            <a:gd name="T39" fmla="*/ 1066 h 168"/>
                            <a:gd name="T40" fmla="+- 0 5019 5018"/>
                            <a:gd name="T41" fmla="*/ T40 w 71"/>
                            <a:gd name="T42" fmla="+- 0 1067 899"/>
                            <a:gd name="T43" fmla="*/ 1067 h 168"/>
                            <a:gd name="T44" fmla="+- 0 5087 5018"/>
                            <a:gd name="T45" fmla="*/ T44 w 71"/>
                            <a:gd name="T46" fmla="+- 0 1067 899"/>
                            <a:gd name="T47" fmla="*/ 1067 h 168"/>
                            <a:gd name="T48" fmla="+- 0 5088 5018"/>
                            <a:gd name="T49" fmla="*/ T48 w 71"/>
                            <a:gd name="T50" fmla="+- 0 1066 899"/>
                            <a:gd name="T51" fmla="*/ 1066 h 168"/>
                            <a:gd name="T52" fmla="+- 0 5088 5018"/>
                            <a:gd name="T53" fmla="*/ T52 w 71"/>
                            <a:gd name="T54" fmla="+- 0 1062 899"/>
                            <a:gd name="T55" fmla="*/ 1062 h 168"/>
                            <a:gd name="T56" fmla="+- 0 5088 5018"/>
                            <a:gd name="T57" fmla="*/ T56 w 71"/>
                            <a:gd name="T58" fmla="+- 0 1044 899"/>
                            <a:gd name="T59" fmla="*/ 1044 h 168"/>
                            <a:gd name="T60" fmla="+- 0 5087 5018"/>
                            <a:gd name="T61" fmla="*/ T60 w 71"/>
                            <a:gd name="T62" fmla="+- 0 1044 899"/>
                            <a:gd name="T63" fmla="*/ 1044 h 168"/>
                            <a:gd name="T64" fmla="+- 0 5069 5018"/>
                            <a:gd name="T65" fmla="*/ T64 w 71"/>
                            <a:gd name="T66" fmla="+- 0 1044 899"/>
                            <a:gd name="T67" fmla="*/ 1044 h 168"/>
                            <a:gd name="T68" fmla="+- 0 5069 5018"/>
                            <a:gd name="T69" fmla="*/ T68 w 71"/>
                            <a:gd name="T70" fmla="+- 0 923 899"/>
                            <a:gd name="T71" fmla="*/ 923 h 168"/>
                            <a:gd name="T72" fmla="+- 0 5087 5018"/>
                            <a:gd name="T73" fmla="*/ T72 w 71"/>
                            <a:gd name="T74" fmla="+- 0 923 899"/>
                            <a:gd name="T75" fmla="*/ 923 h 168"/>
                            <a:gd name="T76" fmla="+- 0 5088 5018"/>
                            <a:gd name="T77" fmla="*/ T76 w 71"/>
                            <a:gd name="T78" fmla="+- 0 922 899"/>
                            <a:gd name="T79" fmla="*/ 922 h 168"/>
                            <a:gd name="T80" fmla="+- 0 5088 5018"/>
                            <a:gd name="T81" fmla="*/ T80 w 71"/>
                            <a:gd name="T82" fmla="+- 0 900 899"/>
                            <a:gd name="T83" fmla="*/ 900 h 168"/>
                            <a:gd name="T84" fmla="+- 0 5087 5018"/>
                            <a:gd name="T85" fmla="*/ T84 w 71"/>
                            <a:gd name="T86" fmla="+- 0 899 899"/>
                            <a:gd name="T87" fmla="*/ 8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 h="168">
                              <a:moveTo>
                                <a:pt x="69" y="0"/>
                              </a:moveTo>
                              <a:lnTo>
                                <a:pt x="1" y="0"/>
                              </a:lnTo>
                              <a:lnTo>
                                <a:pt x="0" y="1"/>
                              </a:lnTo>
                              <a:lnTo>
                                <a:pt x="0" y="23"/>
                              </a:lnTo>
                              <a:lnTo>
                                <a:pt x="1" y="24"/>
                              </a:lnTo>
                              <a:lnTo>
                                <a:pt x="18" y="24"/>
                              </a:lnTo>
                              <a:lnTo>
                                <a:pt x="18" y="145"/>
                              </a:lnTo>
                              <a:lnTo>
                                <a:pt x="1" y="145"/>
                              </a:lnTo>
                              <a:lnTo>
                                <a:pt x="0" y="145"/>
                              </a:lnTo>
                              <a:lnTo>
                                <a:pt x="0" y="167"/>
                              </a:lnTo>
                              <a:lnTo>
                                <a:pt x="1" y="168"/>
                              </a:lnTo>
                              <a:lnTo>
                                <a:pt x="69" y="168"/>
                              </a:lnTo>
                              <a:lnTo>
                                <a:pt x="70" y="167"/>
                              </a:lnTo>
                              <a:lnTo>
                                <a:pt x="70" y="163"/>
                              </a:lnTo>
                              <a:lnTo>
                                <a:pt x="70" y="145"/>
                              </a:lnTo>
                              <a:lnTo>
                                <a:pt x="69" y="145"/>
                              </a:lnTo>
                              <a:lnTo>
                                <a:pt x="51" y="145"/>
                              </a:lnTo>
                              <a:lnTo>
                                <a:pt x="51" y="24"/>
                              </a:lnTo>
                              <a:lnTo>
                                <a:pt x="69" y="24"/>
                              </a:lnTo>
                              <a:lnTo>
                                <a:pt x="70" y="23"/>
                              </a:lnTo>
                              <a:lnTo>
                                <a:pt x="70" y="1"/>
                              </a:lnTo>
                              <a:lnTo>
                                <a:pt x="6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1173" id="Freeform 220" o:spid="_x0000_s1026" style="position:absolute;margin-left:250.9pt;margin-top:44.95pt;width:3.55pt;height:8.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" path="m69,l1,,,1,,23r1,1l18,24r,121l1,145r-1,l,167r1,1l69,168r1,-1l70,163r,-18l69,145r-18,l51,24r18,l70,23,70,1,69,xe" fillcolor="#1d1d1b" stroked="f">
                <v:path arrowok="t" o:connecttype="custom" o:connectlocs="43815,570865;635,570865;0,571500;0,585470;635,586105;11430,586105;11430,662940;635,662940;0,662940;0,676910;635,677545;43815,677545;44450,676910;44450,674370;44450,662940;43815,662940;32385,662940;32385,586105;43815,586105;44450,585470;44450,571500;43815,570865" o:connectangles="0,0,0,0,0,0,0,0,0,0,0,0,0,0,0,0,0,0,0,0,0,0"/>
                <w10:wrap type="topAndBottom" anchorx="page"/>
              </v:shape>
            </w:pict>
          </mc:Fallback>
        </mc:AlternateContent>
      </w:r>
      <w:r>
        <w:rPr>
          <w:noProof/>
        </w:rPr>
        <mc:AlternateContent>
          <mc:Choice Requires="wpg">
            <w:drawing>
              <wp:anchor distT="0" distB="0" distL="0" distR="0" simplePos="0" relativeHeight="487599616" behindDoc="1" locked="0" layoutInCell="1" allowOverlap="1">
                <wp:simplePos x="0" y="0"/>
                <wp:positionH relativeFrom="page">
                  <wp:posOffset>3284855</wp:posOffset>
                </wp:positionH>
                <wp:positionV relativeFrom="paragraph">
                  <wp:posOffset>569595</wp:posOffset>
                </wp:positionV>
                <wp:extent cx="284480" cy="107950"/>
                <wp:effectExtent l="0" t="0" r="0" b="0"/>
                <wp:wrapTopAndBottom/>
                <wp:docPr id="23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107950"/>
                          <a:chOff x="5173" y="897"/>
                          <a:chExt cx="448" cy="170"/>
                        </a:xfrm>
                      </wpg:grpSpPr>
                      <wps:wsp>
                        <wps:cNvPr id="238" name="Freeform 219"/>
                        <wps:cNvSpPr>
                          <a:spLocks/>
                        </wps:cNvSpPr>
                        <wps:spPr bwMode="auto">
                          <a:xfrm>
                            <a:off x="5172" y="899"/>
                            <a:ext cx="92" cy="168"/>
                          </a:xfrm>
                          <a:custGeom>
                            <a:avLst/>
                            <a:gdLst>
                              <a:gd name="T0" fmla="+- 0 5263 5173"/>
                              <a:gd name="T1" fmla="*/ T0 w 92"/>
                              <a:gd name="T2" fmla="+- 0 899 899"/>
                              <a:gd name="T3" fmla="*/ 899 h 168"/>
                              <a:gd name="T4" fmla="+- 0 5174 5173"/>
                              <a:gd name="T5" fmla="*/ T4 w 92"/>
                              <a:gd name="T6" fmla="+- 0 899 899"/>
                              <a:gd name="T7" fmla="*/ 899 h 168"/>
                              <a:gd name="T8" fmla="+- 0 5173 5173"/>
                              <a:gd name="T9" fmla="*/ T8 w 92"/>
                              <a:gd name="T10" fmla="+- 0 900 899"/>
                              <a:gd name="T11" fmla="*/ 900 h 168"/>
                              <a:gd name="T12" fmla="+- 0 5173 5173"/>
                              <a:gd name="T13" fmla="*/ T12 w 92"/>
                              <a:gd name="T14" fmla="+- 0 1066 899"/>
                              <a:gd name="T15" fmla="*/ 1066 h 168"/>
                              <a:gd name="T16" fmla="+- 0 5174 5173"/>
                              <a:gd name="T17" fmla="*/ T16 w 92"/>
                              <a:gd name="T18" fmla="+- 0 1067 899"/>
                              <a:gd name="T19" fmla="*/ 1067 h 168"/>
                              <a:gd name="T20" fmla="+- 0 5263 5173"/>
                              <a:gd name="T21" fmla="*/ T20 w 92"/>
                              <a:gd name="T22" fmla="+- 0 1067 899"/>
                              <a:gd name="T23" fmla="*/ 1067 h 168"/>
                              <a:gd name="T24" fmla="+- 0 5263 5173"/>
                              <a:gd name="T25" fmla="*/ T24 w 92"/>
                              <a:gd name="T26" fmla="+- 0 1066 899"/>
                              <a:gd name="T27" fmla="*/ 1066 h 168"/>
                              <a:gd name="T28" fmla="+- 0 5263 5173"/>
                              <a:gd name="T29" fmla="*/ T28 w 92"/>
                              <a:gd name="T30" fmla="+- 0 1062 899"/>
                              <a:gd name="T31" fmla="*/ 1062 h 168"/>
                              <a:gd name="T32" fmla="+- 0 5263 5173"/>
                              <a:gd name="T33" fmla="*/ T32 w 92"/>
                              <a:gd name="T34" fmla="+- 0 1041 899"/>
                              <a:gd name="T35" fmla="*/ 1041 h 168"/>
                              <a:gd name="T36" fmla="+- 0 5263 5173"/>
                              <a:gd name="T37" fmla="*/ T36 w 92"/>
                              <a:gd name="T38" fmla="+- 0 1041 899"/>
                              <a:gd name="T39" fmla="*/ 1041 h 168"/>
                              <a:gd name="T40" fmla="+- 0 5206 5173"/>
                              <a:gd name="T41" fmla="*/ T40 w 92"/>
                              <a:gd name="T42" fmla="+- 0 1041 899"/>
                              <a:gd name="T43" fmla="*/ 1041 h 168"/>
                              <a:gd name="T44" fmla="+- 0 5206 5173"/>
                              <a:gd name="T45" fmla="*/ T44 w 92"/>
                              <a:gd name="T46" fmla="+- 0 993 899"/>
                              <a:gd name="T47" fmla="*/ 993 h 168"/>
                              <a:gd name="T48" fmla="+- 0 5252 5173"/>
                              <a:gd name="T49" fmla="*/ T48 w 92"/>
                              <a:gd name="T50" fmla="+- 0 993 899"/>
                              <a:gd name="T51" fmla="*/ 993 h 168"/>
                              <a:gd name="T52" fmla="+- 0 5253 5173"/>
                              <a:gd name="T53" fmla="*/ T52 w 92"/>
                              <a:gd name="T54" fmla="+- 0 992 899"/>
                              <a:gd name="T55" fmla="*/ 992 h 168"/>
                              <a:gd name="T56" fmla="+- 0 5253 5173"/>
                              <a:gd name="T57" fmla="*/ T56 w 92"/>
                              <a:gd name="T58" fmla="+- 0 967 899"/>
                              <a:gd name="T59" fmla="*/ 967 h 168"/>
                              <a:gd name="T60" fmla="+- 0 5252 5173"/>
                              <a:gd name="T61" fmla="*/ T60 w 92"/>
                              <a:gd name="T62" fmla="+- 0 966 899"/>
                              <a:gd name="T63" fmla="*/ 966 h 168"/>
                              <a:gd name="T64" fmla="+- 0 5206 5173"/>
                              <a:gd name="T65" fmla="*/ T64 w 92"/>
                              <a:gd name="T66" fmla="+- 0 966 899"/>
                              <a:gd name="T67" fmla="*/ 966 h 168"/>
                              <a:gd name="T68" fmla="+- 0 5206 5173"/>
                              <a:gd name="T69" fmla="*/ T68 w 92"/>
                              <a:gd name="T70" fmla="+- 0 926 899"/>
                              <a:gd name="T71" fmla="*/ 926 h 168"/>
                              <a:gd name="T72" fmla="+- 0 5253 5173"/>
                              <a:gd name="T73" fmla="*/ T72 w 92"/>
                              <a:gd name="T74" fmla="+- 0 926 899"/>
                              <a:gd name="T75" fmla="*/ 926 h 168"/>
                              <a:gd name="T76" fmla="+- 0 5258 5173"/>
                              <a:gd name="T77" fmla="*/ T76 w 92"/>
                              <a:gd name="T78" fmla="+- 0 926 899"/>
                              <a:gd name="T79" fmla="*/ 926 h 168"/>
                              <a:gd name="T80" fmla="+- 0 5264 5173"/>
                              <a:gd name="T81" fmla="*/ T80 w 92"/>
                              <a:gd name="T82" fmla="+- 0 903 899"/>
                              <a:gd name="T83" fmla="*/ 903 h 168"/>
                              <a:gd name="T84" fmla="+- 0 5264 5173"/>
                              <a:gd name="T85" fmla="*/ T84 w 92"/>
                              <a:gd name="T86" fmla="+- 0 900 899"/>
                              <a:gd name="T87" fmla="*/ 900 h 168"/>
                              <a:gd name="T88" fmla="+- 0 5263 5173"/>
                              <a:gd name="T89" fmla="*/ T88 w 92"/>
                              <a:gd name="T90" fmla="+- 0 899 899"/>
                              <a:gd name="T91" fmla="*/ 8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2" h="168">
                                <a:moveTo>
                                  <a:pt x="90" y="0"/>
                                </a:moveTo>
                                <a:lnTo>
                                  <a:pt x="1" y="0"/>
                                </a:lnTo>
                                <a:lnTo>
                                  <a:pt x="0" y="1"/>
                                </a:lnTo>
                                <a:lnTo>
                                  <a:pt x="0" y="167"/>
                                </a:lnTo>
                                <a:lnTo>
                                  <a:pt x="1" y="168"/>
                                </a:lnTo>
                                <a:lnTo>
                                  <a:pt x="90" y="168"/>
                                </a:lnTo>
                                <a:lnTo>
                                  <a:pt x="90" y="167"/>
                                </a:lnTo>
                                <a:lnTo>
                                  <a:pt x="90" y="163"/>
                                </a:lnTo>
                                <a:lnTo>
                                  <a:pt x="90" y="142"/>
                                </a:lnTo>
                                <a:lnTo>
                                  <a:pt x="33" y="142"/>
                                </a:lnTo>
                                <a:lnTo>
                                  <a:pt x="33" y="94"/>
                                </a:lnTo>
                                <a:lnTo>
                                  <a:pt x="79" y="94"/>
                                </a:lnTo>
                                <a:lnTo>
                                  <a:pt x="80" y="93"/>
                                </a:lnTo>
                                <a:lnTo>
                                  <a:pt x="80" y="68"/>
                                </a:lnTo>
                                <a:lnTo>
                                  <a:pt x="79" y="67"/>
                                </a:lnTo>
                                <a:lnTo>
                                  <a:pt x="33" y="67"/>
                                </a:lnTo>
                                <a:lnTo>
                                  <a:pt x="33" y="27"/>
                                </a:lnTo>
                                <a:lnTo>
                                  <a:pt x="80" y="27"/>
                                </a:lnTo>
                                <a:lnTo>
                                  <a:pt x="85" y="27"/>
                                </a:lnTo>
                                <a:lnTo>
                                  <a:pt x="91" y="4"/>
                                </a:lnTo>
                                <a:lnTo>
                                  <a:pt x="91" y="1"/>
                                </a:lnTo>
                                <a:lnTo>
                                  <a:pt x="9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9" name="Picture 2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328" y="899"/>
                            <a:ext cx="11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Picture 2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491" y="897"/>
                            <a:ext cx="128"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0BF9A9" id="Group 216" o:spid="_x0000_s1026" style="position:absolute;margin-left:258.65pt;margin-top:44.85pt;width:22.4pt;height:8.5pt;z-index:-15716864;mso-wrap-distance-left:0;mso-wrap-distance-right:0;mso-position-horizontal-relative:page" coordorigin="5173,897" coordsize="448,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">
                <v:shape id="Freeform 219" o:spid="_x0000_s1027" style="position:absolute;left:5172;top:899;width:92;height:168;visibility:visible;mso-wrap-style:square;v-text-anchor:top" coordsize="9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" path="m90,l1,,,1,,167r1,1l90,168r,-1l90,163r,-21l33,142r,-48l79,94r1,-1l80,68,79,67r-46,l33,27r47,l85,27,91,4r,-3l90,xe" fillcolor="#1d1d1b" stroked="f">
                  <v:path arrowok="t" o:connecttype="custom" o:connectlocs="90,899;1,899;0,900;0,1066;1,1067;90,1067;90,1066;90,1062;90,1041;90,1041;33,1041;33,993;79,993;80,992;80,967;79,966;33,966;33,926;80,926;85,926;91,903;91,900;90,899" o:connectangles="0,0,0,0,0,0,0,0,0,0,0,0,0,0,0,0,0,0,0,0,0,0,0"/>
                </v:shape>
                <v:shape id="Picture 218" o:spid="_x0000_s1028" type="#_x0000_t75" style="position:absolute;left:5328;top:899;width:11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">
                  <v:imagedata r:id="rId34" o:title=""/>
                </v:shape>
                <v:shape id="Picture 217" o:spid="_x0000_s1029" type="#_x0000_t75" style="position:absolute;left:5491;top:897;width:128;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">
                  <v:imagedata r:id="rId35" o:title=""/>
                </v:shape>
                <w10:wrap type="topAndBottom" anchorx="page"/>
              </v:group>
            </w:pict>
          </mc:Fallback>
        </mc:AlternateContent>
      </w:r>
    </w:p>
    <w:p w:rsidR="00450FB3" w:rsidRDefault="00450FB3">
      <w:pPr>
        <w:pStyle w:val="BodyText"/>
        <w:spacing w:before="8"/>
        <w:rPr>
          <w:sz w:val="18"/>
        </w:rPr>
      </w:pPr>
    </w:p>
    <w:p w:rsidR="00450FB3" w:rsidRDefault="00450FB3">
      <w:pPr>
        <w:pStyle w:val="BodyText"/>
        <w:spacing w:before="4"/>
        <w:rPr>
          <w:sz w:val="7"/>
        </w:rPr>
      </w:pPr>
    </w:p>
    <w:p w:rsidR="00450FB3" w:rsidRDefault="0078345D">
      <w:pPr>
        <w:spacing w:before="93"/>
        <w:ind w:left="826" w:right="1143"/>
        <w:jc w:val="center"/>
        <w:rPr>
          <w:rFonts w:ascii="Calibri"/>
        </w:rPr>
      </w:pPr>
      <w:r>
        <w:rPr>
          <w:rFonts w:ascii="Calibri"/>
          <w:color w:val="1D1D1B"/>
        </w:rPr>
        <w:t>Established 1914</w:t>
      </w: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spacing w:before="1"/>
        <w:rPr>
          <w:rFonts w:ascii="Calibri"/>
          <w:sz w:val="20"/>
        </w:rPr>
      </w:pPr>
    </w:p>
    <w:p w:rsidR="00450FB3" w:rsidRDefault="0078345D">
      <w:pPr>
        <w:pStyle w:val="Title"/>
      </w:pPr>
      <w:r>
        <w:rPr>
          <w:color w:val="1D1D1B"/>
          <w:spacing w:val="40"/>
        </w:rPr>
        <w:t>RU</w:t>
      </w:r>
      <w:r>
        <w:rPr>
          <w:color w:val="1D1D1B"/>
          <w:spacing w:val="-41"/>
        </w:rPr>
        <w:t xml:space="preserve"> </w:t>
      </w:r>
      <w:r>
        <w:rPr>
          <w:color w:val="1D1D1B"/>
        </w:rPr>
        <w:t>L E S</w:t>
      </w: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spacing w:before="6"/>
        <w:rPr>
          <w:b/>
          <w:sz w:val="21"/>
        </w:rPr>
      </w:pPr>
    </w:p>
    <w:p w:rsidR="00450FB3" w:rsidRDefault="0078345D">
      <w:pPr>
        <w:spacing w:before="63" w:line="249" w:lineRule="auto"/>
        <w:ind w:left="2579" w:right="2896" w:hanging="1"/>
        <w:jc w:val="center"/>
        <w:rPr>
          <w:sz w:val="20"/>
        </w:rPr>
      </w:pPr>
      <w:r>
        <w:rPr>
          <w:color w:val="1D1D1B"/>
          <w:spacing w:val="-3"/>
          <w:sz w:val="20"/>
        </w:rPr>
        <w:t xml:space="preserve">Head Office: </w:t>
      </w:r>
      <w:r>
        <w:rPr>
          <w:color w:val="1D1D1B"/>
          <w:spacing w:val="-4"/>
          <w:sz w:val="20"/>
        </w:rPr>
        <w:t>Progressive</w:t>
      </w:r>
      <w:r>
        <w:rPr>
          <w:color w:val="1D1D1B"/>
          <w:spacing w:val="-6"/>
          <w:sz w:val="20"/>
        </w:rPr>
        <w:t xml:space="preserve"> House</w:t>
      </w:r>
    </w:p>
    <w:p w:rsidR="00450FB3" w:rsidRDefault="0078345D">
      <w:pPr>
        <w:spacing w:before="1" w:line="249" w:lineRule="auto"/>
        <w:ind w:left="2256" w:right="2574" w:hanging="1"/>
        <w:jc w:val="center"/>
        <w:rPr>
          <w:sz w:val="20"/>
        </w:rPr>
      </w:pPr>
      <w:r>
        <w:rPr>
          <w:color w:val="1D1D1B"/>
          <w:spacing w:val="-3"/>
          <w:sz w:val="20"/>
        </w:rPr>
        <w:t xml:space="preserve">33-37 </w:t>
      </w:r>
      <w:r>
        <w:rPr>
          <w:color w:val="1D1D1B"/>
          <w:spacing w:val="-5"/>
          <w:sz w:val="20"/>
        </w:rPr>
        <w:t xml:space="preserve">Wellington </w:t>
      </w:r>
      <w:r>
        <w:rPr>
          <w:color w:val="1D1D1B"/>
          <w:spacing w:val="-3"/>
          <w:sz w:val="20"/>
        </w:rPr>
        <w:t xml:space="preserve">Place </w:t>
      </w:r>
      <w:r>
        <w:rPr>
          <w:color w:val="1D1D1B"/>
          <w:spacing w:val="-4"/>
          <w:sz w:val="20"/>
        </w:rPr>
        <w:t xml:space="preserve">Belfast </w:t>
      </w:r>
      <w:r>
        <w:rPr>
          <w:color w:val="1D1D1B"/>
          <w:sz w:val="20"/>
        </w:rPr>
        <w:t xml:space="preserve">BT1 6HH </w:t>
      </w:r>
      <w:r>
        <w:rPr>
          <w:color w:val="1D1D1B"/>
          <w:spacing w:val="-3"/>
          <w:sz w:val="20"/>
        </w:rPr>
        <w:t xml:space="preserve">Northern </w:t>
      </w:r>
      <w:r>
        <w:rPr>
          <w:color w:val="1D1D1B"/>
          <w:spacing w:val="-4"/>
          <w:sz w:val="20"/>
        </w:rPr>
        <w:t xml:space="preserve">Ireland </w:t>
      </w:r>
      <w:r>
        <w:rPr>
          <w:color w:val="1D1D1B"/>
          <w:spacing w:val="-3"/>
          <w:sz w:val="20"/>
        </w:rPr>
        <w:t xml:space="preserve">Telephone: 028 </w:t>
      </w:r>
      <w:r>
        <w:rPr>
          <w:color w:val="1D1D1B"/>
          <w:sz w:val="20"/>
        </w:rPr>
        <w:t>90</w:t>
      </w:r>
      <w:r>
        <w:rPr>
          <w:color w:val="1D1D1B"/>
          <w:spacing w:val="-18"/>
          <w:sz w:val="20"/>
        </w:rPr>
        <w:t xml:space="preserve"> </w:t>
      </w:r>
      <w:r>
        <w:rPr>
          <w:color w:val="1D1D1B"/>
          <w:spacing w:val="-3"/>
          <w:sz w:val="20"/>
        </w:rPr>
        <w:t>244926</w:t>
      </w:r>
      <w:hyperlink r:id="rId36">
        <w:r>
          <w:rPr>
            <w:color w:val="1D1D1B"/>
            <w:spacing w:val="-3"/>
            <w:sz w:val="20"/>
          </w:rPr>
          <w:t xml:space="preserve"> </w:t>
        </w:r>
        <w:r>
          <w:rPr>
            <w:color w:val="1D1D1B"/>
            <w:spacing w:val="-5"/>
            <w:sz w:val="20"/>
          </w:rPr>
          <w:t>www.theprogressive.com</w:t>
        </w:r>
      </w:hyperlink>
    </w:p>
    <w:p w:rsidR="00450FB3" w:rsidRDefault="00450FB3">
      <w:pPr>
        <w:spacing w:line="249" w:lineRule="auto"/>
        <w:jc w:val="center"/>
        <w:rPr>
          <w:sz w:val="20"/>
        </w:rPr>
        <w:sectPr w:rsidR="00450FB3">
          <w:type w:val="continuous"/>
          <w:pgSz w:w="8400" w:h="11910"/>
          <w:pgMar w:top="660" w:right="580" w:bottom="280" w:left="900" w:header="720" w:footer="720" w:gutter="0"/>
          <w:cols w:space="720"/>
        </w:sectPr>
      </w:pPr>
    </w:p>
    <w:p w:rsidR="00450FB3" w:rsidRDefault="00450FB3">
      <w:pPr>
        <w:pStyle w:val="BodyText"/>
        <w:spacing w:before="4"/>
        <w:rPr>
          <w:sz w:val="17"/>
        </w:rPr>
      </w:pPr>
    </w:p>
    <w:p w:rsidR="00450FB3" w:rsidRDefault="0078345D">
      <w:pPr>
        <w:pStyle w:val="Heading1"/>
        <w:spacing w:before="82"/>
        <w:ind w:right="1142"/>
      </w:pPr>
      <w:r>
        <w:t>Contents</w:t>
      </w:r>
    </w:p>
    <w:p w:rsidR="00450FB3" w:rsidRDefault="00450FB3">
      <w:pPr>
        <w:pStyle w:val="BodyText"/>
        <w:spacing w:before="6"/>
        <w:rPr>
          <w:b/>
          <w:sz w:val="17"/>
        </w:rPr>
      </w:pPr>
    </w:p>
    <w:p w:rsidR="00450FB3" w:rsidRDefault="0078345D">
      <w:pPr>
        <w:tabs>
          <w:tab w:val="left" w:pos="6150"/>
        </w:tabs>
        <w:ind w:left="622"/>
        <w:rPr>
          <w:rFonts w:ascii="Arial"/>
          <w:b/>
          <w:sz w:val="14"/>
        </w:rPr>
      </w:pPr>
      <w:r>
        <w:rPr>
          <w:b/>
          <w:sz w:val="14"/>
        </w:rPr>
        <w:t>Clause</w:t>
      </w:r>
      <w:r>
        <w:rPr>
          <w:b/>
          <w:sz w:val="14"/>
        </w:rPr>
        <w:tab/>
        <w:t>Pag</w:t>
      </w:r>
      <w:r>
        <w:rPr>
          <w:rFonts w:ascii="Arial"/>
          <w:b/>
          <w:sz w:val="14"/>
        </w:rPr>
        <w:t>e</w:t>
      </w:r>
    </w:p>
    <w:p w:rsidR="00450FB3" w:rsidRDefault="0078345D">
      <w:pPr>
        <w:pStyle w:val="ListParagraph"/>
        <w:numPr>
          <w:ilvl w:val="0"/>
          <w:numId w:val="55"/>
        </w:numPr>
        <w:tabs>
          <w:tab w:val="left" w:pos="622"/>
          <w:tab w:val="left" w:pos="623"/>
          <w:tab w:val="right" w:leader="dot" w:pos="6457"/>
        </w:tabs>
        <w:spacing w:before="200"/>
        <w:ind w:hanging="429"/>
        <w:rPr>
          <w:sz w:val="14"/>
        </w:rPr>
      </w:pPr>
      <w:r>
        <w:rPr>
          <w:sz w:val="14"/>
        </w:rPr>
        <w:t>Interpretation</w:t>
      </w:r>
      <w:r>
        <w:rPr>
          <w:sz w:val="14"/>
        </w:rPr>
        <w:tab/>
        <w:t>1</w:t>
      </w:r>
    </w:p>
    <w:p w:rsidR="00450FB3" w:rsidRDefault="0078345D">
      <w:pPr>
        <w:pStyle w:val="ListParagraph"/>
        <w:numPr>
          <w:ilvl w:val="0"/>
          <w:numId w:val="55"/>
        </w:numPr>
        <w:tabs>
          <w:tab w:val="left" w:pos="622"/>
          <w:tab w:val="left" w:pos="623"/>
          <w:tab w:val="right" w:leader="dot" w:pos="6457"/>
        </w:tabs>
        <w:spacing w:before="33"/>
        <w:ind w:hanging="429"/>
        <w:rPr>
          <w:sz w:val="14"/>
        </w:rPr>
      </w:pPr>
      <w:r>
        <w:rPr>
          <w:sz w:val="14"/>
        </w:rPr>
        <w:t>Name</w:t>
      </w:r>
      <w:r>
        <w:rPr>
          <w:sz w:val="14"/>
        </w:rPr>
        <w:tab/>
        <w:t>7</w:t>
      </w:r>
    </w:p>
    <w:p w:rsidR="00450FB3" w:rsidRDefault="0078345D">
      <w:pPr>
        <w:pStyle w:val="ListParagraph"/>
        <w:numPr>
          <w:ilvl w:val="0"/>
          <w:numId w:val="55"/>
        </w:numPr>
        <w:tabs>
          <w:tab w:val="left" w:pos="622"/>
          <w:tab w:val="left" w:pos="623"/>
          <w:tab w:val="right" w:leader="dot" w:pos="6457"/>
        </w:tabs>
        <w:spacing w:before="34"/>
        <w:ind w:hanging="429"/>
        <w:rPr>
          <w:sz w:val="14"/>
        </w:rPr>
      </w:pPr>
      <w:r>
        <w:rPr>
          <w:sz w:val="14"/>
        </w:rPr>
        <w:t>Principal Office</w:t>
      </w:r>
      <w:r>
        <w:rPr>
          <w:sz w:val="14"/>
        </w:rPr>
        <w:tab/>
        <w:t>7</w:t>
      </w:r>
    </w:p>
    <w:p w:rsidR="00450FB3" w:rsidRDefault="0078345D">
      <w:pPr>
        <w:pStyle w:val="ListParagraph"/>
        <w:numPr>
          <w:ilvl w:val="0"/>
          <w:numId w:val="55"/>
        </w:numPr>
        <w:tabs>
          <w:tab w:val="left" w:pos="622"/>
          <w:tab w:val="left" w:pos="623"/>
          <w:tab w:val="right" w:leader="dot" w:pos="6457"/>
        </w:tabs>
        <w:spacing w:before="33"/>
        <w:ind w:hanging="429"/>
        <w:rPr>
          <w:sz w:val="14"/>
        </w:rPr>
      </w:pPr>
      <w:r>
        <w:rPr>
          <w:sz w:val="14"/>
        </w:rPr>
        <w:t>Membership</w:t>
      </w:r>
      <w:r>
        <w:rPr>
          <w:sz w:val="14"/>
        </w:rPr>
        <w:tab/>
        <w:t>7</w:t>
      </w:r>
    </w:p>
    <w:p w:rsidR="00450FB3" w:rsidRDefault="0078345D">
      <w:pPr>
        <w:pStyle w:val="ListParagraph"/>
        <w:numPr>
          <w:ilvl w:val="0"/>
          <w:numId w:val="55"/>
        </w:numPr>
        <w:tabs>
          <w:tab w:val="left" w:pos="622"/>
          <w:tab w:val="left" w:pos="623"/>
          <w:tab w:val="right" w:leader="dot" w:pos="6457"/>
        </w:tabs>
        <w:spacing w:before="34"/>
        <w:ind w:hanging="429"/>
        <w:rPr>
          <w:sz w:val="14"/>
        </w:rPr>
      </w:pPr>
      <w:r>
        <w:rPr>
          <w:sz w:val="14"/>
        </w:rPr>
        <w:t>Death or Bankruptcy of</w:t>
      </w:r>
      <w:r>
        <w:rPr>
          <w:spacing w:val="-4"/>
          <w:sz w:val="14"/>
        </w:rPr>
        <w:t xml:space="preserve"> </w:t>
      </w:r>
      <w:r>
        <w:rPr>
          <w:sz w:val="14"/>
        </w:rPr>
        <w:t>a Member</w:t>
      </w:r>
      <w:r>
        <w:rPr>
          <w:sz w:val="14"/>
        </w:rPr>
        <w:tab/>
        <w:t>9</w:t>
      </w:r>
    </w:p>
    <w:p w:rsidR="00450FB3" w:rsidRDefault="0078345D">
      <w:pPr>
        <w:pStyle w:val="ListParagraph"/>
        <w:numPr>
          <w:ilvl w:val="0"/>
          <w:numId w:val="55"/>
        </w:numPr>
        <w:tabs>
          <w:tab w:val="left" w:pos="621"/>
          <w:tab w:val="left" w:pos="622"/>
          <w:tab w:val="right" w:leader="dot" w:pos="6459"/>
        </w:tabs>
        <w:spacing w:before="33"/>
        <w:rPr>
          <w:sz w:val="14"/>
        </w:rPr>
      </w:pPr>
      <w:r>
        <w:rPr>
          <w:sz w:val="14"/>
        </w:rPr>
        <w:t>Cessation</w:t>
      </w:r>
      <w:r>
        <w:rPr>
          <w:spacing w:val="-1"/>
          <w:sz w:val="14"/>
        </w:rPr>
        <w:t xml:space="preserve"> </w:t>
      </w:r>
      <w:r>
        <w:rPr>
          <w:sz w:val="14"/>
        </w:rPr>
        <w:t>of</w:t>
      </w:r>
      <w:r>
        <w:rPr>
          <w:spacing w:val="-1"/>
          <w:sz w:val="14"/>
        </w:rPr>
        <w:t xml:space="preserve"> </w:t>
      </w:r>
      <w:r>
        <w:rPr>
          <w:sz w:val="14"/>
        </w:rPr>
        <w:t>Membership</w:t>
      </w:r>
      <w:r>
        <w:rPr>
          <w:sz w:val="14"/>
        </w:rPr>
        <w:tab/>
        <w:t>10</w:t>
      </w:r>
    </w:p>
    <w:p w:rsidR="00450FB3" w:rsidRDefault="0078345D">
      <w:pPr>
        <w:pStyle w:val="ListParagraph"/>
        <w:numPr>
          <w:ilvl w:val="0"/>
          <w:numId w:val="55"/>
        </w:numPr>
        <w:tabs>
          <w:tab w:val="left" w:pos="621"/>
          <w:tab w:val="left" w:pos="622"/>
          <w:tab w:val="right" w:leader="dot" w:pos="6459"/>
        </w:tabs>
        <w:spacing w:before="34"/>
        <w:ind w:left="621"/>
        <w:rPr>
          <w:sz w:val="14"/>
        </w:rPr>
      </w:pPr>
      <w:r>
        <w:rPr>
          <w:sz w:val="14"/>
        </w:rPr>
        <w:t>Raising</w:t>
      </w:r>
      <w:r>
        <w:rPr>
          <w:spacing w:val="-1"/>
          <w:sz w:val="14"/>
        </w:rPr>
        <w:t xml:space="preserve"> </w:t>
      </w:r>
      <w:r>
        <w:rPr>
          <w:sz w:val="14"/>
        </w:rPr>
        <w:t>of</w:t>
      </w:r>
      <w:r>
        <w:rPr>
          <w:spacing w:val="-1"/>
          <w:sz w:val="14"/>
        </w:rPr>
        <w:t xml:space="preserve"> </w:t>
      </w:r>
      <w:r>
        <w:rPr>
          <w:sz w:val="14"/>
        </w:rPr>
        <w:t>Funds</w:t>
      </w:r>
      <w:r>
        <w:rPr>
          <w:sz w:val="14"/>
        </w:rPr>
        <w:tab/>
        <w:t>11</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Shares</w:t>
      </w:r>
      <w:r>
        <w:rPr>
          <w:sz w:val="14"/>
        </w:rPr>
        <w:tab/>
        <w:t>11</w:t>
      </w:r>
    </w:p>
    <w:p w:rsidR="00450FB3" w:rsidRDefault="0078345D">
      <w:pPr>
        <w:pStyle w:val="ListParagraph"/>
        <w:numPr>
          <w:ilvl w:val="0"/>
          <w:numId w:val="55"/>
        </w:numPr>
        <w:tabs>
          <w:tab w:val="left" w:pos="621"/>
          <w:tab w:val="left" w:pos="622"/>
          <w:tab w:val="right" w:leader="dot" w:pos="6459"/>
        </w:tabs>
        <w:spacing w:before="33"/>
        <w:ind w:left="621" w:hanging="429"/>
        <w:rPr>
          <w:sz w:val="14"/>
        </w:rPr>
      </w:pPr>
      <w:r>
        <w:rPr>
          <w:sz w:val="14"/>
        </w:rPr>
        <w:t>Deposits with and Loans to the Society</w:t>
      </w:r>
      <w:r>
        <w:rPr>
          <w:sz w:val="14"/>
        </w:rPr>
        <w:tab/>
        <w:t>12</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Lending</w:t>
      </w:r>
      <w:r>
        <w:rPr>
          <w:sz w:val="14"/>
        </w:rPr>
        <w:tab/>
        <w:t>13</w:t>
      </w:r>
    </w:p>
    <w:p w:rsidR="00450FB3" w:rsidRDefault="0078345D">
      <w:pPr>
        <w:pStyle w:val="ListParagraph"/>
        <w:numPr>
          <w:ilvl w:val="0"/>
          <w:numId w:val="55"/>
        </w:numPr>
        <w:tabs>
          <w:tab w:val="left" w:pos="621"/>
          <w:tab w:val="left" w:pos="622"/>
          <w:tab w:val="right" w:leader="dot" w:pos="6459"/>
        </w:tabs>
        <w:spacing w:before="33"/>
        <w:ind w:left="621" w:hanging="429"/>
        <w:rPr>
          <w:sz w:val="14"/>
        </w:rPr>
      </w:pPr>
      <w:r>
        <w:rPr>
          <w:sz w:val="14"/>
        </w:rPr>
        <w:t>Repayment of Money Owed to the Society</w:t>
      </w:r>
      <w:r>
        <w:rPr>
          <w:sz w:val="14"/>
        </w:rPr>
        <w:tab/>
        <w:t>13</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Direction</w:t>
      </w:r>
      <w:r>
        <w:rPr>
          <w:spacing w:val="-1"/>
          <w:sz w:val="14"/>
        </w:rPr>
        <w:t xml:space="preserve"> </w:t>
      </w:r>
      <w:r>
        <w:rPr>
          <w:sz w:val="14"/>
        </w:rPr>
        <w:t>and Management</w:t>
      </w:r>
      <w:r>
        <w:rPr>
          <w:sz w:val="14"/>
        </w:rPr>
        <w:tab/>
        <w:t>13</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Eligibility and Election</w:t>
      </w:r>
      <w:r>
        <w:rPr>
          <w:spacing w:val="-1"/>
          <w:sz w:val="14"/>
        </w:rPr>
        <w:t xml:space="preserve"> </w:t>
      </w:r>
      <w:r>
        <w:rPr>
          <w:sz w:val="14"/>
        </w:rPr>
        <w:t>of</w:t>
      </w:r>
      <w:r>
        <w:rPr>
          <w:spacing w:val="-1"/>
          <w:sz w:val="14"/>
        </w:rPr>
        <w:t xml:space="preserve"> </w:t>
      </w:r>
      <w:r>
        <w:rPr>
          <w:sz w:val="14"/>
        </w:rPr>
        <w:t>Directors</w:t>
      </w:r>
      <w:r>
        <w:rPr>
          <w:sz w:val="14"/>
        </w:rPr>
        <w:tab/>
        <w:t>15</w:t>
      </w:r>
    </w:p>
    <w:p w:rsidR="00450FB3" w:rsidRDefault="0078345D">
      <w:pPr>
        <w:pStyle w:val="ListParagraph"/>
        <w:numPr>
          <w:ilvl w:val="0"/>
          <w:numId w:val="55"/>
        </w:numPr>
        <w:tabs>
          <w:tab w:val="left" w:pos="621"/>
          <w:tab w:val="left" w:pos="622"/>
          <w:tab w:val="right" w:leader="dot" w:pos="6459"/>
        </w:tabs>
        <w:spacing w:before="33"/>
        <w:ind w:left="621" w:hanging="429"/>
        <w:rPr>
          <w:sz w:val="14"/>
        </w:rPr>
      </w:pPr>
      <w:r>
        <w:rPr>
          <w:sz w:val="14"/>
        </w:rPr>
        <w:t>Qualification</w:t>
      </w:r>
      <w:r>
        <w:rPr>
          <w:spacing w:val="-1"/>
          <w:sz w:val="14"/>
        </w:rPr>
        <w:t xml:space="preserve"> </w:t>
      </w:r>
      <w:r>
        <w:rPr>
          <w:sz w:val="14"/>
        </w:rPr>
        <w:t>of</w:t>
      </w:r>
      <w:r>
        <w:rPr>
          <w:spacing w:val="-1"/>
          <w:sz w:val="14"/>
        </w:rPr>
        <w:t xml:space="preserve"> </w:t>
      </w:r>
      <w:r>
        <w:rPr>
          <w:sz w:val="14"/>
        </w:rPr>
        <w:t>Directors</w:t>
      </w:r>
      <w:r>
        <w:rPr>
          <w:sz w:val="14"/>
        </w:rPr>
        <w:tab/>
        <w:t>18</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Appointment of Chairman</w:t>
      </w:r>
      <w:r>
        <w:rPr>
          <w:spacing w:val="-2"/>
          <w:sz w:val="14"/>
        </w:rPr>
        <w:t xml:space="preserve"> </w:t>
      </w:r>
      <w:r>
        <w:rPr>
          <w:sz w:val="14"/>
        </w:rPr>
        <w:t>and</w:t>
      </w:r>
      <w:r>
        <w:rPr>
          <w:spacing w:val="2"/>
          <w:sz w:val="14"/>
        </w:rPr>
        <w:t xml:space="preserve"> </w:t>
      </w:r>
      <w:r>
        <w:rPr>
          <w:sz w:val="14"/>
        </w:rPr>
        <w:t>Vice-Chairman</w:t>
      </w:r>
      <w:r>
        <w:rPr>
          <w:sz w:val="14"/>
        </w:rPr>
        <w:tab/>
        <w:t>18</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Meetings</w:t>
      </w:r>
      <w:r>
        <w:rPr>
          <w:spacing w:val="-1"/>
          <w:sz w:val="14"/>
        </w:rPr>
        <w:t xml:space="preserve"> </w:t>
      </w:r>
      <w:r>
        <w:rPr>
          <w:sz w:val="14"/>
        </w:rPr>
        <w:t>of</w:t>
      </w:r>
      <w:r>
        <w:rPr>
          <w:spacing w:val="-1"/>
          <w:sz w:val="14"/>
        </w:rPr>
        <w:t xml:space="preserve"> </w:t>
      </w:r>
      <w:r>
        <w:rPr>
          <w:sz w:val="14"/>
        </w:rPr>
        <w:t>Directors</w:t>
      </w:r>
      <w:r>
        <w:rPr>
          <w:sz w:val="14"/>
        </w:rPr>
        <w:tab/>
        <w:t>19</w:t>
      </w:r>
    </w:p>
    <w:p w:rsidR="00450FB3" w:rsidRDefault="0078345D">
      <w:pPr>
        <w:pStyle w:val="ListParagraph"/>
        <w:numPr>
          <w:ilvl w:val="0"/>
          <w:numId w:val="55"/>
        </w:numPr>
        <w:tabs>
          <w:tab w:val="left" w:pos="621"/>
          <w:tab w:val="left" w:pos="622"/>
          <w:tab w:val="right" w:leader="dot" w:pos="6458"/>
        </w:tabs>
        <w:spacing w:before="33"/>
        <w:ind w:left="621" w:hanging="429"/>
        <w:rPr>
          <w:sz w:val="14"/>
        </w:rPr>
      </w:pPr>
      <w:r>
        <w:rPr>
          <w:sz w:val="14"/>
        </w:rPr>
        <w:t>Minutes</w:t>
      </w:r>
      <w:r>
        <w:rPr>
          <w:sz w:val="14"/>
        </w:rPr>
        <w:tab/>
        <w:t>19</w:t>
      </w:r>
    </w:p>
    <w:p w:rsidR="00450FB3" w:rsidRDefault="0078345D">
      <w:pPr>
        <w:pStyle w:val="ListParagraph"/>
        <w:numPr>
          <w:ilvl w:val="0"/>
          <w:numId w:val="55"/>
        </w:numPr>
        <w:tabs>
          <w:tab w:val="left" w:pos="620"/>
          <w:tab w:val="left" w:pos="622"/>
          <w:tab w:val="right" w:leader="dot" w:pos="6458"/>
        </w:tabs>
        <w:spacing w:before="34"/>
        <w:ind w:left="621" w:hanging="429"/>
        <w:rPr>
          <w:sz w:val="14"/>
        </w:rPr>
      </w:pPr>
      <w:r>
        <w:rPr>
          <w:sz w:val="14"/>
        </w:rPr>
        <w:t>Validity</w:t>
      </w:r>
      <w:r>
        <w:rPr>
          <w:spacing w:val="-3"/>
          <w:sz w:val="14"/>
        </w:rPr>
        <w:t xml:space="preserve"> </w:t>
      </w:r>
      <w:r>
        <w:rPr>
          <w:sz w:val="14"/>
        </w:rPr>
        <w:t>of</w:t>
      </w:r>
      <w:r>
        <w:rPr>
          <w:spacing w:val="-1"/>
          <w:sz w:val="14"/>
        </w:rPr>
        <w:t xml:space="preserve"> </w:t>
      </w:r>
      <w:r>
        <w:rPr>
          <w:sz w:val="14"/>
        </w:rPr>
        <w:t>Acts</w:t>
      </w:r>
      <w:r>
        <w:rPr>
          <w:sz w:val="14"/>
        </w:rPr>
        <w:tab/>
        <w:t>20</w:t>
      </w:r>
    </w:p>
    <w:p w:rsidR="00450FB3" w:rsidRDefault="0078345D">
      <w:pPr>
        <w:pStyle w:val="ListParagraph"/>
        <w:numPr>
          <w:ilvl w:val="0"/>
          <w:numId w:val="55"/>
        </w:numPr>
        <w:tabs>
          <w:tab w:val="left" w:pos="620"/>
          <w:tab w:val="left" w:pos="622"/>
          <w:tab w:val="right" w:leader="dot" w:pos="6458"/>
        </w:tabs>
        <w:spacing w:before="33"/>
        <w:ind w:left="621" w:hanging="429"/>
        <w:rPr>
          <w:sz w:val="14"/>
        </w:rPr>
      </w:pPr>
      <w:r>
        <w:rPr>
          <w:sz w:val="14"/>
        </w:rPr>
        <w:t>Remuneration and Expenses</w:t>
      </w:r>
      <w:r>
        <w:rPr>
          <w:spacing w:val="-1"/>
          <w:sz w:val="14"/>
        </w:rPr>
        <w:t xml:space="preserve"> </w:t>
      </w:r>
      <w:r>
        <w:rPr>
          <w:sz w:val="14"/>
        </w:rPr>
        <w:t>of</w:t>
      </w:r>
      <w:r>
        <w:rPr>
          <w:spacing w:val="-1"/>
          <w:sz w:val="14"/>
        </w:rPr>
        <w:t xml:space="preserve"> </w:t>
      </w:r>
      <w:r>
        <w:rPr>
          <w:sz w:val="14"/>
        </w:rPr>
        <w:t>Directors</w:t>
      </w:r>
      <w:r>
        <w:rPr>
          <w:sz w:val="14"/>
        </w:rPr>
        <w:tab/>
        <w:t>20</w:t>
      </w:r>
    </w:p>
    <w:p w:rsidR="00450FB3" w:rsidRDefault="0078345D">
      <w:pPr>
        <w:pStyle w:val="ListParagraph"/>
        <w:numPr>
          <w:ilvl w:val="0"/>
          <w:numId w:val="55"/>
        </w:numPr>
        <w:tabs>
          <w:tab w:val="left" w:pos="620"/>
          <w:tab w:val="left" w:pos="622"/>
          <w:tab w:val="right" w:leader="dot" w:pos="6458"/>
        </w:tabs>
        <w:spacing w:before="34"/>
        <w:ind w:left="621" w:hanging="429"/>
        <w:rPr>
          <w:sz w:val="14"/>
        </w:rPr>
      </w:pPr>
      <w:r>
        <w:rPr>
          <w:sz w:val="14"/>
        </w:rPr>
        <w:t>Offices of</w:t>
      </w:r>
      <w:r>
        <w:rPr>
          <w:spacing w:val="-1"/>
          <w:sz w:val="14"/>
        </w:rPr>
        <w:t xml:space="preserve"> </w:t>
      </w:r>
      <w:r>
        <w:rPr>
          <w:sz w:val="14"/>
        </w:rPr>
        <w:t>Profit</w:t>
      </w:r>
      <w:r>
        <w:rPr>
          <w:sz w:val="14"/>
        </w:rPr>
        <w:tab/>
        <w:t>20</w:t>
      </w:r>
    </w:p>
    <w:p w:rsidR="00450FB3" w:rsidRDefault="0078345D">
      <w:pPr>
        <w:pStyle w:val="ListParagraph"/>
        <w:numPr>
          <w:ilvl w:val="0"/>
          <w:numId w:val="55"/>
        </w:numPr>
        <w:tabs>
          <w:tab w:val="left" w:pos="620"/>
          <w:tab w:val="left" w:pos="621"/>
          <w:tab w:val="right" w:leader="dot" w:pos="6458"/>
        </w:tabs>
        <w:spacing w:before="33"/>
        <w:ind w:left="620"/>
        <w:rPr>
          <w:sz w:val="14"/>
        </w:rPr>
      </w:pPr>
      <w:r>
        <w:rPr>
          <w:sz w:val="14"/>
        </w:rPr>
        <w:t>Interest in</w:t>
      </w:r>
      <w:r>
        <w:rPr>
          <w:spacing w:val="-1"/>
          <w:sz w:val="14"/>
        </w:rPr>
        <w:t xml:space="preserve"> </w:t>
      </w:r>
      <w:r>
        <w:rPr>
          <w:sz w:val="14"/>
        </w:rPr>
        <w:t>Contracts</w:t>
      </w:r>
      <w:r>
        <w:rPr>
          <w:sz w:val="14"/>
        </w:rPr>
        <w:tab/>
        <w:t>21</w:t>
      </w:r>
    </w:p>
    <w:p w:rsidR="00450FB3" w:rsidRDefault="0078345D">
      <w:pPr>
        <w:pStyle w:val="ListParagraph"/>
        <w:numPr>
          <w:ilvl w:val="0"/>
          <w:numId w:val="55"/>
        </w:numPr>
        <w:tabs>
          <w:tab w:val="left" w:pos="620"/>
          <w:tab w:val="left" w:pos="621"/>
          <w:tab w:val="right" w:leader="dot" w:pos="6458"/>
        </w:tabs>
        <w:spacing w:before="34"/>
        <w:ind w:left="620"/>
        <w:rPr>
          <w:sz w:val="14"/>
        </w:rPr>
      </w:pPr>
      <w:r>
        <w:rPr>
          <w:sz w:val="14"/>
        </w:rPr>
        <w:t>Appointment of Officers, Employees</w:t>
      </w:r>
      <w:r>
        <w:rPr>
          <w:spacing w:val="-2"/>
          <w:sz w:val="14"/>
        </w:rPr>
        <w:t xml:space="preserve"> </w:t>
      </w:r>
      <w:r>
        <w:rPr>
          <w:sz w:val="14"/>
        </w:rPr>
        <w:t>and</w:t>
      </w:r>
      <w:r>
        <w:rPr>
          <w:spacing w:val="1"/>
          <w:sz w:val="14"/>
        </w:rPr>
        <w:t xml:space="preserve"> </w:t>
      </w:r>
      <w:r>
        <w:rPr>
          <w:sz w:val="14"/>
        </w:rPr>
        <w:t>Others</w:t>
      </w:r>
      <w:r>
        <w:rPr>
          <w:sz w:val="14"/>
        </w:rPr>
        <w:tab/>
        <w:t>21</w:t>
      </w:r>
    </w:p>
    <w:p w:rsidR="00450FB3" w:rsidRDefault="0078345D">
      <w:pPr>
        <w:pStyle w:val="ListParagraph"/>
        <w:numPr>
          <w:ilvl w:val="0"/>
          <w:numId w:val="55"/>
        </w:numPr>
        <w:tabs>
          <w:tab w:val="left" w:pos="620"/>
          <w:tab w:val="left" w:pos="621"/>
          <w:tab w:val="right" w:leader="dot" w:pos="6458"/>
        </w:tabs>
        <w:spacing w:before="34"/>
        <w:ind w:left="620"/>
        <w:rPr>
          <w:sz w:val="14"/>
        </w:rPr>
      </w:pPr>
      <w:r>
        <w:rPr>
          <w:sz w:val="14"/>
        </w:rPr>
        <w:t>Indemnity to Directors, Officers</w:t>
      </w:r>
      <w:r>
        <w:rPr>
          <w:spacing w:val="-3"/>
          <w:sz w:val="14"/>
        </w:rPr>
        <w:t xml:space="preserve"> </w:t>
      </w:r>
      <w:r>
        <w:rPr>
          <w:sz w:val="14"/>
        </w:rPr>
        <w:t>and</w:t>
      </w:r>
      <w:r>
        <w:rPr>
          <w:spacing w:val="1"/>
          <w:sz w:val="14"/>
        </w:rPr>
        <w:t xml:space="preserve"> </w:t>
      </w:r>
      <w:r>
        <w:rPr>
          <w:sz w:val="14"/>
        </w:rPr>
        <w:t>Employees</w:t>
      </w:r>
      <w:r>
        <w:rPr>
          <w:sz w:val="14"/>
        </w:rPr>
        <w:tab/>
        <w:t>22</w:t>
      </w:r>
    </w:p>
    <w:p w:rsidR="00450FB3" w:rsidRDefault="0078345D">
      <w:pPr>
        <w:pStyle w:val="ListParagraph"/>
        <w:numPr>
          <w:ilvl w:val="0"/>
          <w:numId w:val="55"/>
        </w:numPr>
        <w:tabs>
          <w:tab w:val="left" w:pos="620"/>
          <w:tab w:val="left" w:pos="621"/>
          <w:tab w:val="right" w:leader="dot" w:pos="6458"/>
        </w:tabs>
        <w:spacing w:before="33"/>
        <w:ind w:left="620"/>
        <w:rPr>
          <w:sz w:val="14"/>
        </w:rPr>
      </w:pPr>
      <w:r>
        <w:rPr>
          <w:sz w:val="14"/>
        </w:rPr>
        <w:t>Vacation of Office</w:t>
      </w:r>
      <w:r>
        <w:rPr>
          <w:spacing w:val="-1"/>
          <w:sz w:val="14"/>
        </w:rPr>
        <w:t xml:space="preserve"> </w:t>
      </w:r>
      <w:r>
        <w:rPr>
          <w:sz w:val="14"/>
        </w:rPr>
        <w:t>and</w:t>
      </w:r>
      <w:r>
        <w:rPr>
          <w:spacing w:val="1"/>
          <w:sz w:val="14"/>
        </w:rPr>
        <w:t xml:space="preserve"> </w:t>
      </w:r>
      <w:r>
        <w:rPr>
          <w:sz w:val="14"/>
        </w:rPr>
        <w:t>Disqualification</w:t>
      </w:r>
      <w:r>
        <w:rPr>
          <w:sz w:val="14"/>
        </w:rPr>
        <w:tab/>
        <w:t>22</w:t>
      </w:r>
    </w:p>
    <w:p w:rsidR="00450FB3" w:rsidRDefault="0078345D">
      <w:pPr>
        <w:pStyle w:val="ListParagraph"/>
        <w:numPr>
          <w:ilvl w:val="0"/>
          <w:numId w:val="55"/>
        </w:numPr>
        <w:tabs>
          <w:tab w:val="left" w:pos="620"/>
          <w:tab w:val="left" w:pos="621"/>
          <w:tab w:val="right" w:leader="dot" w:pos="6458"/>
        </w:tabs>
        <w:spacing w:before="34"/>
        <w:ind w:left="620" w:hanging="429"/>
        <w:rPr>
          <w:sz w:val="14"/>
        </w:rPr>
      </w:pPr>
      <w:r>
        <w:rPr>
          <w:sz w:val="14"/>
        </w:rPr>
        <w:t>Filling of</w:t>
      </w:r>
      <w:r>
        <w:rPr>
          <w:spacing w:val="-2"/>
          <w:sz w:val="14"/>
        </w:rPr>
        <w:t xml:space="preserve"> </w:t>
      </w:r>
      <w:r>
        <w:rPr>
          <w:sz w:val="14"/>
        </w:rPr>
        <w:t>Casual Vacancies</w:t>
      </w:r>
      <w:r>
        <w:rPr>
          <w:sz w:val="14"/>
        </w:rPr>
        <w:tab/>
        <w:t>23</w:t>
      </w:r>
    </w:p>
    <w:p w:rsidR="00450FB3" w:rsidRDefault="0078345D">
      <w:pPr>
        <w:pStyle w:val="ListParagraph"/>
        <w:numPr>
          <w:ilvl w:val="0"/>
          <w:numId w:val="55"/>
        </w:numPr>
        <w:tabs>
          <w:tab w:val="left" w:pos="620"/>
          <w:tab w:val="left" w:pos="621"/>
          <w:tab w:val="right" w:leader="dot" w:pos="6458"/>
        </w:tabs>
        <w:spacing w:before="34"/>
        <w:ind w:left="620" w:hanging="429"/>
        <w:rPr>
          <w:sz w:val="14"/>
        </w:rPr>
      </w:pPr>
      <w:r>
        <w:rPr>
          <w:sz w:val="14"/>
        </w:rPr>
        <w:t>Retirement by</w:t>
      </w:r>
      <w:r>
        <w:rPr>
          <w:spacing w:val="-1"/>
          <w:sz w:val="14"/>
        </w:rPr>
        <w:t xml:space="preserve"> </w:t>
      </w:r>
      <w:r>
        <w:rPr>
          <w:sz w:val="14"/>
        </w:rPr>
        <w:t>Rotation</w:t>
      </w:r>
      <w:r>
        <w:rPr>
          <w:sz w:val="14"/>
        </w:rPr>
        <w:tab/>
        <w:t>24</w:t>
      </w:r>
    </w:p>
    <w:p w:rsidR="00450FB3" w:rsidRDefault="0078345D">
      <w:pPr>
        <w:pStyle w:val="ListParagraph"/>
        <w:numPr>
          <w:ilvl w:val="0"/>
          <w:numId w:val="55"/>
        </w:numPr>
        <w:tabs>
          <w:tab w:val="left" w:pos="620"/>
          <w:tab w:val="left" w:pos="621"/>
          <w:tab w:val="right" w:leader="dot" w:pos="6458"/>
        </w:tabs>
        <w:spacing w:before="33"/>
        <w:ind w:left="620" w:hanging="429"/>
        <w:rPr>
          <w:sz w:val="14"/>
        </w:rPr>
      </w:pPr>
      <w:r>
        <w:rPr>
          <w:sz w:val="14"/>
        </w:rPr>
        <w:t>Reserves</w:t>
      </w:r>
      <w:r>
        <w:rPr>
          <w:sz w:val="14"/>
        </w:rPr>
        <w:tab/>
        <w:t>24</w:t>
      </w:r>
    </w:p>
    <w:p w:rsidR="00450FB3" w:rsidRDefault="0078345D">
      <w:pPr>
        <w:pStyle w:val="ListParagraph"/>
        <w:numPr>
          <w:ilvl w:val="0"/>
          <w:numId w:val="55"/>
        </w:numPr>
        <w:tabs>
          <w:tab w:val="left" w:pos="620"/>
          <w:tab w:val="left" w:pos="621"/>
          <w:tab w:val="right" w:leader="dot" w:pos="6458"/>
        </w:tabs>
        <w:spacing w:before="34"/>
        <w:ind w:left="620" w:hanging="429"/>
        <w:rPr>
          <w:sz w:val="14"/>
        </w:rPr>
      </w:pPr>
      <w:r>
        <w:rPr>
          <w:sz w:val="14"/>
        </w:rPr>
        <w:t>Losses</w:t>
      </w:r>
      <w:r>
        <w:rPr>
          <w:sz w:val="14"/>
        </w:rPr>
        <w:tab/>
        <w:t>25</w:t>
      </w:r>
    </w:p>
    <w:p w:rsidR="00450FB3" w:rsidRDefault="0078345D">
      <w:pPr>
        <w:pStyle w:val="ListParagraph"/>
        <w:numPr>
          <w:ilvl w:val="0"/>
          <w:numId w:val="55"/>
        </w:numPr>
        <w:tabs>
          <w:tab w:val="left" w:pos="620"/>
          <w:tab w:val="left" w:pos="621"/>
          <w:tab w:val="right" w:leader="dot" w:pos="6458"/>
        </w:tabs>
        <w:spacing w:before="33"/>
        <w:ind w:left="620" w:hanging="429"/>
        <w:rPr>
          <w:sz w:val="14"/>
        </w:rPr>
      </w:pPr>
      <w:r>
        <w:rPr>
          <w:sz w:val="14"/>
        </w:rPr>
        <w:t>Pension and Other Schemes</w:t>
      </w:r>
      <w:r>
        <w:rPr>
          <w:spacing w:val="-1"/>
          <w:sz w:val="14"/>
        </w:rPr>
        <w:t xml:space="preserve"> </w:t>
      </w:r>
      <w:r>
        <w:rPr>
          <w:sz w:val="14"/>
        </w:rPr>
        <w:t>and</w:t>
      </w:r>
      <w:r>
        <w:rPr>
          <w:spacing w:val="1"/>
          <w:sz w:val="14"/>
        </w:rPr>
        <w:t xml:space="preserve"> </w:t>
      </w:r>
      <w:r>
        <w:rPr>
          <w:sz w:val="14"/>
        </w:rPr>
        <w:t>Funds</w:t>
      </w:r>
      <w:r>
        <w:rPr>
          <w:sz w:val="14"/>
        </w:rPr>
        <w:tab/>
        <w:t>25</w:t>
      </w:r>
    </w:p>
    <w:p w:rsidR="00450FB3" w:rsidRDefault="0078345D">
      <w:pPr>
        <w:pStyle w:val="ListParagraph"/>
        <w:numPr>
          <w:ilvl w:val="0"/>
          <w:numId w:val="55"/>
        </w:numPr>
        <w:tabs>
          <w:tab w:val="left" w:pos="620"/>
          <w:tab w:val="left" w:pos="621"/>
          <w:tab w:val="right" w:leader="dot" w:pos="6458"/>
        </w:tabs>
        <w:spacing w:before="34"/>
        <w:ind w:left="620" w:hanging="429"/>
        <w:rPr>
          <w:sz w:val="14"/>
        </w:rPr>
      </w:pPr>
      <w:r>
        <w:rPr>
          <w:sz w:val="14"/>
        </w:rPr>
        <w:t>Annual General</w:t>
      </w:r>
      <w:r>
        <w:rPr>
          <w:spacing w:val="-1"/>
          <w:sz w:val="14"/>
        </w:rPr>
        <w:t xml:space="preserve"> </w:t>
      </w:r>
      <w:r>
        <w:rPr>
          <w:sz w:val="14"/>
        </w:rPr>
        <w:t>Meeting</w:t>
      </w:r>
      <w:r>
        <w:rPr>
          <w:sz w:val="14"/>
        </w:rPr>
        <w:tab/>
        <w:t>26</w:t>
      </w:r>
    </w:p>
    <w:p w:rsidR="00450FB3" w:rsidRDefault="0078345D">
      <w:pPr>
        <w:pStyle w:val="ListParagraph"/>
        <w:numPr>
          <w:ilvl w:val="0"/>
          <w:numId w:val="55"/>
        </w:numPr>
        <w:tabs>
          <w:tab w:val="left" w:pos="620"/>
          <w:tab w:val="left" w:pos="621"/>
          <w:tab w:val="right" w:leader="dot" w:pos="6458"/>
        </w:tabs>
        <w:spacing w:before="33"/>
        <w:ind w:left="620" w:hanging="429"/>
        <w:rPr>
          <w:ins w:id="1" w:author="Peter Lyttle" w:date="2021-02-03T10:53:00Z"/>
          <w:sz w:val="14"/>
        </w:rPr>
      </w:pPr>
      <w:r>
        <w:rPr>
          <w:sz w:val="14"/>
        </w:rPr>
        <w:t>Special Meetings</w:t>
      </w:r>
      <w:r>
        <w:rPr>
          <w:sz w:val="14"/>
        </w:rPr>
        <w:tab/>
        <w:t>27</w:t>
      </w:r>
    </w:p>
    <w:p w:rsidR="00A51D76" w:rsidRDefault="00896F65">
      <w:pPr>
        <w:pStyle w:val="ListParagraph"/>
        <w:numPr>
          <w:ilvl w:val="0"/>
          <w:numId w:val="55"/>
        </w:numPr>
        <w:tabs>
          <w:tab w:val="left" w:pos="620"/>
          <w:tab w:val="left" w:pos="621"/>
          <w:tab w:val="right" w:leader="dot" w:pos="6458"/>
        </w:tabs>
        <w:spacing w:before="33"/>
        <w:ind w:left="620" w:hanging="429"/>
        <w:rPr>
          <w:sz w:val="14"/>
        </w:rPr>
      </w:pPr>
      <w:ins w:id="2" w:author="Peter Lyttle" w:date="2021-02-03T13:33:00Z">
        <w:r>
          <w:rPr>
            <w:sz w:val="14"/>
          </w:rPr>
          <w:t>Means</w:t>
        </w:r>
      </w:ins>
      <w:ins w:id="3" w:author="Peter Lyttle" w:date="2021-02-03T10:53:00Z">
        <w:r w:rsidR="00A51D76">
          <w:rPr>
            <w:sz w:val="14"/>
          </w:rPr>
          <w:t xml:space="preserve"> of Participat</w:t>
        </w:r>
      </w:ins>
      <w:ins w:id="4" w:author="Peter Lyttle" w:date="2021-02-03T10:54:00Z">
        <w:r w:rsidR="00A51D76">
          <w:rPr>
            <w:sz w:val="14"/>
          </w:rPr>
          <w:t>ion in Meetings</w:t>
        </w:r>
      </w:ins>
      <w:ins w:id="5" w:author="Peter Lyttle" w:date="2021-02-03T13:35:00Z">
        <w:r>
          <w:rPr>
            <w:sz w:val="14"/>
          </w:rPr>
          <w:t xml:space="preserve">                                                                                                          31</w:t>
        </w:r>
      </w:ins>
    </w:p>
    <w:p w:rsidR="00450FB3" w:rsidRDefault="0078345D">
      <w:pPr>
        <w:pStyle w:val="ListParagraph"/>
        <w:numPr>
          <w:ilvl w:val="0"/>
          <w:numId w:val="55"/>
        </w:numPr>
        <w:tabs>
          <w:tab w:val="left" w:pos="620"/>
          <w:tab w:val="left" w:pos="621"/>
          <w:tab w:val="right" w:leader="dot" w:pos="6458"/>
        </w:tabs>
        <w:spacing w:before="34"/>
        <w:ind w:left="620" w:hanging="429"/>
        <w:rPr>
          <w:sz w:val="14"/>
        </w:rPr>
      </w:pPr>
      <w:r>
        <w:rPr>
          <w:sz w:val="14"/>
        </w:rPr>
        <w:t>Notice of</w:t>
      </w:r>
      <w:r>
        <w:rPr>
          <w:spacing w:val="-1"/>
          <w:sz w:val="14"/>
        </w:rPr>
        <w:t xml:space="preserve"> </w:t>
      </w:r>
      <w:r>
        <w:rPr>
          <w:sz w:val="14"/>
        </w:rPr>
        <w:t>Meetings</w:t>
      </w:r>
      <w:r>
        <w:rPr>
          <w:sz w:val="14"/>
        </w:rPr>
        <w:tab/>
        <w:t>29</w:t>
      </w:r>
    </w:p>
    <w:p w:rsidR="00450FB3" w:rsidRDefault="0078345D">
      <w:pPr>
        <w:pStyle w:val="ListParagraph"/>
        <w:numPr>
          <w:ilvl w:val="0"/>
          <w:numId w:val="55"/>
        </w:numPr>
        <w:tabs>
          <w:tab w:val="left" w:pos="620"/>
          <w:tab w:val="left" w:pos="621"/>
          <w:tab w:val="right" w:leader="dot" w:pos="6457"/>
        </w:tabs>
        <w:spacing w:before="34"/>
        <w:ind w:left="620" w:hanging="429"/>
        <w:rPr>
          <w:sz w:val="14"/>
        </w:rPr>
      </w:pPr>
      <w:r>
        <w:rPr>
          <w:sz w:val="14"/>
        </w:rPr>
        <w:t>Entitlement to</w:t>
      </w:r>
      <w:r>
        <w:rPr>
          <w:spacing w:val="1"/>
          <w:sz w:val="14"/>
        </w:rPr>
        <w:t xml:space="preserve"> </w:t>
      </w:r>
      <w:r>
        <w:rPr>
          <w:sz w:val="14"/>
        </w:rPr>
        <w:t>Propose</w:t>
      </w:r>
      <w:r>
        <w:rPr>
          <w:spacing w:val="2"/>
          <w:sz w:val="14"/>
        </w:rPr>
        <w:t xml:space="preserve"> </w:t>
      </w:r>
      <w:r>
        <w:rPr>
          <w:sz w:val="14"/>
        </w:rPr>
        <w:t>Resolutions</w:t>
      </w:r>
      <w:r>
        <w:rPr>
          <w:sz w:val="14"/>
        </w:rPr>
        <w:tab/>
        <w:t>31</w:t>
      </w:r>
    </w:p>
    <w:p w:rsidR="00450FB3" w:rsidRDefault="0078345D">
      <w:pPr>
        <w:pStyle w:val="ListParagraph"/>
        <w:numPr>
          <w:ilvl w:val="0"/>
          <w:numId w:val="55"/>
        </w:numPr>
        <w:tabs>
          <w:tab w:val="left" w:pos="619"/>
          <w:tab w:val="left" w:pos="621"/>
          <w:tab w:val="right" w:leader="dot" w:pos="6457"/>
        </w:tabs>
        <w:spacing w:before="33"/>
        <w:ind w:left="620" w:hanging="429"/>
        <w:rPr>
          <w:sz w:val="14"/>
        </w:rPr>
      </w:pPr>
      <w:r>
        <w:rPr>
          <w:sz w:val="14"/>
        </w:rPr>
        <w:t>Quorum</w:t>
      </w:r>
      <w:r>
        <w:rPr>
          <w:spacing w:val="-1"/>
          <w:sz w:val="14"/>
        </w:rPr>
        <w:t xml:space="preserve"> </w:t>
      </w:r>
      <w:r>
        <w:rPr>
          <w:sz w:val="14"/>
        </w:rPr>
        <w:t>at Meetings</w:t>
      </w:r>
      <w:r>
        <w:rPr>
          <w:sz w:val="14"/>
        </w:rPr>
        <w:tab/>
        <w:t>33</w:t>
      </w:r>
    </w:p>
    <w:p w:rsidR="00450FB3" w:rsidRDefault="0078345D">
      <w:pPr>
        <w:pStyle w:val="ListParagraph"/>
        <w:numPr>
          <w:ilvl w:val="0"/>
          <w:numId w:val="55"/>
        </w:numPr>
        <w:tabs>
          <w:tab w:val="left" w:pos="622"/>
          <w:tab w:val="left" w:pos="623"/>
          <w:tab w:val="right" w:leader="dot" w:pos="6460"/>
        </w:tabs>
        <w:spacing w:before="34"/>
        <w:ind w:hanging="431"/>
        <w:rPr>
          <w:ins w:id="6" w:author="Peter Lyttle" w:date="2021-02-03T13:34:00Z"/>
          <w:sz w:val="14"/>
        </w:rPr>
      </w:pPr>
      <w:r>
        <w:rPr>
          <w:sz w:val="14"/>
        </w:rPr>
        <w:t>Procedure at Meetings</w:t>
      </w:r>
      <w:r>
        <w:rPr>
          <w:sz w:val="14"/>
        </w:rPr>
        <w:tab/>
        <w:t>33</w:t>
      </w:r>
    </w:p>
    <w:p w:rsidR="00896F65" w:rsidRDefault="00896F65">
      <w:pPr>
        <w:pStyle w:val="ListParagraph"/>
        <w:numPr>
          <w:ilvl w:val="0"/>
          <w:numId w:val="55"/>
        </w:numPr>
        <w:tabs>
          <w:tab w:val="left" w:pos="622"/>
          <w:tab w:val="left" w:pos="623"/>
          <w:tab w:val="right" w:leader="dot" w:pos="6460"/>
        </w:tabs>
        <w:spacing w:before="34"/>
        <w:ind w:hanging="431"/>
        <w:rPr>
          <w:sz w:val="14"/>
        </w:rPr>
      </w:pPr>
      <w:ins w:id="7" w:author="Peter Lyttle" w:date="2021-02-03T13:34:00Z">
        <w:r>
          <w:rPr>
            <w:sz w:val="14"/>
          </w:rPr>
          <w:t>Adjourned Meetings</w:t>
        </w:r>
      </w:ins>
      <w:ins w:id="8" w:author="Peter Lyttle" w:date="2021-02-03T13:35:00Z">
        <w:r>
          <w:rPr>
            <w:sz w:val="14"/>
          </w:rPr>
          <w:t xml:space="preserve">                                                                                                                                 38</w:t>
        </w:r>
      </w:ins>
    </w:p>
    <w:p w:rsidR="00450FB3" w:rsidRDefault="0078345D">
      <w:pPr>
        <w:pStyle w:val="ListParagraph"/>
        <w:numPr>
          <w:ilvl w:val="0"/>
          <w:numId w:val="55"/>
        </w:numPr>
        <w:tabs>
          <w:tab w:val="left" w:pos="622"/>
          <w:tab w:val="left" w:pos="623"/>
          <w:tab w:val="right" w:leader="dot" w:pos="6460"/>
        </w:tabs>
        <w:spacing w:before="31"/>
        <w:ind w:hanging="429"/>
        <w:rPr>
          <w:sz w:val="14"/>
        </w:rPr>
      </w:pPr>
      <w:r>
        <w:rPr>
          <w:sz w:val="14"/>
        </w:rPr>
        <w:t>Entitlement of Members to Vote</w:t>
      </w:r>
      <w:r>
        <w:rPr>
          <w:spacing w:val="-2"/>
          <w:sz w:val="14"/>
        </w:rPr>
        <w:t xml:space="preserve"> </w:t>
      </w:r>
      <w:r>
        <w:rPr>
          <w:sz w:val="14"/>
        </w:rPr>
        <w:t>on</w:t>
      </w:r>
      <w:r>
        <w:rPr>
          <w:spacing w:val="-1"/>
          <w:sz w:val="14"/>
        </w:rPr>
        <w:t xml:space="preserve"> </w:t>
      </w:r>
      <w:r>
        <w:rPr>
          <w:sz w:val="14"/>
        </w:rPr>
        <w:t>Resolutions</w:t>
      </w:r>
      <w:r>
        <w:rPr>
          <w:sz w:val="14"/>
        </w:rPr>
        <w:tab/>
        <w:t>35</w:t>
      </w:r>
    </w:p>
    <w:p w:rsidR="00450FB3" w:rsidRDefault="0078345D">
      <w:pPr>
        <w:pStyle w:val="ListParagraph"/>
        <w:numPr>
          <w:ilvl w:val="0"/>
          <w:numId w:val="55"/>
        </w:numPr>
        <w:tabs>
          <w:tab w:val="left" w:pos="622"/>
          <w:tab w:val="left" w:pos="623"/>
          <w:tab w:val="right" w:leader="dot" w:pos="6460"/>
        </w:tabs>
        <w:spacing w:before="34"/>
        <w:ind w:hanging="429"/>
        <w:rPr>
          <w:sz w:val="14"/>
        </w:rPr>
      </w:pPr>
      <w:r>
        <w:rPr>
          <w:sz w:val="14"/>
        </w:rPr>
        <w:t>Appointment of</w:t>
      </w:r>
      <w:r>
        <w:rPr>
          <w:spacing w:val="-1"/>
          <w:sz w:val="14"/>
        </w:rPr>
        <w:t xml:space="preserve"> </w:t>
      </w:r>
      <w:r>
        <w:rPr>
          <w:sz w:val="14"/>
        </w:rPr>
        <w:t>Proxies</w:t>
      </w:r>
      <w:r>
        <w:rPr>
          <w:sz w:val="14"/>
        </w:rPr>
        <w:tab/>
        <w:t>37</w:t>
      </w:r>
    </w:p>
    <w:p w:rsidR="00450FB3" w:rsidRDefault="0078345D">
      <w:pPr>
        <w:pStyle w:val="ListParagraph"/>
        <w:numPr>
          <w:ilvl w:val="0"/>
          <w:numId w:val="55"/>
        </w:numPr>
        <w:tabs>
          <w:tab w:val="left" w:pos="622"/>
          <w:tab w:val="left" w:pos="623"/>
          <w:tab w:val="right" w:leader="dot" w:pos="6460"/>
        </w:tabs>
        <w:spacing w:before="34"/>
        <w:ind w:hanging="429"/>
        <w:rPr>
          <w:sz w:val="14"/>
        </w:rPr>
      </w:pPr>
      <w:r>
        <w:rPr>
          <w:sz w:val="14"/>
        </w:rPr>
        <w:t>Joint Shareholding Members and Joint</w:t>
      </w:r>
      <w:r>
        <w:rPr>
          <w:spacing w:val="-1"/>
          <w:sz w:val="14"/>
        </w:rPr>
        <w:t xml:space="preserve"> </w:t>
      </w:r>
      <w:r>
        <w:rPr>
          <w:sz w:val="14"/>
        </w:rPr>
        <w:t>Borrowing</w:t>
      </w:r>
      <w:r>
        <w:rPr>
          <w:spacing w:val="-1"/>
          <w:sz w:val="14"/>
        </w:rPr>
        <w:t xml:space="preserve"> </w:t>
      </w:r>
      <w:r>
        <w:rPr>
          <w:sz w:val="14"/>
        </w:rPr>
        <w:t>Members</w:t>
      </w:r>
      <w:r>
        <w:rPr>
          <w:sz w:val="14"/>
        </w:rPr>
        <w:tab/>
        <w:t>38</w:t>
      </w:r>
    </w:p>
    <w:p w:rsidR="00450FB3" w:rsidRDefault="0078345D">
      <w:pPr>
        <w:pStyle w:val="ListParagraph"/>
        <w:numPr>
          <w:ilvl w:val="0"/>
          <w:numId w:val="55"/>
        </w:numPr>
        <w:tabs>
          <w:tab w:val="left" w:pos="622"/>
          <w:tab w:val="left" w:pos="623"/>
          <w:tab w:val="right" w:leader="dot" w:pos="6460"/>
        </w:tabs>
        <w:spacing w:before="34"/>
        <w:ind w:hanging="429"/>
        <w:rPr>
          <w:sz w:val="14"/>
        </w:rPr>
      </w:pPr>
      <w:r>
        <w:rPr>
          <w:sz w:val="14"/>
        </w:rPr>
        <w:t>Postal Ballots and Electronic Ballots</w:t>
      </w:r>
      <w:r>
        <w:rPr>
          <w:sz w:val="14"/>
        </w:rPr>
        <w:tab/>
        <w:t>38</w:t>
      </w:r>
    </w:p>
    <w:p w:rsidR="00450FB3" w:rsidRDefault="0078345D">
      <w:pPr>
        <w:pStyle w:val="ListParagraph"/>
        <w:numPr>
          <w:ilvl w:val="0"/>
          <w:numId w:val="55"/>
        </w:numPr>
        <w:tabs>
          <w:tab w:val="left" w:pos="622"/>
          <w:tab w:val="left" w:pos="623"/>
          <w:tab w:val="right" w:leader="dot" w:pos="6460"/>
        </w:tabs>
        <w:spacing w:before="33"/>
        <w:ind w:hanging="429"/>
        <w:rPr>
          <w:sz w:val="14"/>
        </w:rPr>
      </w:pPr>
      <w:r>
        <w:rPr>
          <w:sz w:val="14"/>
        </w:rPr>
        <w:t>Counting</w:t>
      </w:r>
      <w:r>
        <w:rPr>
          <w:spacing w:val="-1"/>
          <w:sz w:val="14"/>
        </w:rPr>
        <w:t xml:space="preserve"> </w:t>
      </w:r>
      <w:r>
        <w:rPr>
          <w:sz w:val="14"/>
        </w:rPr>
        <w:t>of</w:t>
      </w:r>
      <w:r>
        <w:rPr>
          <w:spacing w:val="-1"/>
          <w:sz w:val="14"/>
        </w:rPr>
        <w:t xml:space="preserve"> </w:t>
      </w:r>
      <w:r>
        <w:rPr>
          <w:sz w:val="14"/>
        </w:rPr>
        <w:t>Votes</w:t>
      </w:r>
      <w:r>
        <w:rPr>
          <w:sz w:val="14"/>
        </w:rPr>
        <w:tab/>
        <w:t>40</w:t>
      </w:r>
    </w:p>
    <w:p w:rsidR="00450FB3" w:rsidRDefault="0078345D">
      <w:pPr>
        <w:pStyle w:val="ListParagraph"/>
        <w:numPr>
          <w:ilvl w:val="0"/>
          <w:numId w:val="55"/>
        </w:numPr>
        <w:tabs>
          <w:tab w:val="left" w:pos="622"/>
          <w:tab w:val="left" w:pos="623"/>
          <w:tab w:val="right" w:leader="dot" w:pos="6459"/>
        </w:tabs>
        <w:spacing w:before="34"/>
        <w:ind w:hanging="429"/>
        <w:rPr>
          <w:sz w:val="14"/>
        </w:rPr>
      </w:pPr>
      <w:r>
        <w:rPr>
          <w:sz w:val="14"/>
        </w:rPr>
        <w:t>Auditors</w:t>
      </w:r>
      <w:r>
        <w:rPr>
          <w:sz w:val="14"/>
        </w:rPr>
        <w:tab/>
        <w:t>41</w:t>
      </w:r>
    </w:p>
    <w:p w:rsidR="00450FB3" w:rsidRDefault="0078345D">
      <w:pPr>
        <w:pStyle w:val="ListParagraph"/>
        <w:numPr>
          <w:ilvl w:val="0"/>
          <w:numId w:val="55"/>
        </w:numPr>
        <w:tabs>
          <w:tab w:val="left" w:pos="621"/>
          <w:tab w:val="left" w:pos="623"/>
          <w:tab w:val="right" w:leader="dot" w:pos="6459"/>
        </w:tabs>
        <w:spacing w:before="33"/>
        <w:ind w:hanging="429"/>
        <w:rPr>
          <w:sz w:val="14"/>
        </w:rPr>
      </w:pPr>
      <w:r>
        <w:rPr>
          <w:sz w:val="14"/>
        </w:rPr>
        <w:t>Common</w:t>
      </w:r>
      <w:r>
        <w:rPr>
          <w:spacing w:val="-1"/>
          <w:sz w:val="14"/>
        </w:rPr>
        <w:t xml:space="preserve"> </w:t>
      </w:r>
      <w:r>
        <w:rPr>
          <w:sz w:val="14"/>
        </w:rPr>
        <w:t>Seal</w:t>
      </w:r>
      <w:r>
        <w:rPr>
          <w:sz w:val="14"/>
        </w:rPr>
        <w:tab/>
        <w:t>42</w:t>
      </w:r>
    </w:p>
    <w:p w:rsidR="00450FB3" w:rsidRDefault="0078345D">
      <w:pPr>
        <w:pStyle w:val="ListParagraph"/>
        <w:numPr>
          <w:ilvl w:val="0"/>
          <w:numId w:val="55"/>
        </w:numPr>
        <w:tabs>
          <w:tab w:val="left" w:pos="621"/>
          <w:tab w:val="left" w:pos="623"/>
          <w:tab w:val="right" w:leader="dot" w:pos="6459"/>
        </w:tabs>
        <w:spacing w:before="34"/>
        <w:ind w:hanging="429"/>
        <w:rPr>
          <w:sz w:val="14"/>
        </w:rPr>
      </w:pPr>
      <w:r>
        <w:rPr>
          <w:sz w:val="14"/>
        </w:rPr>
        <w:t>Custody</w:t>
      </w:r>
      <w:r>
        <w:rPr>
          <w:spacing w:val="-3"/>
          <w:sz w:val="14"/>
        </w:rPr>
        <w:t xml:space="preserve"> </w:t>
      </w:r>
      <w:r>
        <w:rPr>
          <w:sz w:val="14"/>
        </w:rPr>
        <w:t>of</w:t>
      </w:r>
      <w:r>
        <w:rPr>
          <w:spacing w:val="-1"/>
          <w:sz w:val="14"/>
        </w:rPr>
        <w:t xml:space="preserve"> </w:t>
      </w:r>
      <w:r>
        <w:rPr>
          <w:sz w:val="14"/>
        </w:rPr>
        <w:t>Documents</w:t>
      </w:r>
      <w:r>
        <w:rPr>
          <w:sz w:val="14"/>
        </w:rPr>
        <w:tab/>
        <w:t>42</w:t>
      </w:r>
    </w:p>
    <w:p w:rsidR="00450FB3" w:rsidRDefault="0078345D">
      <w:pPr>
        <w:pStyle w:val="ListParagraph"/>
        <w:numPr>
          <w:ilvl w:val="0"/>
          <w:numId w:val="55"/>
        </w:numPr>
        <w:tabs>
          <w:tab w:val="left" w:pos="621"/>
          <w:tab w:val="left" w:pos="623"/>
          <w:tab w:val="right" w:leader="dot" w:pos="6459"/>
        </w:tabs>
        <w:spacing w:before="33"/>
        <w:ind w:hanging="429"/>
        <w:rPr>
          <w:sz w:val="14"/>
        </w:rPr>
      </w:pPr>
      <w:r>
        <w:rPr>
          <w:sz w:val="14"/>
        </w:rPr>
        <w:t>Distribution of Surplus Assets on Winding Up</w:t>
      </w:r>
      <w:r>
        <w:rPr>
          <w:spacing w:val="-1"/>
          <w:sz w:val="14"/>
        </w:rPr>
        <w:t xml:space="preserve"> </w:t>
      </w:r>
      <w:r>
        <w:rPr>
          <w:sz w:val="14"/>
        </w:rPr>
        <w:t>or Dissolution</w:t>
      </w:r>
      <w:r>
        <w:rPr>
          <w:sz w:val="14"/>
        </w:rPr>
        <w:tab/>
        <w:t>43</w:t>
      </w:r>
    </w:p>
    <w:p w:rsidR="00450FB3" w:rsidRDefault="0078345D">
      <w:pPr>
        <w:pStyle w:val="ListParagraph"/>
        <w:numPr>
          <w:ilvl w:val="0"/>
          <w:numId w:val="55"/>
        </w:numPr>
        <w:tabs>
          <w:tab w:val="left" w:pos="621"/>
          <w:tab w:val="left" w:pos="622"/>
          <w:tab w:val="right" w:leader="dot" w:pos="6459"/>
        </w:tabs>
        <w:spacing w:before="34"/>
        <w:ind w:left="621"/>
        <w:rPr>
          <w:sz w:val="14"/>
        </w:rPr>
      </w:pPr>
      <w:r>
        <w:rPr>
          <w:sz w:val="14"/>
        </w:rPr>
        <w:t>Alteration</w:t>
      </w:r>
      <w:r>
        <w:rPr>
          <w:spacing w:val="-1"/>
          <w:sz w:val="14"/>
        </w:rPr>
        <w:t xml:space="preserve"> </w:t>
      </w:r>
      <w:r>
        <w:rPr>
          <w:sz w:val="14"/>
        </w:rPr>
        <w:t>of Rules</w:t>
      </w:r>
      <w:r>
        <w:rPr>
          <w:sz w:val="14"/>
        </w:rPr>
        <w:tab/>
        <w:t>43</w:t>
      </w:r>
    </w:p>
    <w:p w:rsidR="00450FB3" w:rsidRDefault="0078345D">
      <w:pPr>
        <w:pStyle w:val="ListParagraph"/>
        <w:numPr>
          <w:ilvl w:val="0"/>
          <w:numId w:val="55"/>
        </w:numPr>
        <w:tabs>
          <w:tab w:val="left" w:pos="621"/>
          <w:tab w:val="left" w:pos="622"/>
          <w:tab w:val="right" w:leader="dot" w:pos="6459"/>
        </w:tabs>
        <w:spacing w:before="33"/>
        <w:ind w:left="621"/>
        <w:rPr>
          <w:sz w:val="14"/>
        </w:rPr>
      </w:pPr>
      <w:r>
        <w:rPr>
          <w:sz w:val="14"/>
        </w:rPr>
        <w:t>Notices to the Secretary and by</w:t>
      </w:r>
      <w:r>
        <w:rPr>
          <w:spacing w:val="-2"/>
          <w:sz w:val="14"/>
        </w:rPr>
        <w:t xml:space="preserve"> </w:t>
      </w:r>
      <w:r>
        <w:rPr>
          <w:sz w:val="14"/>
        </w:rPr>
        <w:t>the</w:t>
      </w:r>
      <w:r>
        <w:rPr>
          <w:spacing w:val="2"/>
          <w:sz w:val="14"/>
        </w:rPr>
        <w:t xml:space="preserve"> </w:t>
      </w:r>
      <w:r>
        <w:rPr>
          <w:sz w:val="14"/>
        </w:rPr>
        <w:t>Society</w:t>
      </w:r>
      <w:r>
        <w:rPr>
          <w:sz w:val="14"/>
        </w:rPr>
        <w:tab/>
        <w:t>43</w:t>
      </w:r>
    </w:p>
    <w:p w:rsidR="00450FB3" w:rsidRDefault="0078345D">
      <w:pPr>
        <w:pStyle w:val="ListParagraph"/>
        <w:numPr>
          <w:ilvl w:val="0"/>
          <w:numId w:val="55"/>
        </w:numPr>
        <w:tabs>
          <w:tab w:val="left" w:pos="621"/>
          <w:tab w:val="left" w:pos="622"/>
          <w:tab w:val="right" w:leader="dot" w:pos="6459"/>
        </w:tabs>
        <w:spacing w:before="34"/>
        <w:ind w:left="621"/>
        <w:rPr>
          <w:sz w:val="14"/>
        </w:rPr>
      </w:pPr>
      <w:r>
        <w:rPr>
          <w:sz w:val="14"/>
        </w:rPr>
        <w:t>Sales of Deferred Shares of</w:t>
      </w:r>
      <w:r>
        <w:rPr>
          <w:spacing w:val="-2"/>
          <w:sz w:val="14"/>
        </w:rPr>
        <w:t xml:space="preserve"> </w:t>
      </w:r>
      <w:r>
        <w:rPr>
          <w:sz w:val="14"/>
        </w:rPr>
        <w:t>Untraceable Holder</w:t>
      </w:r>
      <w:r>
        <w:rPr>
          <w:sz w:val="14"/>
        </w:rPr>
        <w:tab/>
        <w:t>45</w:t>
      </w:r>
    </w:p>
    <w:p w:rsidR="00450FB3" w:rsidRDefault="0078345D">
      <w:pPr>
        <w:pStyle w:val="ListParagraph"/>
        <w:numPr>
          <w:ilvl w:val="0"/>
          <w:numId w:val="55"/>
        </w:numPr>
        <w:tabs>
          <w:tab w:val="left" w:pos="621"/>
          <w:tab w:val="left" w:pos="622"/>
          <w:tab w:val="right" w:leader="dot" w:pos="6459"/>
        </w:tabs>
        <w:spacing w:before="34"/>
        <w:ind w:left="621"/>
        <w:rPr>
          <w:sz w:val="14"/>
        </w:rPr>
      </w:pPr>
      <w:r>
        <w:rPr>
          <w:sz w:val="14"/>
        </w:rPr>
        <w:lastRenderedPageBreak/>
        <w:t>Deferred Shares Register and</w:t>
      </w:r>
      <w:r>
        <w:rPr>
          <w:spacing w:val="3"/>
          <w:sz w:val="14"/>
        </w:rPr>
        <w:t xml:space="preserve"> </w:t>
      </w:r>
      <w:r>
        <w:rPr>
          <w:sz w:val="14"/>
        </w:rPr>
        <w:t>Other</w:t>
      </w:r>
      <w:r>
        <w:rPr>
          <w:spacing w:val="1"/>
          <w:sz w:val="14"/>
        </w:rPr>
        <w:t xml:space="preserve"> </w:t>
      </w:r>
      <w:r>
        <w:rPr>
          <w:sz w:val="14"/>
        </w:rPr>
        <w:t>Records</w:t>
      </w:r>
      <w:r>
        <w:rPr>
          <w:sz w:val="14"/>
        </w:rPr>
        <w:tab/>
        <w:t>46</w:t>
      </w:r>
    </w:p>
    <w:p w:rsidR="00450FB3" w:rsidRDefault="00450FB3">
      <w:pPr>
        <w:rPr>
          <w:sz w:val="14"/>
        </w:rPr>
        <w:sectPr w:rsidR="00450FB3">
          <w:pgSz w:w="8400" w:h="11910"/>
          <w:pgMar w:top="1000" w:right="580" w:bottom="280" w:left="900" w:header="720" w:footer="720" w:gutter="0"/>
          <w:cols w:space="720"/>
        </w:sectPr>
      </w:pPr>
    </w:p>
    <w:p w:rsidR="00450FB3" w:rsidRDefault="0078345D">
      <w:pPr>
        <w:pStyle w:val="BodyText"/>
        <w:spacing w:before="69"/>
        <w:ind w:left="115"/>
      </w:pPr>
      <w:r>
        <w:lastRenderedPageBreak/>
        <w:t>ADDITIONAL RULES</w:t>
      </w:r>
    </w:p>
    <w:p w:rsidR="00450FB3" w:rsidRDefault="0078345D">
      <w:pPr>
        <w:pStyle w:val="BodyText"/>
        <w:spacing w:before="118"/>
        <w:ind w:left="115"/>
      </w:pPr>
      <w:r>
        <w:t>Preface</w:t>
      </w:r>
    </w:p>
    <w:p w:rsidR="00450FB3" w:rsidRDefault="00450FB3">
      <w:pPr>
        <w:pStyle w:val="BodyText"/>
        <w:spacing w:before="10"/>
        <w:rPr>
          <w:sz w:val="17"/>
        </w:rPr>
      </w:pPr>
    </w:p>
    <w:p w:rsidR="00450FB3" w:rsidRDefault="0078345D">
      <w:pPr>
        <w:pStyle w:val="Heading1"/>
        <w:spacing w:before="1"/>
        <w:ind w:left="622" w:right="0"/>
        <w:jc w:val="left"/>
      </w:pPr>
      <w:r>
        <w:t>Schedule</w:t>
      </w:r>
    </w:p>
    <w:p w:rsidR="00450FB3" w:rsidRDefault="00450FB3">
      <w:pPr>
        <w:pStyle w:val="BodyText"/>
        <w:spacing w:before="3"/>
        <w:rPr>
          <w:b/>
          <w:sz w:val="17"/>
        </w:rPr>
      </w:pPr>
    </w:p>
    <w:p w:rsidR="00450FB3" w:rsidRDefault="0078345D">
      <w:pPr>
        <w:pStyle w:val="ListParagraph"/>
        <w:numPr>
          <w:ilvl w:val="0"/>
          <w:numId w:val="54"/>
        </w:numPr>
        <w:tabs>
          <w:tab w:val="left" w:pos="622"/>
          <w:tab w:val="left" w:pos="623"/>
          <w:tab w:val="left" w:leader="dot" w:pos="6318"/>
        </w:tabs>
        <w:rPr>
          <w:sz w:val="14"/>
        </w:rPr>
      </w:pPr>
      <w:r>
        <w:rPr>
          <w:sz w:val="14"/>
        </w:rPr>
        <w:t>Shares</w:t>
      </w:r>
      <w:r>
        <w:rPr>
          <w:sz w:val="14"/>
        </w:rPr>
        <w:tab/>
        <w:t>47</w:t>
      </w:r>
    </w:p>
    <w:p w:rsidR="00450FB3" w:rsidRDefault="0078345D">
      <w:pPr>
        <w:pStyle w:val="ListParagraph"/>
        <w:numPr>
          <w:ilvl w:val="0"/>
          <w:numId w:val="54"/>
        </w:numPr>
        <w:tabs>
          <w:tab w:val="left" w:pos="622"/>
          <w:tab w:val="left" w:pos="623"/>
          <w:tab w:val="left" w:leader="dot" w:pos="6318"/>
        </w:tabs>
        <w:spacing w:before="34"/>
        <w:rPr>
          <w:sz w:val="14"/>
        </w:rPr>
      </w:pPr>
      <w:r>
        <w:rPr>
          <w:sz w:val="14"/>
        </w:rPr>
        <w:t>Deposits with and Loans to the Society</w:t>
      </w:r>
      <w:r>
        <w:rPr>
          <w:sz w:val="14"/>
        </w:rPr>
        <w:tab/>
        <w:t>48</w:t>
      </w:r>
    </w:p>
    <w:p w:rsidR="00450FB3" w:rsidRDefault="0078345D">
      <w:pPr>
        <w:pStyle w:val="ListParagraph"/>
        <w:numPr>
          <w:ilvl w:val="0"/>
          <w:numId w:val="54"/>
        </w:numPr>
        <w:tabs>
          <w:tab w:val="left" w:pos="622"/>
          <w:tab w:val="left" w:pos="623"/>
          <w:tab w:val="left" w:leader="dot" w:pos="6317"/>
        </w:tabs>
        <w:spacing w:before="33"/>
        <w:ind w:hanging="509"/>
        <w:rPr>
          <w:sz w:val="14"/>
        </w:rPr>
      </w:pPr>
      <w:r>
        <w:rPr>
          <w:sz w:val="14"/>
        </w:rPr>
        <w:t>Redemption</w:t>
      </w:r>
      <w:r>
        <w:rPr>
          <w:spacing w:val="-1"/>
          <w:sz w:val="14"/>
        </w:rPr>
        <w:t xml:space="preserve"> </w:t>
      </w:r>
      <w:r>
        <w:rPr>
          <w:sz w:val="14"/>
        </w:rPr>
        <w:t>of Mortgages</w:t>
      </w:r>
      <w:r>
        <w:rPr>
          <w:sz w:val="14"/>
        </w:rPr>
        <w:tab/>
        <w:t>48</w:t>
      </w:r>
    </w:p>
    <w:p w:rsidR="00450FB3" w:rsidRDefault="00450FB3">
      <w:pPr>
        <w:rPr>
          <w:sz w:val="14"/>
        </w:rPr>
        <w:sectPr w:rsidR="00450FB3">
          <w:pgSz w:w="8400" w:h="11910"/>
          <w:pgMar w:top="700" w:right="580" w:bottom="280" w:left="900" w:header="720" w:footer="720" w:gutter="0"/>
          <w:cols w:space="720"/>
        </w:sectPr>
      </w:pPr>
    </w:p>
    <w:p w:rsidR="00450FB3" w:rsidRDefault="0078345D">
      <w:pPr>
        <w:spacing w:before="64"/>
        <w:ind w:left="1248"/>
        <w:rPr>
          <w:b/>
          <w:sz w:val="17"/>
        </w:rPr>
      </w:pPr>
      <w:r>
        <w:rPr>
          <w:b/>
          <w:sz w:val="17"/>
        </w:rPr>
        <w:lastRenderedPageBreak/>
        <w:t>RULES FOR PROGRESSIVE BUILDING SOCIETY</w:t>
      </w:r>
    </w:p>
    <w:p w:rsidR="00450FB3" w:rsidRDefault="0078345D">
      <w:pPr>
        <w:pStyle w:val="Heading1"/>
        <w:spacing w:before="41"/>
        <w:ind w:left="819"/>
      </w:pPr>
      <w:r>
        <w:t>ALL PREVIOUS RULES RESCINDED</w:t>
      </w:r>
    </w:p>
    <w:p w:rsidR="00450FB3" w:rsidRDefault="00450FB3">
      <w:pPr>
        <w:pStyle w:val="BodyText"/>
        <w:spacing w:before="3"/>
        <w:rPr>
          <w:b/>
          <w:sz w:val="17"/>
        </w:rPr>
      </w:pPr>
    </w:p>
    <w:p w:rsidR="00450FB3" w:rsidRDefault="0078345D">
      <w:pPr>
        <w:spacing w:before="1" w:line="290" w:lineRule="auto"/>
        <w:ind w:left="819" w:right="1144"/>
        <w:jc w:val="center"/>
        <w:rPr>
          <w:i/>
          <w:sz w:val="14"/>
        </w:rPr>
      </w:pPr>
      <w:r>
        <w:rPr>
          <w:i/>
          <w:sz w:val="14"/>
        </w:rPr>
        <w:t>The headings contained in these Rules are for reference only and shall not affect the interpretation of these Rules.</w:t>
      </w:r>
    </w:p>
    <w:p w:rsidR="00450FB3" w:rsidRDefault="0078345D">
      <w:pPr>
        <w:pStyle w:val="BodyText"/>
        <w:spacing w:before="11"/>
        <w:rPr>
          <w:i/>
          <w:sz w:val="20"/>
        </w:rPr>
      </w:pPr>
      <w:r>
        <w:rPr>
          <w:noProof/>
        </w:rPr>
        <mc:AlternateContent>
          <mc:Choice Requires="wpg">
            <w:drawing>
              <wp:anchor distT="0" distB="0" distL="0" distR="0" simplePos="0" relativeHeight="487600128" behindDoc="1" locked="0" layoutInCell="1" allowOverlap="1">
                <wp:simplePos x="0" y="0"/>
                <wp:positionH relativeFrom="page">
                  <wp:posOffset>2529840</wp:posOffset>
                </wp:positionH>
                <wp:positionV relativeFrom="paragraph">
                  <wp:posOffset>178435</wp:posOffset>
                </wp:positionV>
                <wp:extent cx="382905" cy="246380"/>
                <wp:effectExtent l="0" t="0" r="0" b="0"/>
                <wp:wrapTopAndBottom/>
                <wp:docPr id="23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46380"/>
                          <a:chOff x="3984" y="281"/>
                          <a:chExt cx="603" cy="388"/>
                        </a:xfrm>
                      </wpg:grpSpPr>
                      <wps:wsp>
                        <wps:cNvPr id="234" name="Freeform 215"/>
                        <wps:cNvSpPr>
                          <a:spLocks/>
                        </wps:cNvSpPr>
                        <wps:spPr bwMode="auto">
                          <a:xfrm>
                            <a:off x="3989" y="286"/>
                            <a:ext cx="592" cy="378"/>
                          </a:xfrm>
                          <a:custGeom>
                            <a:avLst/>
                            <a:gdLst>
                              <a:gd name="T0" fmla="+- 0 4285 3989"/>
                              <a:gd name="T1" fmla="*/ T0 w 592"/>
                              <a:gd name="T2" fmla="+- 0 286 286"/>
                              <a:gd name="T3" fmla="*/ 286 h 378"/>
                              <a:gd name="T4" fmla="+- 0 4192 3989"/>
                              <a:gd name="T5" fmla="*/ T4 w 592"/>
                              <a:gd name="T6" fmla="+- 0 296 286"/>
                              <a:gd name="T7" fmla="*/ 296 h 378"/>
                              <a:gd name="T8" fmla="+- 0 4110 3989"/>
                              <a:gd name="T9" fmla="*/ T8 w 592"/>
                              <a:gd name="T10" fmla="+- 0 323 286"/>
                              <a:gd name="T11" fmla="*/ 323 h 378"/>
                              <a:gd name="T12" fmla="+- 0 4046 3989"/>
                              <a:gd name="T13" fmla="*/ T12 w 592"/>
                              <a:gd name="T14" fmla="+- 0 364 286"/>
                              <a:gd name="T15" fmla="*/ 364 h 378"/>
                              <a:gd name="T16" fmla="+- 0 4004 3989"/>
                              <a:gd name="T17" fmla="*/ T16 w 592"/>
                              <a:gd name="T18" fmla="+- 0 415 286"/>
                              <a:gd name="T19" fmla="*/ 415 h 378"/>
                              <a:gd name="T20" fmla="+- 0 3989 3989"/>
                              <a:gd name="T21" fmla="*/ T20 w 592"/>
                              <a:gd name="T22" fmla="+- 0 475 286"/>
                              <a:gd name="T23" fmla="*/ 475 h 378"/>
                              <a:gd name="T24" fmla="+- 0 4004 3989"/>
                              <a:gd name="T25" fmla="*/ T24 w 592"/>
                              <a:gd name="T26" fmla="+- 0 534 286"/>
                              <a:gd name="T27" fmla="*/ 534 h 378"/>
                              <a:gd name="T28" fmla="+- 0 4046 3989"/>
                              <a:gd name="T29" fmla="*/ T28 w 592"/>
                              <a:gd name="T30" fmla="+- 0 586 286"/>
                              <a:gd name="T31" fmla="*/ 586 h 378"/>
                              <a:gd name="T32" fmla="+- 0 4110 3989"/>
                              <a:gd name="T33" fmla="*/ T32 w 592"/>
                              <a:gd name="T34" fmla="+- 0 627 286"/>
                              <a:gd name="T35" fmla="*/ 627 h 378"/>
                              <a:gd name="T36" fmla="+- 0 4192 3989"/>
                              <a:gd name="T37" fmla="*/ T36 w 592"/>
                              <a:gd name="T38" fmla="+- 0 654 286"/>
                              <a:gd name="T39" fmla="*/ 654 h 378"/>
                              <a:gd name="T40" fmla="+- 0 4285 3989"/>
                              <a:gd name="T41" fmla="*/ T40 w 592"/>
                              <a:gd name="T42" fmla="+- 0 663 286"/>
                              <a:gd name="T43" fmla="*/ 663 h 378"/>
                              <a:gd name="T44" fmla="+- 0 4379 3989"/>
                              <a:gd name="T45" fmla="*/ T44 w 592"/>
                              <a:gd name="T46" fmla="+- 0 654 286"/>
                              <a:gd name="T47" fmla="*/ 654 h 378"/>
                              <a:gd name="T48" fmla="+- 0 4460 3989"/>
                              <a:gd name="T49" fmla="*/ T48 w 592"/>
                              <a:gd name="T50" fmla="+- 0 627 286"/>
                              <a:gd name="T51" fmla="*/ 627 h 378"/>
                              <a:gd name="T52" fmla="+- 0 4524 3989"/>
                              <a:gd name="T53" fmla="*/ T52 w 592"/>
                              <a:gd name="T54" fmla="+- 0 586 286"/>
                              <a:gd name="T55" fmla="*/ 586 h 378"/>
                              <a:gd name="T56" fmla="+- 0 4566 3989"/>
                              <a:gd name="T57" fmla="*/ T56 w 592"/>
                              <a:gd name="T58" fmla="+- 0 534 286"/>
                              <a:gd name="T59" fmla="*/ 534 h 378"/>
                              <a:gd name="T60" fmla="+- 0 4581 3989"/>
                              <a:gd name="T61" fmla="*/ T60 w 592"/>
                              <a:gd name="T62" fmla="+- 0 475 286"/>
                              <a:gd name="T63" fmla="*/ 475 h 378"/>
                              <a:gd name="T64" fmla="+- 0 4566 3989"/>
                              <a:gd name="T65" fmla="*/ T64 w 592"/>
                              <a:gd name="T66" fmla="+- 0 415 286"/>
                              <a:gd name="T67" fmla="*/ 415 h 378"/>
                              <a:gd name="T68" fmla="+- 0 4524 3989"/>
                              <a:gd name="T69" fmla="*/ T68 w 592"/>
                              <a:gd name="T70" fmla="+- 0 364 286"/>
                              <a:gd name="T71" fmla="*/ 364 h 378"/>
                              <a:gd name="T72" fmla="+- 0 4460 3989"/>
                              <a:gd name="T73" fmla="*/ T72 w 592"/>
                              <a:gd name="T74" fmla="+- 0 323 286"/>
                              <a:gd name="T75" fmla="*/ 323 h 378"/>
                              <a:gd name="T76" fmla="+- 0 4379 3989"/>
                              <a:gd name="T77" fmla="*/ T76 w 592"/>
                              <a:gd name="T78" fmla="+- 0 296 286"/>
                              <a:gd name="T79" fmla="*/ 296 h 378"/>
                              <a:gd name="T80" fmla="+- 0 4285 3989"/>
                              <a:gd name="T81" fmla="*/ T80 w 592"/>
                              <a:gd name="T82" fmla="+- 0 286 286"/>
                              <a:gd name="T83" fmla="*/ 286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78">
                                <a:moveTo>
                                  <a:pt x="296" y="0"/>
                                </a:moveTo>
                                <a:lnTo>
                                  <a:pt x="203" y="10"/>
                                </a:lnTo>
                                <a:lnTo>
                                  <a:pt x="121" y="37"/>
                                </a:lnTo>
                                <a:lnTo>
                                  <a:pt x="57" y="78"/>
                                </a:lnTo>
                                <a:lnTo>
                                  <a:pt x="15" y="129"/>
                                </a:lnTo>
                                <a:lnTo>
                                  <a:pt x="0" y="189"/>
                                </a:lnTo>
                                <a:lnTo>
                                  <a:pt x="15" y="248"/>
                                </a:lnTo>
                                <a:lnTo>
                                  <a:pt x="57" y="300"/>
                                </a:lnTo>
                                <a:lnTo>
                                  <a:pt x="121" y="341"/>
                                </a:lnTo>
                                <a:lnTo>
                                  <a:pt x="203" y="368"/>
                                </a:lnTo>
                                <a:lnTo>
                                  <a:pt x="296" y="377"/>
                                </a:lnTo>
                                <a:lnTo>
                                  <a:pt x="390" y="368"/>
                                </a:lnTo>
                                <a:lnTo>
                                  <a:pt x="471" y="341"/>
                                </a:lnTo>
                                <a:lnTo>
                                  <a:pt x="535" y="300"/>
                                </a:lnTo>
                                <a:lnTo>
                                  <a:pt x="577" y="248"/>
                                </a:lnTo>
                                <a:lnTo>
                                  <a:pt x="592" y="189"/>
                                </a:lnTo>
                                <a:lnTo>
                                  <a:pt x="577" y="129"/>
                                </a:lnTo>
                                <a:lnTo>
                                  <a:pt x="535" y="78"/>
                                </a:lnTo>
                                <a:lnTo>
                                  <a:pt x="471" y="37"/>
                                </a:lnTo>
                                <a:lnTo>
                                  <a:pt x="390" y="10"/>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14"/>
                        <wps:cNvSpPr>
                          <a:spLocks/>
                        </wps:cNvSpPr>
                        <wps:spPr bwMode="auto">
                          <a:xfrm>
                            <a:off x="3989" y="286"/>
                            <a:ext cx="592" cy="378"/>
                          </a:xfrm>
                          <a:custGeom>
                            <a:avLst/>
                            <a:gdLst>
                              <a:gd name="T0" fmla="+- 0 4285 3989"/>
                              <a:gd name="T1" fmla="*/ T0 w 592"/>
                              <a:gd name="T2" fmla="+- 0 286 286"/>
                              <a:gd name="T3" fmla="*/ 286 h 378"/>
                              <a:gd name="T4" fmla="+- 0 4192 3989"/>
                              <a:gd name="T5" fmla="*/ T4 w 592"/>
                              <a:gd name="T6" fmla="+- 0 296 286"/>
                              <a:gd name="T7" fmla="*/ 296 h 378"/>
                              <a:gd name="T8" fmla="+- 0 4110 3989"/>
                              <a:gd name="T9" fmla="*/ T8 w 592"/>
                              <a:gd name="T10" fmla="+- 0 323 286"/>
                              <a:gd name="T11" fmla="*/ 323 h 378"/>
                              <a:gd name="T12" fmla="+- 0 4046 3989"/>
                              <a:gd name="T13" fmla="*/ T12 w 592"/>
                              <a:gd name="T14" fmla="+- 0 364 286"/>
                              <a:gd name="T15" fmla="*/ 364 h 378"/>
                              <a:gd name="T16" fmla="+- 0 4004 3989"/>
                              <a:gd name="T17" fmla="*/ T16 w 592"/>
                              <a:gd name="T18" fmla="+- 0 415 286"/>
                              <a:gd name="T19" fmla="*/ 415 h 378"/>
                              <a:gd name="T20" fmla="+- 0 3989 3989"/>
                              <a:gd name="T21" fmla="*/ T20 w 592"/>
                              <a:gd name="T22" fmla="+- 0 475 286"/>
                              <a:gd name="T23" fmla="*/ 475 h 378"/>
                              <a:gd name="T24" fmla="+- 0 4004 3989"/>
                              <a:gd name="T25" fmla="*/ T24 w 592"/>
                              <a:gd name="T26" fmla="+- 0 534 286"/>
                              <a:gd name="T27" fmla="*/ 534 h 378"/>
                              <a:gd name="T28" fmla="+- 0 4046 3989"/>
                              <a:gd name="T29" fmla="*/ T28 w 592"/>
                              <a:gd name="T30" fmla="+- 0 586 286"/>
                              <a:gd name="T31" fmla="*/ 586 h 378"/>
                              <a:gd name="T32" fmla="+- 0 4110 3989"/>
                              <a:gd name="T33" fmla="*/ T32 w 592"/>
                              <a:gd name="T34" fmla="+- 0 627 286"/>
                              <a:gd name="T35" fmla="*/ 627 h 378"/>
                              <a:gd name="T36" fmla="+- 0 4192 3989"/>
                              <a:gd name="T37" fmla="*/ T36 w 592"/>
                              <a:gd name="T38" fmla="+- 0 654 286"/>
                              <a:gd name="T39" fmla="*/ 654 h 378"/>
                              <a:gd name="T40" fmla="+- 0 4285 3989"/>
                              <a:gd name="T41" fmla="*/ T40 w 592"/>
                              <a:gd name="T42" fmla="+- 0 663 286"/>
                              <a:gd name="T43" fmla="*/ 663 h 378"/>
                              <a:gd name="T44" fmla="+- 0 4379 3989"/>
                              <a:gd name="T45" fmla="*/ T44 w 592"/>
                              <a:gd name="T46" fmla="+- 0 654 286"/>
                              <a:gd name="T47" fmla="*/ 654 h 378"/>
                              <a:gd name="T48" fmla="+- 0 4460 3989"/>
                              <a:gd name="T49" fmla="*/ T48 w 592"/>
                              <a:gd name="T50" fmla="+- 0 627 286"/>
                              <a:gd name="T51" fmla="*/ 627 h 378"/>
                              <a:gd name="T52" fmla="+- 0 4524 3989"/>
                              <a:gd name="T53" fmla="*/ T52 w 592"/>
                              <a:gd name="T54" fmla="+- 0 586 286"/>
                              <a:gd name="T55" fmla="*/ 586 h 378"/>
                              <a:gd name="T56" fmla="+- 0 4566 3989"/>
                              <a:gd name="T57" fmla="*/ T56 w 592"/>
                              <a:gd name="T58" fmla="+- 0 534 286"/>
                              <a:gd name="T59" fmla="*/ 534 h 378"/>
                              <a:gd name="T60" fmla="+- 0 4581 3989"/>
                              <a:gd name="T61" fmla="*/ T60 w 592"/>
                              <a:gd name="T62" fmla="+- 0 475 286"/>
                              <a:gd name="T63" fmla="*/ 475 h 378"/>
                              <a:gd name="T64" fmla="+- 0 4566 3989"/>
                              <a:gd name="T65" fmla="*/ T64 w 592"/>
                              <a:gd name="T66" fmla="+- 0 415 286"/>
                              <a:gd name="T67" fmla="*/ 415 h 378"/>
                              <a:gd name="T68" fmla="+- 0 4524 3989"/>
                              <a:gd name="T69" fmla="*/ T68 w 592"/>
                              <a:gd name="T70" fmla="+- 0 364 286"/>
                              <a:gd name="T71" fmla="*/ 364 h 378"/>
                              <a:gd name="T72" fmla="+- 0 4460 3989"/>
                              <a:gd name="T73" fmla="*/ T72 w 592"/>
                              <a:gd name="T74" fmla="+- 0 323 286"/>
                              <a:gd name="T75" fmla="*/ 323 h 378"/>
                              <a:gd name="T76" fmla="+- 0 4379 3989"/>
                              <a:gd name="T77" fmla="*/ T76 w 592"/>
                              <a:gd name="T78" fmla="+- 0 296 286"/>
                              <a:gd name="T79" fmla="*/ 296 h 378"/>
                              <a:gd name="T80" fmla="+- 0 4285 3989"/>
                              <a:gd name="T81" fmla="*/ T80 w 592"/>
                              <a:gd name="T82" fmla="+- 0 286 286"/>
                              <a:gd name="T83" fmla="*/ 286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78">
                                <a:moveTo>
                                  <a:pt x="296" y="0"/>
                                </a:moveTo>
                                <a:lnTo>
                                  <a:pt x="203" y="10"/>
                                </a:lnTo>
                                <a:lnTo>
                                  <a:pt x="121" y="37"/>
                                </a:lnTo>
                                <a:lnTo>
                                  <a:pt x="57" y="78"/>
                                </a:lnTo>
                                <a:lnTo>
                                  <a:pt x="15" y="129"/>
                                </a:lnTo>
                                <a:lnTo>
                                  <a:pt x="0" y="189"/>
                                </a:lnTo>
                                <a:lnTo>
                                  <a:pt x="15" y="248"/>
                                </a:lnTo>
                                <a:lnTo>
                                  <a:pt x="57" y="300"/>
                                </a:lnTo>
                                <a:lnTo>
                                  <a:pt x="121" y="341"/>
                                </a:lnTo>
                                <a:lnTo>
                                  <a:pt x="203" y="368"/>
                                </a:lnTo>
                                <a:lnTo>
                                  <a:pt x="296" y="377"/>
                                </a:lnTo>
                                <a:lnTo>
                                  <a:pt x="390" y="368"/>
                                </a:lnTo>
                                <a:lnTo>
                                  <a:pt x="471" y="341"/>
                                </a:lnTo>
                                <a:lnTo>
                                  <a:pt x="535" y="300"/>
                                </a:lnTo>
                                <a:lnTo>
                                  <a:pt x="577" y="248"/>
                                </a:lnTo>
                                <a:lnTo>
                                  <a:pt x="592" y="189"/>
                                </a:lnTo>
                                <a:lnTo>
                                  <a:pt x="577" y="129"/>
                                </a:lnTo>
                                <a:lnTo>
                                  <a:pt x="535" y="78"/>
                                </a:lnTo>
                                <a:lnTo>
                                  <a:pt x="471" y="37"/>
                                </a:lnTo>
                                <a:lnTo>
                                  <a:pt x="390" y="10"/>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213"/>
                        <wps:cNvSpPr txBox="1">
                          <a:spLocks noChangeArrowheads="1"/>
                        </wps:cNvSpPr>
                        <wps:spPr bwMode="auto">
                          <a:xfrm>
                            <a:off x="3984" y="281"/>
                            <a:ext cx="60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105"/>
                                <w:ind w:right="33"/>
                                <w:jc w:val="center"/>
                                <w:rPr>
                                  <w:b/>
                                  <w:sz w:val="14"/>
                                </w:rPr>
                              </w:pPr>
                              <w:r>
                                <w:rPr>
                                  <w:b/>
                                  <w:color w:val="FFFFFF"/>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199.2pt;margin-top:14.05pt;width:30.15pt;height:19.4pt;z-index:-15716352;mso-wrap-distance-left:0;mso-wrap-distance-right:0;mso-position-horizontal-relative:page" coordorigin="3984,281" coordsize="60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">
                <v:shape id="Freeform 215" o:spid="_x0000_s1027" style="position:absolute;left:3989;top:286;width:592;height:378;visibility:visible;mso-wrap-style:square;v-text-anchor:top" coordsize="59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" path="m296,l203,10,121,37,57,78,15,129,,189r15,59l57,300r64,41l203,368r93,9l390,368r81,-27l535,300r42,-52l592,189,577,129,535,78,471,37,390,10,296,xe" fillcolor="black" stroked="f">
                  <v:path arrowok="t" o:connecttype="custom" o:connectlocs="296,286;203,296;121,323;57,364;15,415;0,475;15,534;57,586;121,627;203,654;296,663;390,654;471,627;535,586;577,534;592,475;577,415;535,364;471,323;390,296;296,286" o:connectangles="0,0,0,0,0,0,0,0,0,0,0,0,0,0,0,0,0,0,0,0,0"/>
                </v:shape>
                <v:shape id="Freeform 214" o:spid="_x0000_s1028" style="position:absolute;left:3989;top:286;width:592;height:378;visibility:visible;mso-wrap-style:square;v-text-anchor:top" coordsize="59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" path="m296,l203,10,121,37,57,78,15,129,,189r15,59l57,300r64,41l203,368r93,9l390,368r81,-27l535,300r42,-52l592,189,577,129,535,78,471,37,390,10,296,xe" filled="f" strokeweight=".18661mm">
                  <v:path arrowok="t" o:connecttype="custom" o:connectlocs="296,286;203,296;121,323;57,364;15,415;0,475;15,534;57,586;121,627;203,654;296,663;390,654;471,627;535,586;577,534;592,475;577,415;535,364;471,323;390,296;296,286" o:connectangles="0,0,0,0,0,0,0,0,0,0,0,0,0,0,0,0,0,0,0,0,0"/>
                </v:shape>
                <v:shapetype id="_x0000_t202" coordsize="21600,21600" o:spt="202" path="m,l,21600r21600,l21600,xe">
                  <v:stroke joinstyle="miter"/>
                  <v:path gradientshapeok="t" o:connecttype="rect"/>
                </v:shapetype>
                <v:shape id="Text Box 213" o:spid="_x0000_s1029" type="#_x0000_t202" style="position:absolute;left:3984;top:281;width:60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08100A" w:rsidRDefault="0008100A">
                        <w:pPr>
                          <w:spacing w:before="105"/>
                          <w:ind w:right="33"/>
                          <w:jc w:val="center"/>
                          <w:rPr>
                            <w:b/>
                            <w:sz w:val="14"/>
                          </w:rPr>
                        </w:pPr>
                        <w:r>
                          <w:rPr>
                            <w:b/>
                            <w:color w:val="FFFFFF"/>
                            <w:sz w:val="14"/>
                          </w:rPr>
                          <w:t>1</w:t>
                        </w:r>
                      </w:p>
                    </w:txbxContent>
                  </v:textbox>
                </v:shape>
                <w10:wrap type="topAndBottom" anchorx="page"/>
              </v:group>
            </w:pict>
          </mc:Fallback>
        </mc:AlternateContent>
      </w:r>
    </w:p>
    <w:p w:rsidR="00450FB3" w:rsidRDefault="00450FB3">
      <w:pPr>
        <w:pStyle w:val="BodyText"/>
        <w:spacing w:before="7"/>
        <w:rPr>
          <w:i/>
        </w:rPr>
      </w:pPr>
    </w:p>
    <w:p w:rsidR="00450FB3" w:rsidRDefault="0078345D">
      <w:pPr>
        <w:pStyle w:val="Heading1"/>
        <w:ind w:right="1067"/>
      </w:pPr>
      <w:r>
        <w:t>INTERPRETATION</w:t>
      </w:r>
    </w:p>
    <w:p w:rsidR="00450FB3" w:rsidRDefault="00450FB3">
      <w:pPr>
        <w:pStyle w:val="BodyText"/>
        <w:spacing w:before="5"/>
        <w:rPr>
          <w:b/>
        </w:rPr>
      </w:pPr>
    </w:p>
    <w:p w:rsidR="00450FB3" w:rsidRDefault="0078345D">
      <w:pPr>
        <w:pStyle w:val="BodyText"/>
        <w:spacing w:line="290" w:lineRule="auto"/>
        <w:ind w:left="115" w:right="430"/>
        <w:jc w:val="both"/>
      </w:pPr>
      <w:r>
        <w:t>For Members holding a Share, Deposit, Loan or advance opened, issued or made before 1 October 1998, these Rules shall, in respect of such Share, Deposit, Loan or advance, be read in conjunction with the  Additional  Rules set out in the Appendix.</w:t>
      </w:r>
    </w:p>
    <w:p w:rsidR="00450FB3" w:rsidRDefault="00450FB3">
      <w:pPr>
        <w:pStyle w:val="BodyText"/>
        <w:spacing w:before="7"/>
      </w:pPr>
    </w:p>
    <w:p w:rsidR="00450FB3" w:rsidRDefault="0078345D">
      <w:pPr>
        <w:pStyle w:val="ListParagraph"/>
        <w:numPr>
          <w:ilvl w:val="0"/>
          <w:numId w:val="53"/>
        </w:numPr>
        <w:tabs>
          <w:tab w:val="left" w:pos="344"/>
        </w:tabs>
        <w:rPr>
          <w:sz w:val="14"/>
        </w:rPr>
      </w:pPr>
      <w:r>
        <w:rPr>
          <w:sz w:val="14"/>
        </w:rPr>
        <w:t>In these Rules, unless the context otherwise requires</w:t>
      </w:r>
      <w:r>
        <w:rPr>
          <w:spacing w:val="6"/>
          <w:sz w:val="14"/>
        </w:rPr>
        <w:t xml:space="preserve"> </w:t>
      </w:r>
      <w:r>
        <w:rPr>
          <w:sz w:val="14"/>
        </w:rPr>
        <w:t>-</w:t>
      </w:r>
    </w:p>
    <w:p w:rsidR="00450FB3" w:rsidRDefault="00450FB3">
      <w:pPr>
        <w:pStyle w:val="BodyText"/>
        <w:spacing w:before="7"/>
        <w:rPr>
          <w:sz w:val="17"/>
        </w:rPr>
      </w:pPr>
    </w:p>
    <w:p w:rsidR="00450FB3" w:rsidRDefault="0078345D">
      <w:pPr>
        <w:pStyle w:val="BodyText"/>
        <w:spacing w:before="1" w:line="290" w:lineRule="auto"/>
        <w:ind w:left="115" w:right="432"/>
        <w:jc w:val="both"/>
      </w:pPr>
      <w:r>
        <w:t>“Additional Rules” means those rules set out in the Appendix which forms part of these Rules which apply, where indicated, in circumstances where the Share, the Deposit or loan to the Society, or Loan or advance from the Society was opened, issued or made before 1 October 1998. The Preface at the beginning of the Appendix does form part of these</w:t>
      </w:r>
      <w:r>
        <w:rPr>
          <w:spacing w:val="-2"/>
        </w:rPr>
        <w:t xml:space="preserve"> </w:t>
      </w:r>
      <w:r>
        <w:t>Rules;</w:t>
      </w:r>
    </w:p>
    <w:p w:rsidR="00450FB3" w:rsidRDefault="00450FB3">
      <w:pPr>
        <w:pStyle w:val="BodyText"/>
        <w:spacing w:before="6"/>
      </w:pPr>
    </w:p>
    <w:p w:rsidR="00450FB3" w:rsidRDefault="0078345D">
      <w:pPr>
        <w:pStyle w:val="BodyText"/>
        <w:spacing w:before="1"/>
        <w:ind w:left="115"/>
        <w:jc w:val="both"/>
      </w:pPr>
      <w:r>
        <w:t>“Annual Accounts” has the meaning given by Rule 30(3);</w:t>
      </w:r>
    </w:p>
    <w:p w:rsidR="00450FB3" w:rsidRDefault="00450FB3">
      <w:pPr>
        <w:pStyle w:val="BodyText"/>
        <w:spacing w:before="7"/>
        <w:rPr>
          <w:sz w:val="17"/>
        </w:rPr>
      </w:pPr>
    </w:p>
    <w:p w:rsidR="00450FB3" w:rsidRDefault="0078345D">
      <w:pPr>
        <w:pStyle w:val="BodyText"/>
        <w:spacing w:line="290" w:lineRule="auto"/>
        <w:ind w:left="115" w:right="436"/>
        <w:jc w:val="both"/>
      </w:pPr>
      <w:r>
        <w:t>“Annual General Meeting” means the meeting held by the Society in the first four months (or such other period as permitted by the Statutes) of each Financial Year at which the Annual Accounts are presented and which is specified as such in the notice convening the</w:t>
      </w:r>
      <w:r>
        <w:rPr>
          <w:spacing w:val="2"/>
        </w:rPr>
        <w:t xml:space="preserve"> </w:t>
      </w:r>
      <w:r>
        <w:t>meeting;</w:t>
      </w:r>
    </w:p>
    <w:p w:rsidR="00450FB3" w:rsidRDefault="00450FB3">
      <w:pPr>
        <w:pStyle w:val="BodyText"/>
        <w:spacing w:before="7"/>
      </w:pPr>
    </w:p>
    <w:p w:rsidR="00450FB3" w:rsidRDefault="0078345D">
      <w:pPr>
        <w:pStyle w:val="BodyText"/>
        <w:ind w:left="115"/>
        <w:jc w:val="both"/>
      </w:pPr>
      <w:r>
        <w:t>“Board” means the Board of Directors of the</w:t>
      </w:r>
      <w:r>
        <w:rPr>
          <w:spacing w:val="-4"/>
        </w:rPr>
        <w:t xml:space="preserve"> </w:t>
      </w:r>
      <w:r>
        <w:t>Society;</w:t>
      </w:r>
    </w:p>
    <w:p w:rsidR="00450FB3" w:rsidRDefault="00450FB3">
      <w:pPr>
        <w:pStyle w:val="BodyText"/>
        <w:spacing w:before="7"/>
        <w:rPr>
          <w:sz w:val="17"/>
        </w:rPr>
      </w:pPr>
    </w:p>
    <w:p w:rsidR="00450FB3" w:rsidRDefault="0078345D">
      <w:pPr>
        <w:pStyle w:val="BodyText"/>
        <w:spacing w:line="542" w:lineRule="auto"/>
        <w:ind w:left="115" w:right="1370"/>
      </w:pPr>
      <w:r>
        <w:t>„Borrower” means a Person (other than a guarantor) who owes money to the Society; “Borrowing Member” has the meaning given by Rule 4(1)(b);</w:t>
      </w:r>
    </w:p>
    <w:p w:rsidR="00450FB3" w:rsidRDefault="0078345D">
      <w:pPr>
        <w:pStyle w:val="BodyText"/>
        <w:spacing w:line="160" w:lineRule="exact"/>
        <w:ind w:left="115"/>
      </w:pPr>
      <w:r>
        <w:t>“Borrowing Members‟ Resolution” -</w:t>
      </w:r>
    </w:p>
    <w:p w:rsidR="00450FB3" w:rsidRDefault="00450FB3">
      <w:pPr>
        <w:pStyle w:val="BodyText"/>
        <w:spacing w:before="7"/>
        <w:rPr>
          <w:sz w:val="17"/>
        </w:rPr>
      </w:pPr>
    </w:p>
    <w:p w:rsidR="00450FB3" w:rsidRDefault="0078345D">
      <w:pPr>
        <w:pStyle w:val="ListParagraph"/>
        <w:numPr>
          <w:ilvl w:val="1"/>
          <w:numId w:val="53"/>
        </w:numPr>
        <w:tabs>
          <w:tab w:val="left" w:pos="1129"/>
          <w:tab w:val="left" w:pos="1130"/>
        </w:tabs>
        <w:spacing w:before="1" w:line="290" w:lineRule="auto"/>
        <w:ind w:right="431"/>
        <w:jc w:val="both"/>
        <w:rPr>
          <w:sz w:val="14"/>
        </w:rPr>
      </w:pPr>
      <w:r>
        <w:rPr>
          <w:sz w:val="14"/>
        </w:rPr>
        <w:t>in relation to a resolution proposed or to be proposed, means a resolution that the Statutes require to be passed as a Borrowing Members‟ Resolution if it is to be effective for its  purpose,</w:t>
      </w:r>
    </w:p>
    <w:p w:rsidR="00450FB3" w:rsidRDefault="00450FB3">
      <w:pPr>
        <w:pStyle w:val="BodyText"/>
        <w:spacing w:before="7"/>
      </w:pPr>
    </w:p>
    <w:p w:rsidR="00450FB3" w:rsidRDefault="0078345D">
      <w:pPr>
        <w:pStyle w:val="ListParagraph"/>
        <w:numPr>
          <w:ilvl w:val="1"/>
          <w:numId w:val="53"/>
        </w:numPr>
        <w:tabs>
          <w:tab w:val="left" w:pos="1130"/>
        </w:tabs>
        <w:spacing w:line="290" w:lineRule="auto"/>
        <w:ind w:right="432"/>
        <w:jc w:val="both"/>
        <w:rPr>
          <w:sz w:val="14"/>
        </w:rPr>
      </w:pPr>
      <w:r>
        <w:rPr>
          <w:sz w:val="14"/>
        </w:rPr>
        <w:t>in relation to a resolution passed, means a resolution passed as a Borrowing Members‟ Resolution in accordance with the requirements of the Statutes, that is, when it has been  passed by a majority of the Borrowing Members of the Society voting in person or by proxy  on a poll on the resolution at a meeting of the Society of which notice specifying the intention to move the resolution as a Borrowing Members‟ Resolution has been duly given, and for a purpose that the Statutes require to be effected by the passing of a Borrowing Members‟ Resolution.</w:t>
      </w:r>
    </w:p>
    <w:p w:rsidR="00450FB3" w:rsidRDefault="00450FB3">
      <w:pPr>
        <w:pStyle w:val="BodyText"/>
        <w:spacing w:before="7"/>
      </w:pPr>
    </w:p>
    <w:p w:rsidR="00450FB3" w:rsidRDefault="0078345D">
      <w:pPr>
        <w:pStyle w:val="BodyText"/>
        <w:spacing w:line="290" w:lineRule="auto"/>
        <w:ind w:left="115" w:right="431"/>
        <w:jc w:val="both"/>
      </w:pPr>
      <w:r>
        <w:t xml:space="preserve">For the purposes of a Borrowing Members‟ Resolution, the meaning of Borrowing Member applied to Individuals by Rule 4(1)(b) shall include </w:t>
      </w:r>
      <w:proofErr w:type="spellStart"/>
      <w:r>
        <w:t>any body</w:t>
      </w:r>
      <w:proofErr w:type="spellEnd"/>
      <w:r>
        <w:t xml:space="preserve"> corporate where that body corporate became so indebted, or so entitled and accepted, to the Society before 1 October</w:t>
      </w:r>
      <w:r>
        <w:rPr>
          <w:spacing w:val="5"/>
        </w:rPr>
        <w:t xml:space="preserve"> </w:t>
      </w:r>
      <w:r>
        <w:t>1998.</w:t>
      </w:r>
    </w:p>
    <w:p w:rsidR="00450FB3" w:rsidRDefault="0078345D">
      <w:pPr>
        <w:pStyle w:val="BodyText"/>
        <w:spacing w:before="69" w:line="290" w:lineRule="auto"/>
        <w:ind w:left="115" w:right="433"/>
        <w:jc w:val="both"/>
      </w:pPr>
      <w:r>
        <w:t>“Chief Executive” means an Individual who is employed by the Society and who is or will be responsible under the immediate authority of the Board for the conduct of the business of the Society and also means, if the office is vacant or if there is for any other reason no Chief Executive capable of acting, an Individual authorised by the Board to act as the deputy or assistant to or in the place of the Chief</w:t>
      </w:r>
      <w:r>
        <w:rPr>
          <w:spacing w:val="-3"/>
        </w:rPr>
        <w:t xml:space="preserve"> </w:t>
      </w:r>
      <w:r>
        <w:t>Executive;</w:t>
      </w:r>
    </w:p>
    <w:p w:rsidR="00450FB3" w:rsidRDefault="00450FB3">
      <w:pPr>
        <w:pStyle w:val="BodyText"/>
        <w:spacing w:before="7"/>
      </w:pPr>
    </w:p>
    <w:p w:rsidR="00450FB3" w:rsidRDefault="0078345D">
      <w:pPr>
        <w:pStyle w:val="BodyText"/>
        <w:spacing w:line="290" w:lineRule="auto"/>
        <w:ind w:left="115" w:right="433"/>
        <w:jc w:val="both"/>
      </w:pPr>
      <w:r>
        <w:t xml:space="preserve">"Core Capital Deferred Share" means a type of Deferred Share issued after 31 December 2013 described in its </w:t>
      </w:r>
      <w:r>
        <w:lastRenderedPageBreak/>
        <w:t>terms and conditions as a core capital deferred share which qualifies or is intended to qualify as common equity tier 1 capital (or equivalent) under the rules relating to capital adequacy or prudential requirements published by the Prudential Regulator or other law or regulation (including any regulation of the European Parliament and of the Council on prudential requirements for credit institutions and investment firms) applicable to the Society from time to</w:t>
      </w:r>
      <w:r>
        <w:rPr>
          <w:spacing w:val="-3"/>
        </w:rPr>
        <w:t xml:space="preserve"> </w:t>
      </w:r>
      <w:r>
        <w:t>time;</w:t>
      </w:r>
    </w:p>
    <w:p w:rsidR="00450FB3" w:rsidRDefault="00450FB3">
      <w:pPr>
        <w:pStyle w:val="BodyText"/>
        <w:spacing w:before="7"/>
      </w:pPr>
    </w:p>
    <w:p w:rsidR="00450FB3" w:rsidRDefault="0078345D">
      <w:pPr>
        <w:pStyle w:val="BodyText"/>
        <w:spacing w:line="290" w:lineRule="auto"/>
        <w:ind w:left="115" w:right="432" w:hanging="1"/>
        <w:jc w:val="both"/>
      </w:pPr>
      <w:r>
        <w:t>“Corporate Representative” means an Individual authorised by resolution of the directors or other governing body of a body corporate to represent</w:t>
      </w:r>
      <w:r>
        <w:rPr>
          <w:spacing w:val="-7"/>
        </w:rPr>
        <w:t xml:space="preserve"> </w:t>
      </w:r>
      <w:r>
        <w:t>it;</w:t>
      </w:r>
    </w:p>
    <w:p w:rsidR="00450FB3" w:rsidRDefault="00450FB3">
      <w:pPr>
        <w:pStyle w:val="BodyText"/>
        <w:spacing w:before="7"/>
      </w:pPr>
    </w:p>
    <w:p w:rsidR="00450FB3" w:rsidRDefault="0078345D">
      <w:pPr>
        <w:pStyle w:val="BodyText"/>
        <w:spacing w:line="290" w:lineRule="auto"/>
        <w:ind w:left="115" w:right="438"/>
        <w:jc w:val="both"/>
      </w:pPr>
      <w:r>
        <w:t>"Deferred Share" means a Share which by its terms and conditions of issue is a deferred share as defined in the Statutes and includes but is not limited to a permanent interest bearing share and a Core Capital Deferred Share;</w:t>
      </w:r>
    </w:p>
    <w:p w:rsidR="00450FB3" w:rsidRDefault="00450FB3">
      <w:pPr>
        <w:pStyle w:val="BodyText"/>
        <w:spacing w:before="8"/>
      </w:pPr>
    </w:p>
    <w:p w:rsidR="00450FB3" w:rsidRDefault="0078345D">
      <w:pPr>
        <w:pStyle w:val="BodyText"/>
        <w:ind w:left="115"/>
      </w:pPr>
      <w:r>
        <w:t>"Deferred Share Certificate" means a share certificate issued by the Society in respect of a Deferred Share;</w:t>
      </w:r>
    </w:p>
    <w:p w:rsidR="00450FB3" w:rsidRDefault="00450FB3">
      <w:pPr>
        <w:pStyle w:val="BodyText"/>
        <w:spacing w:before="7"/>
        <w:rPr>
          <w:sz w:val="17"/>
        </w:rPr>
      </w:pPr>
    </w:p>
    <w:p w:rsidR="00450FB3" w:rsidRDefault="0078345D">
      <w:pPr>
        <w:pStyle w:val="BodyText"/>
        <w:spacing w:line="290" w:lineRule="auto"/>
        <w:ind w:left="115" w:right="439"/>
        <w:jc w:val="both"/>
      </w:pPr>
      <w:r>
        <w:t>"Deferred Shares Register" (which term may include a separate register for each class of Deferred Shares, if applicable) means the records of the Society maintained for the purposes of Deferred Shares, not being the Register;</w:t>
      </w:r>
    </w:p>
    <w:p w:rsidR="00450FB3" w:rsidRDefault="00450FB3">
      <w:pPr>
        <w:pStyle w:val="BodyText"/>
        <w:spacing w:before="8"/>
      </w:pPr>
    </w:p>
    <w:p w:rsidR="00450FB3" w:rsidRDefault="0078345D">
      <w:pPr>
        <w:pStyle w:val="BodyText"/>
        <w:spacing w:line="290" w:lineRule="auto"/>
        <w:ind w:left="115" w:right="433"/>
        <w:jc w:val="both"/>
      </w:pPr>
      <w:r>
        <w:t>“Deposit” means a deposit with the Society by any Person and includes a loan to the Society and a subordinated deposit (that is, a deposit which, on a winding up, would fall to be repaid only after repayment in full had been made to the holders of Shares other than Deferred Shares);</w:t>
      </w:r>
    </w:p>
    <w:p w:rsidR="00450FB3" w:rsidRDefault="00450FB3">
      <w:pPr>
        <w:pStyle w:val="BodyText"/>
        <w:spacing w:before="7"/>
      </w:pPr>
    </w:p>
    <w:p w:rsidR="00450FB3" w:rsidRDefault="0078345D">
      <w:pPr>
        <w:pStyle w:val="BodyText"/>
        <w:ind w:left="114"/>
      </w:pPr>
      <w:r>
        <w:t>“Director” means a member of the Board;</w:t>
      </w:r>
    </w:p>
    <w:p w:rsidR="00450FB3" w:rsidRDefault="00450FB3">
      <w:pPr>
        <w:pStyle w:val="BodyText"/>
        <w:spacing w:before="7"/>
        <w:rPr>
          <w:sz w:val="17"/>
        </w:rPr>
      </w:pPr>
    </w:p>
    <w:p w:rsidR="00450FB3" w:rsidRDefault="0078345D">
      <w:pPr>
        <w:pStyle w:val="BodyText"/>
        <w:ind w:left="114"/>
      </w:pPr>
      <w:r>
        <w:t>“Directors‟ Report” has the meaning given by Rule 30(2);</w:t>
      </w:r>
    </w:p>
    <w:p w:rsidR="00450FB3" w:rsidRDefault="00450FB3">
      <w:pPr>
        <w:pStyle w:val="BodyText"/>
        <w:spacing w:before="7"/>
        <w:rPr>
          <w:sz w:val="17"/>
        </w:rPr>
      </w:pPr>
    </w:p>
    <w:p w:rsidR="00450FB3" w:rsidRDefault="0078345D">
      <w:pPr>
        <w:pStyle w:val="BodyText"/>
        <w:spacing w:before="1" w:line="290" w:lineRule="auto"/>
        <w:ind w:left="115" w:right="433" w:hanging="1"/>
        <w:jc w:val="both"/>
        <w:rPr>
          <w:ins w:id="9" w:author="Peter Lyttle" w:date="2021-02-04T11:26:00Z"/>
        </w:rPr>
      </w:pPr>
      <w:r>
        <w:t>“Electronic Communication” means an electronic communication as defined by the Electronic Communications Act 2000 the processing of which on receipt is intended to produce</w:t>
      </w:r>
      <w:r>
        <w:rPr>
          <w:spacing w:val="2"/>
        </w:rPr>
        <w:t xml:space="preserve"> </w:t>
      </w:r>
      <w:r>
        <w:t>writing;</w:t>
      </w:r>
    </w:p>
    <w:p w:rsidR="002A77D5" w:rsidRDefault="002A77D5">
      <w:pPr>
        <w:pStyle w:val="BodyText"/>
        <w:spacing w:before="1" w:line="290" w:lineRule="auto"/>
        <w:ind w:left="115" w:right="433" w:hanging="1"/>
        <w:jc w:val="both"/>
      </w:pPr>
    </w:p>
    <w:p w:rsidR="001A65E7" w:rsidRPr="00E92C5C" w:rsidRDefault="001A65E7">
      <w:pPr>
        <w:spacing w:line="276" w:lineRule="auto"/>
        <w:ind w:left="113" w:right="340"/>
        <w:jc w:val="both"/>
        <w:rPr>
          <w:ins w:id="10" w:author="Peter Lyttle" w:date="2021-02-03T10:48:00Z"/>
          <w:iCs/>
          <w:sz w:val="14"/>
          <w:szCs w:val="14"/>
          <w:lang w:val="en-US"/>
          <w:rPrChange w:id="11" w:author="Peter Lyttle" w:date="2021-02-04T11:43:00Z">
            <w:rPr>
              <w:ins w:id="12" w:author="Peter Lyttle" w:date="2021-02-03T10:48:00Z"/>
              <w:i/>
              <w:sz w:val="14"/>
              <w:szCs w:val="14"/>
              <w:lang w:val="en-US"/>
            </w:rPr>
          </w:rPrChange>
        </w:rPr>
        <w:pPrChange w:id="13" w:author="Peter Lyttle" w:date="2021-02-04T11:45:00Z">
          <w:pPr/>
        </w:pPrChange>
      </w:pPr>
      <w:bookmarkStart w:id="14" w:name="_Hlk63241591"/>
      <w:ins w:id="15" w:author="Peter Lyttle" w:date="2021-02-03T10:48:00Z">
        <w:r w:rsidRPr="00E92C5C">
          <w:rPr>
            <w:iCs/>
            <w:sz w:val="14"/>
            <w:szCs w:val="14"/>
            <w:lang w:val="en-US"/>
            <w:rPrChange w:id="16" w:author="Peter Lyttle" w:date="2021-02-04T11:43:00Z">
              <w:rPr>
                <w:i/>
                <w:sz w:val="14"/>
                <w:szCs w:val="14"/>
                <w:lang w:val="en-US"/>
              </w:rPr>
            </w:rPrChange>
          </w:rPr>
          <w:t>"Electronic Platform" means such electronic and/or telecommunications facilities as may be approved by the Board from time to time that enable members to attend and participate simultaneously in a general meeting without attending a physical meeting place;</w:t>
        </w:r>
      </w:ins>
    </w:p>
    <w:bookmarkEnd w:id="14"/>
    <w:p w:rsidR="00450FB3" w:rsidRDefault="00450FB3">
      <w:pPr>
        <w:pStyle w:val="BodyText"/>
        <w:spacing w:before="7"/>
        <w:jc w:val="both"/>
        <w:pPrChange w:id="17" w:author="Peter Lyttle" w:date="2021-02-04T11:26:00Z">
          <w:pPr>
            <w:pStyle w:val="BodyText"/>
            <w:spacing w:before="7"/>
          </w:pPr>
        </w:pPrChange>
      </w:pPr>
    </w:p>
    <w:p w:rsidR="00450FB3" w:rsidRDefault="0078345D">
      <w:pPr>
        <w:pStyle w:val="BodyText"/>
        <w:ind w:left="115"/>
      </w:pPr>
      <w:r>
        <w:t>“Financial Year” means the 12 months ending on 31 December in any</w:t>
      </w:r>
      <w:r>
        <w:rPr>
          <w:spacing w:val="3"/>
        </w:rPr>
        <w:t xml:space="preserve"> </w:t>
      </w:r>
      <w:r>
        <w:t>year</w:t>
      </w:r>
    </w:p>
    <w:p w:rsidR="00450FB3" w:rsidRDefault="00450FB3">
      <w:pPr>
        <w:pStyle w:val="BodyText"/>
        <w:spacing w:before="5"/>
        <w:rPr>
          <w:sz w:val="17"/>
        </w:rPr>
      </w:pPr>
    </w:p>
    <w:p w:rsidR="00450FB3" w:rsidRDefault="0078345D">
      <w:pPr>
        <w:pStyle w:val="BodyText"/>
        <w:spacing w:before="1" w:line="290" w:lineRule="auto"/>
        <w:ind w:left="114" w:right="431"/>
        <w:jc w:val="both"/>
      </w:pPr>
      <w:r>
        <w:t xml:space="preserve">“Heritable Security” means a security capable of being constituted over any land, by disposition or assignation  of that interest, in security of any debt, and of being recorded in the Register of </w:t>
      </w:r>
      <w:proofErr w:type="spellStart"/>
      <w:r>
        <w:t>Sasines</w:t>
      </w:r>
      <w:proofErr w:type="spellEnd"/>
      <w:r>
        <w:t xml:space="preserve"> or, as the case may be,   in the Land Register of Scotland, and includes a security constituted by a standard security, and any other charge enforceable in the same manner as a standard</w:t>
      </w:r>
      <w:r>
        <w:rPr>
          <w:spacing w:val="4"/>
        </w:rPr>
        <w:t xml:space="preserve"> </w:t>
      </w:r>
      <w:r>
        <w:t>security;</w:t>
      </w:r>
    </w:p>
    <w:p w:rsidR="00450FB3" w:rsidRDefault="00450FB3">
      <w:pPr>
        <w:pStyle w:val="BodyText"/>
        <w:spacing w:before="6"/>
      </w:pPr>
    </w:p>
    <w:p w:rsidR="00450FB3" w:rsidRDefault="0078345D">
      <w:pPr>
        <w:pStyle w:val="BodyText"/>
        <w:spacing w:before="1"/>
        <w:ind w:left="115"/>
      </w:pPr>
      <w:r>
        <w:t>“Individual” means a natural person;</w:t>
      </w:r>
    </w:p>
    <w:p w:rsidR="00450FB3" w:rsidRDefault="00450FB3">
      <w:pPr>
        <w:pStyle w:val="BodyText"/>
        <w:spacing w:before="7"/>
        <w:rPr>
          <w:sz w:val="17"/>
        </w:rPr>
      </w:pPr>
    </w:p>
    <w:p w:rsidR="00450FB3" w:rsidRDefault="0078345D">
      <w:pPr>
        <w:pStyle w:val="BodyText"/>
        <w:spacing w:line="290" w:lineRule="auto"/>
        <w:ind w:left="115" w:right="430" w:hanging="1"/>
        <w:jc w:val="both"/>
      </w:pPr>
      <w:r>
        <w:t>“Loan” means a loan from the Society which is substantially secured on land within the meaning of the Statutes and these Rules. For the purposes of these Rules, "substantially" means where not less than 50% of the loan is secured on land;</w:t>
      </w:r>
    </w:p>
    <w:p w:rsidR="00450FB3" w:rsidRDefault="00450FB3">
      <w:pPr>
        <w:pStyle w:val="BodyText"/>
        <w:spacing w:before="7"/>
      </w:pPr>
    </w:p>
    <w:p w:rsidR="00450FB3" w:rsidRDefault="0078345D">
      <w:pPr>
        <w:pStyle w:val="BodyText"/>
        <w:spacing w:before="1" w:line="290" w:lineRule="auto"/>
        <w:ind w:left="114" w:right="433"/>
        <w:jc w:val="both"/>
      </w:pPr>
      <w:r>
        <w:t>“Manager” means an Individual (other than the Chief Executive) employed by the Society who, under the immediate authority of a Director or the Chief Executive, exercises managerial functions or is responsible for maintaining accounts or other records of the Society;</w:t>
      </w:r>
    </w:p>
    <w:p w:rsidR="00450FB3" w:rsidRDefault="00450FB3">
      <w:pPr>
        <w:pStyle w:val="BodyText"/>
        <w:spacing w:before="7"/>
      </w:pPr>
    </w:p>
    <w:p w:rsidR="00450FB3" w:rsidRDefault="0078345D">
      <w:pPr>
        <w:pStyle w:val="BodyText"/>
        <w:ind w:left="114"/>
      </w:pPr>
      <w:r>
        <w:t>“Member” means a Person who is a Shareholding Member or a Borrowing Member or both;</w:t>
      </w:r>
    </w:p>
    <w:p w:rsidR="00450FB3" w:rsidRDefault="0078345D">
      <w:pPr>
        <w:pStyle w:val="BodyText"/>
        <w:spacing w:before="69" w:line="290" w:lineRule="auto"/>
        <w:ind w:left="115" w:right="437" w:hanging="1"/>
        <w:jc w:val="both"/>
      </w:pPr>
      <w:r>
        <w:t>“Memorandum” means the Memorandum, for the time being in force, of the purposes and the extent of the powers of the Society agreed upon by the Society pursuant to the Statutes;</w:t>
      </w:r>
    </w:p>
    <w:p w:rsidR="00450FB3" w:rsidRDefault="00450FB3">
      <w:pPr>
        <w:pStyle w:val="BodyText"/>
        <w:spacing w:before="7"/>
      </w:pPr>
    </w:p>
    <w:p w:rsidR="00450FB3" w:rsidRDefault="0078345D">
      <w:pPr>
        <w:pStyle w:val="BodyText"/>
        <w:spacing w:before="1"/>
        <w:ind w:left="115"/>
      </w:pPr>
      <w:r>
        <w:t>“Month” means calendar month;</w:t>
      </w:r>
    </w:p>
    <w:p w:rsidR="00450FB3" w:rsidRDefault="00450FB3">
      <w:pPr>
        <w:pStyle w:val="BodyText"/>
        <w:spacing w:before="7"/>
        <w:rPr>
          <w:sz w:val="17"/>
        </w:rPr>
      </w:pPr>
    </w:p>
    <w:p w:rsidR="00450FB3" w:rsidRDefault="0078345D">
      <w:pPr>
        <w:pStyle w:val="BodyText"/>
        <w:ind w:left="115"/>
      </w:pPr>
      <w:r>
        <w:t>“Mortgage” includes a charge and, in Scotland, a Heritable Security over land;</w:t>
      </w:r>
    </w:p>
    <w:p w:rsidR="00450FB3" w:rsidRDefault="00450FB3">
      <w:pPr>
        <w:pStyle w:val="BodyText"/>
        <w:spacing w:before="7"/>
        <w:rPr>
          <w:sz w:val="17"/>
        </w:rPr>
      </w:pPr>
    </w:p>
    <w:p w:rsidR="00450FB3" w:rsidRDefault="0078345D">
      <w:pPr>
        <w:pStyle w:val="BodyText"/>
        <w:ind w:left="115"/>
      </w:pPr>
      <w:r>
        <w:t>“Mortgage Debt” means the total amount outstanding in respect of -</w:t>
      </w:r>
    </w:p>
    <w:p w:rsidR="00450FB3" w:rsidRDefault="00450FB3">
      <w:pPr>
        <w:pStyle w:val="BodyText"/>
        <w:spacing w:before="7"/>
        <w:rPr>
          <w:sz w:val="17"/>
        </w:rPr>
      </w:pPr>
    </w:p>
    <w:p w:rsidR="00450FB3" w:rsidRDefault="0078345D">
      <w:pPr>
        <w:pStyle w:val="ListParagraph"/>
        <w:numPr>
          <w:ilvl w:val="0"/>
          <w:numId w:val="52"/>
        </w:numPr>
        <w:tabs>
          <w:tab w:val="left" w:pos="1129"/>
          <w:tab w:val="left" w:pos="1131"/>
        </w:tabs>
        <w:ind w:hanging="509"/>
        <w:rPr>
          <w:sz w:val="14"/>
        </w:rPr>
      </w:pPr>
      <w:r>
        <w:rPr>
          <w:sz w:val="14"/>
        </w:rPr>
        <w:t>the principal of a</w:t>
      </w:r>
      <w:r>
        <w:rPr>
          <w:spacing w:val="1"/>
          <w:sz w:val="14"/>
        </w:rPr>
        <w:t xml:space="preserve"> </w:t>
      </w:r>
      <w:r>
        <w:rPr>
          <w:sz w:val="14"/>
        </w:rPr>
        <w:t>Loan,</w:t>
      </w:r>
    </w:p>
    <w:p w:rsidR="00450FB3" w:rsidRDefault="00450FB3">
      <w:pPr>
        <w:pStyle w:val="BodyText"/>
        <w:spacing w:before="7"/>
        <w:rPr>
          <w:sz w:val="17"/>
        </w:rPr>
      </w:pPr>
    </w:p>
    <w:p w:rsidR="00450FB3" w:rsidRDefault="0078345D">
      <w:pPr>
        <w:pStyle w:val="ListParagraph"/>
        <w:numPr>
          <w:ilvl w:val="0"/>
          <w:numId w:val="52"/>
        </w:numPr>
        <w:tabs>
          <w:tab w:val="left" w:pos="1130"/>
          <w:tab w:val="left" w:pos="1131"/>
        </w:tabs>
        <w:ind w:hanging="509"/>
        <w:rPr>
          <w:sz w:val="14"/>
        </w:rPr>
      </w:pPr>
      <w:r>
        <w:rPr>
          <w:sz w:val="14"/>
        </w:rPr>
        <w:t>interest on the Loan, and</w:t>
      </w:r>
    </w:p>
    <w:p w:rsidR="00450FB3" w:rsidRDefault="00450FB3">
      <w:pPr>
        <w:pStyle w:val="BodyText"/>
        <w:spacing w:before="7"/>
        <w:rPr>
          <w:sz w:val="17"/>
        </w:rPr>
      </w:pPr>
    </w:p>
    <w:p w:rsidR="00450FB3" w:rsidRDefault="0078345D">
      <w:pPr>
        <w:pStyle w:val="ListParagraph"/>
        <w:numPr>
          <w:ilvl w:val="0"/>
          <w:numId w:val="52"/>
        </w:numPr>
        <w:tabs>
          <w:tab w:val="left" w:pos="1130"/>
          <w:tab w:val="left" w:pos="1131"/>
        </w:tabs>
        <w:ind w:hanging="509"/>
        <w:rPr>
          <w:sz w:val="14"/>
        </w:rPr>
      </w:pPr>
      <w:r>
        <w:rPr>
          <w:sz w:val="14"/>
        </w:rPr>
        <w:t>any other sum which the Borrower is obliged to pay the Society under the terms of the</w:t>
      </w:r>
      <w:r>
        <w:rPr>
          <w:spacing w:val="4"/>
          <w:sz w:val="14"/>
        </w:rPr>
        <w:t xml:space="preserve"> </w:t>
      </w:r>
      <w:r>
        <w:rPr>
          <w:sz w:val="14"/>
        </w:rPr>
        <w:t>Loan;</w:t>
      </w:r>
    </w:p>
    <w:p w:rsidR="00450FB3" w:rsidRDefault="00450FB3">
      <w:pPr>
        <w:pStyle w:val="BodyText"/>
        <w:spacing w:before="7"/>
        <w:rPr>
          <w:sz w:val="17"/>
        </w:rPr>
      </w:pPr>
    </w:p>
    <w:p w:rsidR="00450FB3" w:rsidRDefault="0078345D">
      <w:pPr>
        <w:pStyle w:val="BodyText"/>
        <w:spacing w:line="290" w:lineRule="auto"/>
        <w:ind w:left="115" w:right="432"/>
        <w:jc w:val="both"/>
      </w:pPr>
      <w:r>
        <w:t>“Officer” means any Director, Chief Executive, Secretary or Manager and all Officers of the Society shall be bound by these Rules and by the Memorandum;</w:t>
      </w:r>
    </w:p>
    <w:p w:rsidR="00450FB3" w:rsidRDefault="00450FB3">
      <w:pPr>
        <w:pStyle w:val="BodyText"/>
        <w:spacing w:before="8"/>
      </w:pPr>
    </w:p>
    <w:p w:rsidR="00450FB3" w:rsidRDefault="0078345D">
      <w:pPr>
        <w:pStyle w:val="BodyText"/>
        <w:ind w:left="115"/>
      </w:pPr>
      <w:r>
        <w:t>“Ordinary Resolution” -</w:t>
      </w:r>
    </w:p>
    <w:p w:rsidR="00450FB3" w:rsidRDefault="00450FB3">
      <w:pPr>
        <w:pStyle w:val="BodyText"/>
        <w:spacing w:before="7"/>
        <w:rPr>
          <w:sz w:val="17"/>
        </w:rPr>
      </w:pPr>
    </w:p>
    <w:p w:rsidR="00450FB3" w:rsidRDefault="0078345D">
      <w:pPr>
        <w:pStyle w:val="ListParagraph"/>
        <w:numPr>
          <w:ilvl w:val="0"/>
          <w:numId w:val="51"/>
        </w:numPr>
        <w:tabs>
          <w:tab w:val="left" w:pos="1129"/>
          <w:tab w:val="left" w:pos="1130"/>
        </w:tabs>
        <w:spacing w:line="290" w:lineRule="auto"/>
        <w:ind w:right="439"/>
        <w:jc w:val="both"/>
        <w:rPr>
          <w:sz w:val="14"/>
        </w:rPr>
      </w:pPr>
      <w:r>
        <w:rPr>
          <w:sz w:val="14"/>
        </w:rPr>
        <w:t>in relation to a resolution proposed or to be proposed, means a resolution that the Statutes require to be passed as an Ordinary Resolution if it is to be effective for its</w:t>
      </w:r>
      <w:r>
        <w:rPr>
          <w:spacing w:val="-3"/>
          <w:sz w:val="14"/>
        </w:rPr>
        <w:t xml:space="preserve"> </w:t>
      </w:r>
      <w:r>
        <w:rPr>
          <w:sz w:val="14"/>
        </w:rPr>
        <w:t>purpose,</w:t>
      </w:r>
    </w:p>
    <w:p w:rsidR="00450FB3" w:rsidRDefault="00450FB3">
      <w:pPr>
        <w:pStyle w:val="BodyText"/>
        <w:spacing w:before="8"/>
      </w:pPr>
    </w:p>
    <w:p w:rsidR="00450FB3" w:rsidRDefault="0078345D">
      <w:pPr>
        <w:pStyle w:val="ListParagraph"/>
        <w:numPr>
          <w:ilvl w:val="0"/>
          <w:numId w:val="51"/>
        </w:numPr>
        <w:tabs>
          <w:tab w:val="left" w:pos="1131"/>
        </w:tabs>
        <w:spacing w:line="290" w:lineRule="auto"/>
        <w:ind w:right="433"/>
        <w:jc w:val="both"/>
        <w:rPr>
          <w:sz w:val="14"/>
        </w:rPr>
      </w:pPr>
      <w:r>
        <w:rPr>
          <w:sz w:val="14"/>
        </w:rPr>
        <w:t>in relation to a resolution passed, means a resolution passed as an Ordinary Resolution in accordance with the requirements of the Statutes, and for a purpose that the Statutes require to be effected by the passing of an Ordinary</w:t>
      </w:r>
      <w:r>
        <w:rPr>
          <w:spacing w:val="-4"/>
          <w:sz w:val="14"/>
        </w:rPr>
        <w:t xml:space="preserve"> </w:t>
      </w:r>
      <w:r>
        <w:rPr>
          <w:sz w:val="14"/>
        </w:rPr>
        <w:t>Resolution,</w:t>
      </w:r>
    </w:p>
    <w:p w:rsidR="00450FB3" w:rsidRDefault="00450FB3">
      <w:pPr>
        <w:pStyle w:val="BodyText"/>
        <w:spacing w:before="7"/>
      </w:pPr>
    </w:p>
    <w:p w:rsidR="00450FB3" w:rsidRDefault="0078345D">
      <w:pPr>
        <w:pStyle w:val="ListParagraph"/>
        <w:numPr>
          <w:ilvl w:val="0"/>
          <w:numId w:val="51"/>
        </w:numPr>
        <w:tabs>
          <w:tab w:val="left" w:pos="1130"/>
        </w:tabs>
        <w:spacing w:line="290" w:lineRule="auto"/>
        <w:ind w:right="437"/>
        <w:jc w:val="both"/>
        <w:rPr>
          <w:sz w:val="14"/>
        </w:rPr>
      </w:pPr>
      <w:r>
        <w:rPr>
          <w:sz w:val="14"/>
        </w:rPr>
        <w:t>in relation to (</w:t>
      </w:r>
      <w:proofErr w:type="spellStart"/>
      <w:r>
        <w:rPr>
          <w:sz w:val="14"/>
        </w:rPr>
        <w:t>i</w:t>
      </w:r>
      <w:proofErr w:type="spellEnd"/>
      <w:r>
        <w:rPr>
          <w:sz w:val="14"/>
        </w:rPr>
        <w:t>) and (ii) above, means a resolution which will be effective without  being passed as a Special Resolution, Shareholding Members‟ Resolution or a Borrowing Members‟ Resolution;</w:t>
      </w:r>
    </w:p>
    <w:p w:rsidR="00450FB3" w:rsidRDefault="00450FB3">
      <w:pPr>
        <w:pStyle w:val="BodyText"/>
        <w:spacing w:before="8"/>
      </w:pPr>
    </w:p>
    <w:p w:rsidR="00450FB3" w:rsidRDefault="0078345D">
      <w:pPr>
        <w:pStyle w:val="BodyText"/>
        <w:spacing w:line="290" w:lineRule="auto"/>
        <w:ind w:left="115" w:right="430"/>
        <w:jc w:val="both"/>
      </w:pPr>
      <w:r>
        <w:t>"Periodic Distributions" means the distributions (if any) from time to time paid to holders of Core Capital Deferred Shares;</w:t>
      </w:r>
    </w:p>
    <w:p w:rsidR="00450FB3" w:rsidRDefault="00450FB3">
      <w:pPr>
        <w:pStyle w:val="BodyText"/>
        <w:spacing w:before="7"/>
      </w:pPr>
    </w:p>
    <w:p w:rsidR="00450FB3" w:rsidRDefault="0078345D" w:rsidP="0008100A">
      <w:pPr>
        <w:pStyle w:val="BodyText"/>
        <w:spacing w:line="290" w:lineRule="auto"/>
        <w:ind w:left="115" w:right="430"/>
        <w:jc w:val="both"/>
      </w:pPr>
      <w:r>
        <w:t>"Periodic Distributions Cap" means the maximum amount of Periodic Distributions which may be paid on each Core Capital Deferred Share in respect of any given Financial Year. The initial Periodic Distributions Cap applicable to Periodic Distributions in respect of the Financial Year to 31 December 2014 will be £15 per Core Capital Deferred Share, and (subject as stated below) in respect of each subsequent Financial Year will be adjusted for inflation by reference to the United Kingdom Consumer Price Index (overall index, 2005=100) ("CPI") published by the Office for National Statistics (or any successor to, or replacement of, that index). Such adjustment will be made by applying the CPI annual inflation percentage published by the Office for National Statistics in its statistical bulletin for the last full calendar month of the Financial Year in respect of which the Periodic Distributions are payable (being the percentage increase or decrease over the twelve months to and including that month) to the prevailing Periodic Distributions Cap. If the CPI ceases to be published and no  direct successor or replacement index is published, the Board shall be entitled to determine an appropriate replacement index for determining inflation-based adjustments to the Periodic Distributions Cap, and shall have sole discretion to determine any modifications to the method of determining inflation-based adjustments to the Periodic Distributions Cap during the transition from CPI to the replacement index. The Society shall in each year determine the adjustment to the Periodic Distributions Cap promptly following publication of the relevant CPI (or successor or replacement index) data by the Office for National Statistics (or such successor or other organisation as may be responsible for publishing official data with respect to the relevant index) and will (following the Society first issuing Core Capital Deferred Shares and while the Society has Core Capital Deferred Shares in issue) notify Members of the adjusted Periodic Distributions Cap not later than by the date of the first Annual General Meeting following publication of the relevant data. Such notice will be given on the Society's</w:t>
      </w:r>
      <w:r>
        <w:rPr>
          <w:spacing w:val="6"/>
        </w:rPr>
        <w:t xml:space="preserve"> </w:t>
      </w:r>
      <w:r>
        <w:t>website</w:t>
      </w:r>
      <w:r>
        <w:rPr>
          <w:spacing w:val="4"/>
        </w:rPr>
        <w:t xml:space="preserve"> </w:t>
      </w:r>
      <w:r>
        <w:t>or</w:t>
      </w:r>
      <w:r>
        <w:rPr>
          <w:spacing w:val="5"/>
        </w:rPr>
        <w:t xml:space="preserve"> </w:t>
      </w:r>
      <w:r>
        <w:t>as</w:t>
      </w:r>
      <w:r>
        <w:rPr>
          <w:spacing w:val="5"/>
        </w:rPr>
        <w:t xml:space="preserve"> </w:t>
      </w:r>
      <w:r>
        <w:t>otherwise</w:t>
      </w:r>
      <w:r>
        <w:rPr>
          <w:spacing w:val="5"/>
        </w:rPr>
        <w:t xml:space="preserve"> </w:t>
      </w:r>
      <w:r>
        <w:t>decided</w:t>
      </w:r>
      <w:r>
        <w:rPr>
          <w:spacing w:val="6"/>
        </w:rPr>
        <w:t xml:space="preserve"> </w:t>
      </w:r>
      <w:r>
        <w:t>by</w:t>
      </w:r>
      <w:r>
        <w:rPr>
          <w:spacing w:val="2"/>
        </w:rPr>
        <w:t xml:space="preserve"> </w:t>
      </w:r>
      <w:r>
        <w:t>the</w:t>
      </w:r>
      <w:r>
        <w:rPr>
          <w:spacing w:val="5"/>
        </w:rPr>
        <w:t xml:space="preserve"> </w:t>
      </w:r>
      <w:r>
        <w:t>Board</w:t>
      </w:r>
      <w:r>
        <w:rPr>
          <w:spacing w:val="4"/>
        </w:rPr>
        <w:t xml:space="preserve"> </w:t>
      </w:r>
      <w:r>
        <w:t>if</w:t>
      </w:r>
      <w:r>
        <w:rPr>
          <w:spacing w:val="4"/>
        </w:rPr>
        <w:t xml:space="preserve"> </w:t>
      </w:r>
      <w:r>
        <w:t>notice</w:t>
      </w:r>
      <w:r>
        <w:rPr>
          <w:spacing w:val="9"/>
        </w:rPr>
        <w:t xml:space="preserve"> </w:t>
      </w:r>
      <w:r>
        <w:t>on</w:t>
      </w:r>
      <w:r>
        <w:rPr>
          <w:spacing w:val="4"/>
        </w:rPr>
        <w:t xml:space="preserve"> </w:t>
      </w:r>
      <w:r>
        <w:t>the</w:t>
      </w:r>
      <w:r>
        <w:rPr>
          <w:spacing w:val="7"/>
        </w:rPr>
        <w:t xml:space="preserve"> </w:t>
      </w:r>
      <w:r>
        <w:t>website</w:t>
      </w:r>
      <w:r>
        <w:rPr>
          <w:spacing w:val="5"/>
        </w:rPr>
        <w:t xml:space="preserve"> </w:t>
      </w:r>
      <w:r>
        <w:t>is</w:t>
      </w:r>
      <w:r>
        <w:rPr>
          <w:spacing w:val="4"/>
        </w:rPr>
        <w:t xml:space="preserve"> </w:t>
      </w:r>
      <w:r>
        <w:t>not</w:t>
      </w:r>
      <w:r>
        <w:rPr>
          <w:spacing w:val="5"/>
        </w:rPr>
        <w:t xml:space="preserve"> </w:t>
      </w:r>
      <w:r>
        <w:t>possible.</w:t>
      </w:r>
      <w:r>
        <w:rPr>
          <w:spacing w:val="5"/>
        </w:rPr>
        <w:t xml:space="preserve"> </w:t>
      </w:r>
      <w:r>
        <w:t>In</w:t>
      </w:r>
      <w:r>
        <w:rPr>
          <w:spacing w:val="4"/>
        </w:rPr>
        <w:t xml:space="preserve"> </w:t>
      </w:r>
      <w:r>
        <w:t>the</w:t>
      </w:r>
      <w:r>
        <w:rPr>
          <w:spacing w:val="5"/>
        </w:rPr>
        <w:t xml:space="preserve"> </w:t>
      </w:r>
      <w:r>
        <w:t>event</w:t>
      </w:r>
      <w:r>
        <w:rPr>
          <w:spacing w:val="5"/>
        </w:rPr>
        <w:t xml:space="preserve"> </w:t>
      </w:r>
      <w:r>
        <w:t>that</w:t>
      </w:r>
      <w:r w:rsidR="0008100A">
        <w:t xml:space="preserve"> </w:t>
      </w:r>
      <w:r>
        <w:t>adjustment of the Periodic Distributions Cap in the manner described above would prejudice the regulatory capital treatment of the Core Capital Deferred Share, the Society will disapply those adjustment provisions and the Periodic Distributions Cap will remain at (or revert to) £15 per Core Capital Deferred Share;</w:t>
      </w:r>
    </w:p>
    <w:p w:rsidR="00450FB3" w:rsidRDefault="00450FB3">
      <w:pPr>
        <w:pStyle w:val="BodyText"/>
        <w:spacing w:before="7"/>
      </w:pPr>
    </w:p>
    <w:p w:rsidR="00450FB3" w:rsidRDefault="0078345D">
      <w:pPr>
        <w:pStyle w:val="BodyText"/>
        <w:ind w:left="115"/>
      </w:pPr>
      <w:r>
        <w:t>“Person” means any Individual or body corporate;</w:t>
      </w:r>
    </w:p>
    <w:p w:rsidR="00450FB3" w:rsidRDefault="00450FB3">
      <w:pPr>
        <w:pStyle w:val="BodyText"/>
        <w:spacing w:before="7"/>
        <w:rPr>
          <w:sz w:val="17"/>
        </w:rPr>
      </w:pPr>
    </w:p>
    <w:p w:rsidR="00450FB3" w:rsidRDefault="0078345D">
      <w:pPr>
        <w:pStyle w:val="BodyText"/>
        <w:ind w:left="115"/>
      </w:pPr>
      <w:r>
        <w:t>“Principal Office” means the principal office of the Society for the time being;</w:t>
      </w:r>
    </w:p>
    <w:p w:rsidR="00450FB3" w:rsidRDefault="00450FB3">
      <w:pPr>
        <w:pStyle w:val="BodyText"/>
        <w:spacing w:before="7"/>
        <w:rPr>
          <w:sz w:val="17"/>
        </w:rPr>
      </w:pPr>
    </w:p>
    <w:p w:rsidR="00450FB3" w:rsidRDefault="0078345D">
      <w:pPr>
        <w:pStyle w:val="BodyText"/>
        <w:spacing w:before="1" w:line="290" w:lineRule="auto"/>
        <w:ind w:left="115" w:right="436"/>
        <w:jc w:val="both"/>
      </w:pPr>
      <w:r>
        <w:t>"Prudential Regulator" means the regulatory authority entitled to exercise supervision over the Society with respect to prudential matters, including the Prudential Regulation Authority or any successor or successors established by the Statutes;</w:t>
      </w:r>
    </w:p>
    <w:p w:rsidR="00450FB3" w:rsidRDefault="00450FB3">
      <w:pPr>
        <w:pStyle w:val="BodyText"/>
        <w:spacing w:before="7"/>
      </w:pPr>
    </w:p>
    <w:p w:rsidR="00450FB3" w:rsidRDefault="0078345D">
      <w:pPr>
        <w:pStyle w:val="BodyText"/>
        <w:spacing w:line="290" w:lineRule="auto"/>
        <w:ind w:left="114" w:right="433"/>
        <w:jc w:val="both"/>
      </w:pPr>
      <w:r>
        <w:t>“Register” means the Register of Members maintained pursuant to the Statutes showing the name and postal address of each Member, any electronic address notified by the Member and the purposes for which it has been notified, and whether each Member is a Shareholding Member or a Borrowing Member or both;</w:t>
      </w:r>
    </w:p>
    <w:p w:rsidR="00450FB3" w:rsidRDefault="00450FB3">
      <w:pPr>
        <w:pStyle w:val="BodyText"/>
        <w:spacing w:before="7"/>
      </w:pPr>
    </w:p>
    <w:p w:rsidR="00450FB3" w:rsidRDefault="0078345D">
      <w:pPr>
        <w:pStyle w:val="BodyText"/>
        <w:ind w:left="115"/>
      </w:pPr>
      <w:r>
        <w:t>“Registered Address” in relation to any Member means -</w:t>
      </w:r>
    </w:p>
    <w:p w:rsidR="00450FB3" w:rsidRDefault="00450FB3">
      <w:pPr>
        <w:pStyle w:val="BodyText"/>
        <w:spacing w:before="8"/>
        <w:rPr>
          <w:sz w:val="17"/>
        </w:rPr>
      </w:pPr>
    </w:p>
    <w:p w:rsidR="00450FB3" w:rsidRDefault="0078345D">
      <w:pPr>
        <w:pStyle w:val="ListParagraph"/>
        <w:numPr>
          <w:ilvl w:val="0"/>
          <w:numId w:val="50"/>
        </w:numPr>
        <w:tabs>
          <w:tab w:val="left" w:pos="1129"/>
          <w:tab w:val="left" w:pos="1130"/>
        </w:tabs>
        <w:rPr>
          <w:sz w:val="14"/>
        </w:rPr>
      </w:pPr>
      <w:r>
        <w:rPr>
          <w:sz w:val="14"/>
        </w:rPr>
        <w:t>the postal address currently shown in the Register, except where paragraph (ii) below</w:t>
      </w:r>
      <w:r>
        <w:rPr>
          <w:spacing w:val="3"/>
          <w:sz w:val="14"/>
        </w:rPr>
        <w:t xml:space="preserve"> </w:t>
      </w:r>
      <w:r>
        <w:rPr>
          <w:sz w:val="14"/>
        </w:rPr>
        <w:t>applies,</w:t>
      </w:r>
    </w:p>
    <w:p w:rsidR="00450FB3" w:rsidRDefault="00450FB3">
      <w:pPr>
        <w:pStyle w:val="BodyText"/>
        <w:spacing w:before="7"/>
        <w:rPr>
          <w:sz w:val="17"/>
        </w:rPr>
      </w:pPr>
    </w:p>
    <w:p w:rsidR="00450FB3" w:rsidRDefault="0078345D">
      <w:pPr>
        <w:pStyle w:val="ListParagraph"/>
        <w:numPr>
          <w:ilvl w:val="0"/>
          <w:numId w:val="50"/>
        </w:numPr>
        <w:tabs>
          <w:tab w:val="left" w:pos="1129"/>
          <w:tab w:val="left" w:pos="1130"/>
        </w:tabs>
        <w:spacing w:line="290" w:lineRule="auto"/>
        <w:ind w:right="432"/>
        <w:rPr>
          <w:sz w:val="14"/>
        </w:rPr>
      </w:pPr>
      <w:r>
        <w:rPr>
          <w:sz w:val="14"/>
        </w:rPr>
        <w:t>where a Member has requested that communications from the Society be sent to some other postal address, that other</w:t>
      </w:r>
      <w:r>
        <w:rPr>
          <w:spacing w:val="2"/>
          <w:sz w:val="14"/>
        </w:rPr>
        <w:t xml:space="preserve"> </w:t>
      </w:r>
      <w:r>
        <w:rPr>
          <w:sz w:val="14"/>
        </w:rPr>
        <w:t>address;</w:t>
      </w:r>
    </w:p>
    <w:p w:rsidR="00450FB3" w:rsidRDefault="00450FB3">
      <w:pPr>
        <w:pStyle w:val="BodyText"/>
        <w:spacing w:before="7"/>
      </w:pPr>
    </w:p>
    <w:p w:rsidR="00450FB3" w:rsidRDefault="0078345D">
      <w:pPr>
        <w:pStyle w:val="BodyText"/>
        <w:spacing w:line="276" w:lineRule="auto"/>
        <w:ind w:left="114"/>
        <w:pPrChange w:id="18" w:author="Peter Lyttle" w:date="2021-02-04T11:45:00Z">
          <w:pPr>
            <w:pStyle w:val="BodyText"/>
            <w:ind w:left="114"/>
          </w:pPr>
        </w:pPrChange>
      </w:pPr>
      <w:r>
        <w:t xml:space="preserve">"Regulator" means the </w:t>
      </w:r>
      <w:ins w:id="19" w:author="Peter Lyttle" w:date="2021-02-03T13:10:00Z">
        <w:r w:rsidR="00063C11">
          <w:t>Financial Conduct Authority</w:t>
        </w:r>
      </w:ins>
      <w:ins w:id="20" w:author="Peter Lyttle" w:date="2021-02-03T13:13:00Z">
        <w:r w:rsidR="00063C11">
          <w:t xml:space="preserve"> or any su</w:t>
        </w:r>
      </w:ins>
      <w:ins w:id="21" w:author="Peter Lyttle" w:date="2021-02-03T13:14:00Z">
        <w:r w:rsidR="00063C11">
          <w:t>ccessor or successors established by Statute</w:t>
        </w:r>
      </w:ins>
      <w:del w:id="22" w:author="Peter Lyttle" w:date="2021-02-03T13:10:00Z">
        <w:r w:rsidDel="00063C11">
          <w:delText>relevant regulatory body established under the Financial Services and Markets Act 2000</w:delText>
        </w:r>
      </w:del>
      <w:r>
        <w:t>;</w:t>
      </w:r>
    </w:p>
    <w:p w:rsidR="00450FB3" w:rsidRDefault="00450FB3">
      <w:pPr>
        <w:pStyle w:val="BodyText"/>
        <w:spacing w:before="7"/>
        <w:rPr>
          <w:sz w:val="17"/>
        </w:rPr>
      </w:pPr>
    </w:p>
    <w:p w:rsidR="00450FB3" w:rsidRDefault="0078345D">
      <w:pPr>
        <w:pStyle w:val="BodyText"/>
        <w:spacing w:before="1" w:line="290" w:lineRule="auto"/>
        <w:ind w:left="114" w:right="431"/>
        <w:jc w:val="both"/>
      </w:pPr>
      <w:r>
        <w:t>“Representative Joint Borrower” means that Borrowing Member who is named first in the records of the Society in respect of a Loan;</w:t>
      </w:r>
    </w:p>
    <w:p w:rsidR="00450FB3" w:rsidRDefault="00450FB3">
      <w:pPr>
        <w:pStyle w:val="BodyText"/>
        <w:spacing w:before="7"/>
      </w:pPr>
    </w:p>
    <w:p w:rsidR="00450FB3" w:rsidRDefault="0078345D">
      <w:pPr>
        <w:pStyle w:val="BodyText"/>
        <w:spacing w:line="290" w:lineRule="auto"/>
        <w:ind w:left="114" w:right="437"/>
        <w:jc w:val="both"/>
      </w:pPr>
      <w:r>
        <w:t>“Representative Joint Shareholder” means that Shareholding Member who is named first in the records of the Society in respect of a Share;</w:t>
      </w:r>
    </w:p>
    <w:p w:rsidR="00450FB3" w:rsidRDefault="00450FB3">
      <w:pPr>
        <w:pStyle w:val="BodyText"/>
        <w:spacing w:before="8"/>
      </w:pPr>
    </w:p>
    <w:p w:rsidR="00450FB3" w:rsidRDefault="0078345D">
      <w:pPr>
        <w:pStyle w:val="BodyText"/>
        <w:ind w:left="114"/>
        <w:rPr>
          <w:ins w:id="23" w:author="Peter Lyttle" w:date="2021-02-04T11:27:00Z"/>
        </w:rPr>
      </w:pPr>
      <w:r>
        <w:t>“Rules” means the Rules of the Society for the time being in force;</w:t>
      </w:r>
    </w:p>
    <w:p w:rsidR="002A77D5" w:rsidRDefault="002A77D5">
      <w:pPr>
        <w:pStyle w:val="BodyText"/>
        <w:ind w:left="114"/>
      </w:pPr>
    </w:p>
    <w:p w:rsidR="001A65E7" w:rsidRPr="00E92C5C" w:rsidRDefault="001A65E7">
      <w:pPr>
        <w:spacing w:line="276" w:lineRule="auto"/>
        <w:ind w:left="113" w:right="340"/>
        <w:jc w:val="both"/>
        <w:rPr>
          <w:ins w:id="24" w:author="Peter Lyttle" w:date="2021-02-03T10:49:00Z"/>
          <w:iCs/>
          <w:sz w:val="14"/>
          <w:szCs w:val="14"/>
          <w:lang w:val="en-US"/>
          <w:rPrChange w:id="25" w:author="Peter Lyttle" w:date="2021-02-04T11:43:00Z">
            <w:rPr>
              <w:ins w:id="26" w:author="Peter Lyttle" w:date="2021-02-03T10:49:00Z"/>
              <w:i/>
              <w:sz w:val="14"/>
              <w:szCs w:val="14"/>
              <w:lang w:val="en-US"/>
            </w:rPr>
          </w:rPrChange>
        </w:rPr>
        <w:pPrChange w:id="27" w:author="Peter Lyttle" w:date="2021-02-04T11:45:00Z">
          <w:pPr/>
        </w:pPrChange>
      </w:pPr>
      <w:ins w:id="28" w:author="Peter Lyttle" w:date="2021-02-03T10:49:00Z">
        <w:r w:rsidRPr="00E92C5C">
          <w:rPr>
            <w:iCs/>
            <w:sz w:val="14"/>
            <w:szCs w:val="14"/>
            <w:lang w:val="en-US"/>
            <w:rPrChange w:id="29" w:author="Peter Lyttle" w:date="2021-02-04T11:43:00Z">
              <w:rPr>
                <w:i/>
                <w:sz w:val="14"/>
                <w:szCs w:val="14"/>
                <w:lang w:val="en-US"/>
              </w:rPr>
            </w:rPrChange>
          </w:rPr>
          <w:t>"Secondary Meeting Place" means a secondary physical meeting place (or more than one such place) for a general meeting at which members may attend and participate in the general meeting simultaneously via an audiovisual link to the principal physical meeting place, as an alternative to attending the principal physical meeting place;</w:t>
        </w:r>
      </w:ins>
    </w:p>
    <w:p w:rsidR="00450FB3" w:rsidRDefault="00450FB3">
      <w:pPr>
        <w:pStyle w:val="BodyText"/>
        <w:spacing w:before="7"/>
        <w:rPr>
          <w:sz w:val="17"/>
        </w:rPr>
      </w:pPr>
    </w:p>
    <w:p w:rsidR="00450FB3" w:rsidRDefault="0078345D">
      <w:pPr>
        <w:pStyle w:val="BodyText"/>
        <w:spacing w:line="290" w:lineRule="auto"/>
        <w:ind w:left="114" w:right="434"/>
        <w:jc w:val="both"/>
      </w:pPr>
      <w:r>
        <w:t>“Secretary” means the Officer appointed by the Board to be the Secretary of the Society and also means, if the office is vacant or if there is for any other reason no Secretary capable of acting, an Individual authorised by the Board to act as the deputy or assistant to or in the place of the Secretary;</w:t>
      </w:r>
    </w:p>
    <w:p w:rsidR="00450FB3" w:rsidRDefault="00450FB3">
      <w:pPr>
        <w:pStyle w:val="BodyText"/>
        <w:spacing w:before="7"/>
      </w:pPr>
    </w:p>
    <w:p w:rsidR="00450FB3" w:rsidRDefault="0078345D">
      <w:pPr>
        <w:pStyle w:val="BodyText"/>
        <w:ind w:left="113"/>
      </w:pPr>
      <w:r>
        <w:t>“Share” means a share account opened or a share issued by the Society</w:t>
      </w:r>
      <w:r>
        <w:rPr>
          <w:spacing w:val="4"/>
        </w:rPr>
        <w:t xml:space="preserve"> </w:t>
      </w:r>
      <w:r>
        <w:t>–</w:t>
      </w:r>
    </w:p>
    <w:p w:rsidR="00450FB3" w:rsidRDefault="00450FB3">
      <w:pPr>
        <w:pStyle w:val="BodyText"/>
        <w:spacing w:before="7"/>
        <w:rPr>
          <w:sz w:val="17"/>
        </w:rPr>
      </w:pPr>
    </w:p>
    <w:p w:rsidR="00450FB3" w:rsidRDefault="0078345D">
      <w:pPr>
        <w:pStyle w:val="ListParagraph"/>
        <w:numPr>
          <w:ilvl w:val="0"/>
          <w:numId w:val="49"/>
        </w:numPr>
        <w:tabs>
          <w:tab w:val="left" w:pos="1128"/>
          <w:tab w:val="left" w:pos="1129"/>
        </w:tabs>
        <w:rPr>
          <w:sz w:val="14"/>
        </w:rPr>
      </w:pPr>
      <w:r>
        <w:rPr>
          <w:sz w:val="14"/>
        </w:rPr>
        <w:t>in return for payment (whether in cash or otherwise) or other consideration,</w:t>
      </w:r>
      <w:r>
        <w:rPr>
          <w:spacing w:val="-2"/>
          <w:sz w:val="14"/>
        </w:rPr>
        <w:t xml:space="preserve"> </w:t>
      </w:r>
      <w:r>
        <w:rPr>
          <w:sz w:val="14"/>
        </w:rPr>
        <w:t>or</w:t>
      </w:r>
    </w:p>
    <w:p w:rsidR="00450FB3" w:rsidRDefault="00450FB3">
      <w:pPr>
        <w:pStyle w:val="BodyText"/>
        <w:spacing w:before="6"/>
        <w:rPr>
          <w:sz w:val="17"/>
        </w:rPr>
      </w:pPr>
    </w:p>
    <w:p w:rsidR="00450FB3" w:rsidRDefault="0078345D">
      <w:pPr>
        <w:pStyle w:val="ListParagraph"/>
        <w:numPr>
          <w:ilvl w:val="0"/>
          <w:numId w:val="49"/>
        </w:numPr>
        <w:tabs>
          <w:tab w:val="left" w:pos="1128"/>
          <w:tab w:val="left" w:pos="1129"/>
        </w:tabs>
        <w:spacing w:line="290" w:lineRule="auto"/>
        <w:ind w:right="434"/>
        <w:rPr>
          <w:sz w:val="14"/>
        </w:rPr>
      </w:pPr>
      <w:r>
        <w:rPr>
          <w:sz w:val="14"/>
        </w:rPr>
        <w:t>in pursuance of the fulfilment by the Society of the engagements of another building society,  or</w:t>
      </w:r>
    </w:p>
    <w:p w:rsidR="00450FB3" w:rsidRDefault="00450FB3">
      <w:pPr>
        <w:pStyle w:val="BodyText"/>
        <w:spacing w:before="7"/>
      </w:pPr>
    </w:p>
    <w:p w:rsidR="00450FB3" w:rsidRDefault="0078345D">
      <w:pPr>
        <w:pStyle w:val="ListParagraph"/>
        <w:numPr>
          <w:ilvl w:val="0"/>
          <w:numId w:val="49"/>
        </w:numPr>
        <w:tabs>
          <w:tab w:val="left" w:pos="1128"/>
          <w:tab w:val="left" w:pos="1129"/>
        </w:tabs>
        <w:spacing w:line="542" w:lineRule="auto"/>
        <w:ind w:left="621" w:right="1840" w:firstLine="0"/>
        <w:rPr>
          <w:sz w:val="14"/>
        </w:rPr>
      </w:pPr>
      <w:r>
        <w:rPr>
          <w:sz w:val="14"/>
        </w:rPr>
        <w:t>by way of capitalisation of interest credited or application of reserves, and includes stock and a part or fraction of a</w:t>
      </w:r>
      <w:r>
        <w:rPr>
          <w:spacing w:val="-2"/>
          <w:sz w:val="14"/>
        </w:rPr>
        <w:t xml:space="preserve"> </w:t>
      </w:r>
      <w:r>
        <w:rPr>
          <w:sz w:val="14"/>
        </w:rPr>
        <w:t>Share;</w:t>
      </w:r>
    </w:p>
    <w:p w:rsidR="00450FB3" w:rsidRDefault="0078345D">
      <w:pPr>
        <w:pStyle w:val="BodyText"/>
        <w:ind w:left="113"/>
      </w:pPr>
      <w:r>
        <w:t>“Shareholder” means a Person who has a Shareholding;</w:t>
      </w:r>
    </w:p>
    <w:p w:rsidR="00450FB3" w:rsidRDefault="00450FB3">
      <w:pPr>
        <w:pStyle w:val="BodyText"/>
        <w:spacing w:before="7"/>
        <w:rPr>
          <w:sz w:val="17"/>
        </w:rPr>
      </w:pPr>
    </w:p>
    <w:p w:rsidR="00450FB3" w:rsidRDefault="0078345D">
      <w:pPr>
        <w:pStyle w:val="BodyText"/>
        <w:ind w:left="113"/>
      </w:pPr>
      <w:r>
        <w:t>“Shareholding” means the holding by a Member of a Share or Shares (whether in a class or not);</w:t>
      </w:r>
    </w:p>
    <w:p w:rsidR="00450FB3" w:rsidRDefault="00450FB3">
      <w:pPr>
        <w:pStyle w:val="BodyText"/>
        <w:spacing w:before="7"/>
        <w:rPr>
          <w:sz w:val="17"/>
        </w:rPr>
      </w:pPr>
    </w:p>
    <w:p w:rsidR="00450FB3" w:rsidRDefault="0078345D">
      <w:pPr>
        <w:pStyle w:val="BodyText"/>
        <w:spacing w:before="1"/>
        <w:ind w:left="113"/>
      </w:pPr>
      <w:r>
        <w:t>“Shareholding Member” has the meaning given by Rule 4(1)(a);</w:t>
      </w:r>
    </w:p>
    <w:p w:rsidR="00450FB3" w:rsidRDefault="00450FB3">
      <w:pPr>
        <w:pStyle w:val="BodyText"/>
        <w:spacing w:before="6"/>
        <w:rPr>
          <w:sz w:val="17"/>
        </w:rPr>
      </w:pPr>
    </w:p>
    <w:p w:rsidR="00450FB3" w:rsidRDefault="0078345D">
      <w:pPr>
        <w:pStyle w:val="BodyText"/>
        <w:spacing w:before="1"/>
        <w:ind w:left="113"/>
      </w:pPr>
      <w:r>
        <w:t>“Shareholding Members‟ Resolution” -</w:t>
      </w:r>
    </w:p>
    <w:p w:rsidR="00450FB3" w:rsidRDefault="0078345D">
      <w:pPr>
        <w:pStyle w:val="ListParagraph"/>
        <w:numPr>
          <w:ilvl w:val="0"/>
          <w:numId w:val="48"/>
        </w:numPr>
        <w:tabs>
          <w:tab w:val="left" w:pos="1129"/>
          <w:tab w:val="left" w:pos="1130"/>
        </w:tabs>
        <w:spacing w:before="69" w:line="290" w:lineRule="auto"/>
        <w:ind w:right="432"/>
        <w:jc w:val="both"/>
        <w:rPr>
          <w:sz w:val="14"/>
        </w:rPr>
      </w:pPr>
      <w:r>
        <w:rPr>
          <w:sz w:val="14"/>
        </w:rPr>
        <w:t>in relation to a resolution proposed or to be proposed, means a resolution that the Statutes require to be passed as a Shareholding Members‟ Resolution for it to be effective for its purpose,</w:t>
      </w:r>
    </w:p>
    <w:p w:rsidR="00450FB3" w:rsidRDefault="00450FB3">
      <w:pPr>
        <w:pStyle w:val="BodyText"/>
        <w:spacing w:before="7"/>
      </w:pPr>
    </w:p>
    <w:p w:rsidR="00450FB3" w:rsidRDefault="0078345D">
      <w:pPr>
        <w:pStyle w:val="ListParagraph"/>
        <w:numPr>
          <w:ilvl w:val="0"/>
          <w:numId w:val="48"/>
        </w:numPr>
        <w:tabs>
          <w:tab w:val="left" w:pos="1131"/>
        </w:tabs>
        <w:spacing w:line="290" w:lineRule="auto"/>
        <w:ind w:left="1130" w:right="433"/>
        <w:jc w:val="both"/>
        <w:rPr>
          <w:sz w:val="14"/>
        </w:rPr>
      </w:pPr>
      <w:r>
        <w:rPr>
          <w:sz w:val="14"/>
        </w:rPr>
        <w:t xml:space="preserve">in relation to a resolution passed, means a resolution passed as a Shareholding Members‟ </w:t>
      </w:r>
      <w:r>
        <w:rPr>
          <w:sz w:val="14"/>
        </w:rPr>
        <w:lastRenderedPageBreak/>
        <w:t>Resolution in accordance with the requirements of the Statutes, that is, when it has been  passed by not less than three-quarters of the number of the Shareholding Members of the Society qualified to vote on a Shareholding Members‟ Resolution and voting in person or by proxy on a poll on the resolution at a meeting of the Society of which notice specifying the intention to move the resolution as a Shareholding Members‟ Resolution has been duly given, and for a purpose that the Statutes require to be effected by the passing of a Shareholding Members‟</w:t>
      </w:r>
      <w:r>
        <w:rPr>
          <w:spacing w:val="-1"/>
          <w:sz w:val="14"/>
        </w:rPr>
        <w:t xml:space="preserve"> </w:t>
      </w:r>
      <w:r>
        <w:rPr>
          <w:sz w:val="14"/>
        </w:rPr>
        <w:t>Resolution;</w:t>
      </w:r>
    </w:p>
    <w:p w:rsidR="00450FB3" w:rsidRDefault="00450FB3">
      <w:pPr>
        <w:pStyle w:val="BodyText"/>
        <w:spacing w:before="6"/>
      </w:pPr>
    </w:p>
    <w:p w:rsidR="00450FB3" w:rsidRDefault="0078345D">
      <w:pPr>
        <w:pStyle w:val="BodyText"/>
        <w:spacing w:before="1" w:line="542" w:lineRule="auto"/>
        <w:ind w:left="115" w:right="4134"/>
        <w:jc w:val="both"/>
      </w:pPr>
      <w:r>
        <w:t>“Society” means Progressive Building Society; “Special Resolution” -</w:t>
      </w:r>
    </w:p>
    <w:p w:rsidR="00450FB3" w:rsidRDefault="0078345D">
      <w:pPr>
        <w:pStyle w:val="ListParagraph"/>
        <w:numPr>
          <w:ilvl w:val="0"/>
          <w:numId w:val="47"/>
        </w:numPr>
        <w:tabs>
          <w:tab w:val="left" w:pos="1130"/>
          <w:tab w:val="left" w:pos="1131"/>
        </w:tabs>
        <w:spacing w:line="290" w:lineRule="auto"/>
        <w:ind w:right="431"/>
        <w:jc w:val="both"/>
        <w:rPr>
          <w:sz w:val="14"/>
        </w:rPr>
      </w:pPr>
      <w:r>
        <w:rPr>
          <w:sz w:val="14"/>
        </w:rPr>
        <w:t xml:space="preserve">in relation to a resolution proposed or to be proposed, means a resolution that the Statutes </w:t>
      </w:r>
      <w:r>
        <w:rPr>
          <w:spacing w:val="4"/>
          <w:sz w:val="14"/>
        </w:rPr>
        <w:t xml:space="preserve">or </w:t>
      </w:r>
      <w:r>
        <w:rPr>
          <w:sz w:val="14"/>
        </w:rPr>
        <w:t>these Rules require to be passed as a Special Resolution if it is to be effective for its purpose   or which is a resolution (not being a resolution which if passed would purport to interfere with the Board's right and duty to manage the affairs of the Society) which is specified in a members' requisition referred to in Rule 31(3)(a) or in a Members' Notice referred to in Rule 3</w:t>
      </w:r>
      <w:ins w:id="30" w:author="Peter Lyttle" w:date="2021-02-03T13:54:00Z">
        <w:r w:rsidR="00DC27E8">
          <w:rPr>
            <w:sz w:val="14"/>
          </w:rPr>
          <w:t>4</w:t>
        </w:r>
      </w:ins>
      <w:del w:id="31" w:author="Peter Lyttle" w:date="2021-02-03T13:54:00Z">
        <w:r w:rsidDel="00DC27E8">
          <w:rPr>
            <w:sz w:val="14"/>
          </w:rPr>
          <w:delText>3</w:delText>
        </w:r>
      </w:del>
      <w:r>
        <w:rPr>
          <w:sz w:val="14"/>
        </w:rPr>
        <w:t>(1)(c) and which has the only or main object or consequence of seeking that the Board consider, investigate or take any other step in relation to the transfer of the Society's business  to a commercial company or a</w:t>
      </w:r>
      <w:r>
        <w:rPr>
          <w:spacing w:val="2"/>
          <w:sz w:val="14"/>
        </w:rPr>
        <w:t xml:space="preserve"> </w:t>
      </w:r>
      <w:r>
        <w:rPr>
          <w:sz w:val="14"/>
        </w:rPr>
        <w:t>merger,</w:t>
      </w:r>
    </w:p>
    <w:p w:rsidR="00450FB3" w:rsidRDefault="00450FB3">
      <w:pPr>
        <w:pStyle w:val="BodyText"/>
        <w:spacing w:before="5"/>
      </w:pPr>
    </w:p>
    <w:p w:rsidR="00450FB3" w:rsidRDefault="0078345D">
      <w:pPr>
        <w:pStyle w:val="ListParagraph"/>
        <w:numPr>
          <w:ilvl w:val="0"/>
          <w:numId w:val="47"/>
        </w:numPr>
        <w:tabs>
          <w:tab w:val="left" w:pos="1131"/>
        </w:tabs>
        <w:spacing w:before="1" w:line="290" w:lineRule="auto"/>
        <w:ind w:left="1129" w:right="431"/>
        <w:jc w:val="both"/>
        <w:rPr>
          <w:sz w:val="14"/>
        </w:rPr>
      </w:pPr>
      <w:r>
        <w:rPr>
          <w:sz w:val="14"/>
        </w:rPr>
        <w:t>in relation to a resolution passed, means a resolution passed as a Special Resolution in accordance with the requirements of the Statutes, that is, when it has been passed by not less than three-quarters of the number of the Members of the Society qualified to vote on a Special Resolution, and voting in person or by proxy on a poll on the resolution at a meeting of the Society, of which notice specifying the intention to move the resolution as a Special  Resolution has been duly given, and for a purpose that the Statutes require to be effected by  the passing of a Special</w:t>
      </w:r>
      <w:r>
        <w:rPr>
          <w:spacing w:val="-2"/>
          <w:sz w:val="14"/>
        </w:rPr>
        <w:t xml:space="preserve"> </w:t>
      </w:r>
      <w:r>
        <w:rPr>
          <w:sz w:val="14"/>
        </w:rPr>
        <w:t>Resolution;</w:t>
      </w:r>
      <w:ins w:id="32" w:author="Peter Lyttle" w:date="2021-02-03T13:11:00Z">
        <w:r w:rsidR="00063C11">
          <w:rPr>
            <w:sz w:val="14"/>
          </w:rPr>
          <w:t xml:space="preserve"> and</w:t>
        </w:r>
      </w:ins>
    </w:p>
    <w:p w:rsidR="00450FB3" w:rsidRDefault="00450FB3">
      <w:pPr>
        <w:pStyle w:val="BodyText"/>
        <w:spacing w:before="4"/>
      </w:pPr>
    </w:p>
    <w:p w:rsidR="008E4770" w:rsidRDefault="0078345D">
      <w:pPr>
        <w:pStyle w:val="BodyText"/>
        <w:spacing w:line="290" w:lineRule="auto"/>
        <w:ind w:left="114" w:right="431"/>
        <w:jc w:val="both"/>
      </w:pPr>
      <w:r>
        <w:t>“Statutes” means the Building Societies Act 1986, or other Act or Acts, or statutory instruments or  other statutory provisions from time to time in force relating to building societies</w:t>
      </w:r>
      <w:ins w:id="33" w:author="Peter Lyttle" w:date="2021-02-03T13:19:00Z">
        <w:r w:rsidR="008E4770">
          <w:t xml:space="preserve">. </w:t>
        </w:r>
      </w:ins>
    </w:p>
    <w:p w:rsidR="00450FB3" w:rsidRDefault="008E4770" w:rsidP="008E4770">
      <w:pPr>
        <w:pStyle w:val="BodyText"/>
        <w:numPr>
          <w:ilvl w:val="0"/>
          <w:numId w:val="53"/>
        </w:numPr>
        <w:spacing w:line="290" w:lineRule="auto"/>
        <w:ind w:right="431"/>
      </w:pPr>
      <w:ins w:id="34" w:author="Peter Lyttle" w:date="2021-02-03T13:19:00Z">
        <w:r>
          <w:t>A</w:t>
        </w:r>
      </w:ins>
      <w:ins w:id="35" w:author="Peter Lyttle" w:date="2021-02-03T13:20:00Z">
        <w:r>
          <w:t>ny</w:t>
        </w:r>
      </w:ins>
      <w:r w:rsidR="0078345D">
        <w:t xml:space="preserve"> reference in these Rules to the provisions of any particular statute shall be construed as if these Rules were an enactment to which section 17(2) of the Interpretation Act 1978</w:t>
      </w:r>
      <w:r w:rsidR="0078345D">
        <w:rPr>
          <w:spacing w:val="2"/>
        </w:rPr>
        <w:t xml:space="preserve"> </w:t>
      </w:r>
      <w:r w:rsidR="0078345D">
        <w:t>applies.</w:t>
      </w:r>
    </w:p>
    <w:p w:rsidR="00450FB3" w:rsidRDefault="00450FB3">
      <w:pPr>
        <w:pStyle w:val="BodyText"/>
        <w:spacing w:before="7"/>
      </w:pPr>
    </w:p>
    <w:p w:rsidR="00450FB3" w:rsidRDefault="0078345D">
      <w:pPr>
        <w:pStyle w:val="ListParagraph"/>
        <w:numPr>
          <w:ilvl w:val="0"/>
          <w:numId w:val="53"/>
        </w:numPr>
        <w:tabs>
          <w:tab w:val="left" w:pos="622"/>
          <w:tab w:val="left" w:pos="623"/>
        </w:tabs>
        <w:spacing w:before="1" w:line="290" w:lineRule="auto"/>
        <w:ind w:left="621" w:right="435" w:hanging="508"/>
        <w:rPr>
          <w:sz w:val="14"/>
        </w:rPr>
      </w:pPr>
      <w:r>
        <w:rPr>
          <w:sz w:val="14"/>
        </w:rPr>
        <w:t>In these Rules, unless the context requires otherwise, for any reference to the value of a Shareholding, that value shall be taken as the amount standing to the credit of the Shareholding Member in respect</w:t>
      </w:r>
      <w:r>
        <w:rPr>
          <w:spacing w:val="7"/>
          <w:sz w:val="14"/>
        </w:rPr>
        <w:t xml:space="preserve"> </w:t>
      </w:r>
      <w:r>
        <w:rPr>
          <w:sz w:val="14"/>
        </w:rPr>
        <w:t>of</w:t>
      </w:r>
    </w:p>
    <w:p w:rsidR="00450FB3" w:rsidRDefault="00450FB3">
      <w:pPr>
        <w:pStyle w:val="BodyText"/>
        <w:spacing w:before="7"/>
      </w:pPr>
    </w:p>
    <w:p w:rsidR="00450FB3" w:rsidRDefault="0078345D">
      <w:pPr>
        <w:pStyle w:val="ListParagraph"/>
        <w:numPr>
          <w:ilvl w:val="1"/>
          <w:numId w:val="53"/>
        </w:numPr>
        <w:tabs>
          <w:tab w:val="left" w:pos="898"/>
        </w:tabs>
        <w:ind w:left="897" w:hanging="277"/>
        <w:rPr>
          <w:sz w:val="14"/>
        </w:rPr>
      </w:pPr>
      <w:r>
        <w:rPr>
          <w:sz w:val="14"/>
        </w:rPr>
        <w:t>payments (in cash or otherwise) made on, or other consideration provided for, the Shares, and</w:t>
      </w:r>
    </w:p>
    <w:p w:rsidR="00450FB3" w:rsidRDefault="00450FB3">
      <w:pPr>
        <w:pStyle w:val="BodyText"/>
        <w:spacing w:before="7"/>
        <w:rPr>
          <w:sz w:val="17"/>
        </w:rPr>
      </w:pPr>
    </w:p>
    <w:p w:rsidR="00450FB3" w:rsidRDefault="0078345D">
      <w:pPr>
        <w:pStyle w:val="ListParagraph"/>
        <w:numPr>
          <w:ilvl w:val="1"/>
          <w:numId w:val="53"/>
        </w:numPr>
        <w:tabs>
          <w:tab w:val="left" w:pos="901"/>
        </w:tabs>
        <w:spacing w:before="1"/>
        <w:ind w:left="900" w:hanging="280"/>
        <w:rPr>
          <w:sz w:val="14"/>
        </w:rPr>
      </w:pPr>
      <w:r>
        <w:rPr>
          <w:sz w:val="14"/>
        </w:rPr>
        <w:t>interest credited by way of capitalisation.</w:t>
      </w:r>
    </w:p>
    <w:p w:rsidR="00450FB3" w:rsidRDefault="00450FB3">
      <w:pPr>
        <w:pStyle w:val="BodyText"/>
        <w:spacing w:before="7"/>
        <w:rPr>
          <w:sz w:val="17"/>
        </w:rPr>
      </w:pPr>
    </w:p>
    <w:p w:rsidR="00450FB3" w:rsidRDefault="0078345D">
      <w:pPr>
        <w:pStyle w:val="BodyText"/>
        <w:spacing w:line="290" w:lineRule="auto"/>
        <w:ind w:left="613" w:right="435"/>
        <w:jc w:val="both"/>
      </w:pPr>
      <w:r>
        <w:t>and for the purposes of these Rules, the paid-up or current nominal value of a Deferred Share, or the amount paid or deemed to have been paid (in cash or otherwise) on subscription of a Deferred Share, or such other amount as the Board considers appropriate, shall be treated as being to the Shareholding Member's credit for so long as he is entered in the Deferred Shares Register as the holder of a Deferred Share.</w:t>
      </w:r>
    </w:p>
    <w:p w:rsidR="00450FB3" w:rsidRDefault="00450FB3">
      <w:pPr>
        <w:pStyle w:val="BodyText"/>
        <w:spacing w:before="6"/>
      </w:pPr>
    </w:p>
    <w:p w:rsidR="00450FB3" w:rsidRDefault="0078345D">
      <w:pPr>
        <w:pStyle w:val="ListParagraph"/>
        <w:numPr>
          <w:ilvl w:val="0"/>
          <w:numId w:val="53"/>
        </w:numPr>
        <w:tabs>
          <w:tab w:val="left" w:pos="621"/>
          <w:tab w:val="left" w:pos="622"/>
        </w:tabs>
        <w:spacing w:before="1"/>
        <w:ind w:left="621" w:hanging="508"/>
        <w:rPr>
          <w:sz w:val="14"/>
        </w:rPr>
      </w:pPr>
      <w:r>
        <w:rPr>
          <w:sz w:val="14"/>
        </w:rPr>
        <w:t>In these Rules, unless the context requires otherwise:</w:t>
      </w:r>
    </w:p>
    <w:p w:rsidR="00450FB3" w:rsidRDefault="0078345D">
      <w:pPr>
        <w:pStyle w:val="ListParagraph"/>
        <w:numPr>
          <w:ilvl w:val="1"/>
          <w:numId w:val="53"/>
        </w:numPr>
        <w:tabs>
          <w:tab w:val="left" w:pos="1115"/>
        </w:tabs>
        <w:spacing w:before="69" w:line="290" w:lineRule="auto"/>
        <w:ind w:left="1114" w:right="435" w:hanging="493"/>
        <w:jc w:val="both"/>
        <w:rPr>
          <w:sz w:val="14"/>
        </w:rPr>
      </w:pPr>
      <w:r>
        <w:rPr>
          <w:sz w:val="14"/>
        </w:rPr>
        <w:t xml:space="preserve">references to a </w:t>
      </w:r>
      <w:proofErr w:type="spellStart"/>
      <w:r>
        <w:rPr>
          <w:sz w:val="14"/>
        </w:rPr>
        <w:t>Person‟s</w:t>
      </w:r>
      <w:proofErr w:type="spellEnd"/>
      <w:r>
        <w:rPr>
          <w:sz w:val="14"/>
        </w:rPr>
        <w:t xml:space="preserve"> holding of Shares include references to any Shares which, under section 4(2) of the Dormant Bank and Building Society Accounts Act 2008, that Person is for the time being treated as having in respect of the balance of a dormant share account which the Society has transferred to an authorised reclaim fund in accordance with section 1 of that Act, or which the Society has transferred to such a fund and one or more charities in accordance with section 2 of that Act;</w:t>
      </w:r>
    </w:p>
    <w:p w:rsidR="00450FB3" w:rsidRDefault="00450FB3">
      <w:pPr>
        <w:pStyle w:val="BodyText"/>
        <w:spacing w:before="6"/>
      </w:pPr>
    </w:p>
    <w:p w:rsidR="00450FB3" w:rsidRDefault="0078345D">
      <w:pPr>
        <w:pStyle w:val="ListParagraph"/>
        <w:numPr>
          <w:ilvl w:val="1"/>
          <w:numId w:val="53"/>
        </w:numPr>
        <w:tabs>
          <w:tab w:val="left" w:pos="1114"/>
          <w:tab w:val="left" w:pos="1115"/>
        </w:tabs>
        <w:spacing w:before="1"/>
        <w:ind w:left="1114" w:hanging="493"/>
        <w:rPr>
          <w:sz w:val="14"/>
        </w:rPr>
      </w:pPr>
      <w:r>
        <w:rPr>
          <w:sz w:val="14"/>
        </w:rPr>
        <w:t>“hold” or “held”, in relation to a Share, shall be construed accordingly;</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53"/>
        </w:numPr>
        <w:tabs>
          <w:tab w:val="left" w:pos="1115"/>
        </w:tabs>
        <w:spacing w:line="290" w:lineRule="auto"/>
        <w:ind w:left="1114" w:right="434" w:hanging="493"/>
        <w:jc w:val="both"/>
        <w:rPr>
          <w:sz w:val="14"/>
        </w:rPr>
      </w:pPr>
      <w:r>
        <w:rPr>
          <w:sz w:val="14"/>
        </w:rPr>
        <w:t xml:space="preserve">references to an amount standing to the credit of a Shareholding Member in respect of any Shares include references to an amount credited in respect </w:t>
      </w:r>
      <w:r>
        <w:rPr>
          <w:spacing w:val="3"/>
          <w:sz w:val="14"/>
        </w:rPr>
        <w:t xml:space="preserve">of </w:t>
      </w:r>
      <w:r>
        <w:rPr>
          <w:sz w:val="14"/>
        </w:rPr>
        <w:t>Shares which the Shareholding Member is treated as having as described in sub-paragraph (</w:t>
      </w:r>
      <w:proofErr w:type="spellStart"/>
      <w:r>
        <w:rPr>
          <w:sz w:val="14"/>
        </w:rPr>
        <w:t>i</w:t>
      </w:r>
      <w:proofErr w:type="spellEnd"/>
      <w:r>
        <w:rPr>
          <w:sz w:val="14"/>
        </w:rPr>
        <w:t>)</w:t>
      </w:r>
      <w:r>
        <w:rPr>
          <w:spacing w:val="-1"/>
          <w:sz w:val="14"/>
        </w:rPr>
        <w:t xml:space="preserve"> </w:t>
      </w:r>
      <w:r>
        <w:rPr>
          <w:sz w:val="14"/>
        </w:rPr>
        <w:t>above.</w:t>
      </w:r>
    </w:p>
    <w:p w:rsidR="00450FB3" w:rsidRDefault="00450FB3">
      <w:pPr>
        <w:pStyle w:val="BodyText"/>
        <w:spacing w:before="7"/>
      </w:pPr>
    </w:p>
    <w:p w:rsidR="00450FB3" w:rsidRDefault="0078345D">
      <w:pPr>
        <w:pStyle w:val="ListParagraph"/>
        <w:numPr>
          <w:ilvl w:val="0"/>
          <w:numId w:val="53"/>
        </w:numPr>
        <w:tabs>
          <w:tab w:val="left" w:pos="622"/>
          <w:tab w:val="left" w:pos="623"/>
        </w:tabs>
        <w:ind w:left="622" w:hanging="509"/>
        <w:rPr>
          <w:sz w:val="14"/>
        </w:rPr>
      </w:pPr>
      <w:r>
        <w:rPr>
          <w:sz w:val="14"/>
        </w:rPr>
        <w:t>In these Rules, references to a document being signed, or to a signature, shall</w:t>
      </w:r>
      <w:r>
        <w:rPr>
          <w:spacing w:val="-3"/>
          <w:sz w:val="14"/>
        </w:rPr>
        <w:t xml:space="preserve"> </w:t>
      </w:r>
      <w:r>
        <w:rPr>
          <w:sz w:val="14"/>
        </w:rPr>
        <w:t>include:</w:t>
      </w:r>
    </w:p>
    <w:p w:rsidR="00450FB3" w:rsidRDefault="00450FB3">
      <w:pPr>
        <w:pStyle w:val="BodyText"/>
        <w:spacing w:before="7"/>
        <w:rPr>
          <w:sz w:val="17"/>
        </w:rPr>
      </w:pPr>
    </w:p>
    <w:p w:rsidR="00450FB3" w:rsidRDefault="0078345D">
      <w:pPr>
        <w:pStyle w:val="ListParagraph"/>
        <w:numPr>
          <w:ilvl w:val="1"/>
          <w:numId w:val="53"/>
        </w:numPr>
        <w:tabs>
          <w:tab w:val="left" w:pos="1114"/>
          <w:tab w:val="left" w:pos="1115"/>
        </w:tabs>
        <w:ind w:left="1114" w:hanging="493"/>
        <w:rPr>
          <w:sz w:val="14"/>
        </w:rPr>
      </w:pPr>
      <w:r>
        <w:rPr>
          <w:sz w:val="14"/>
        </w:rPr>
        <w:t>a signature printed or otherwise reproduced by mechanical or other</w:t>
      </w:r>
      <w:r>
        <w:rPr>
          <w:spacing w:val="7"/>
          <w:sz w:val="14"/>
        </w:rPr>
        <w:t xml:space="preserve"> </w:t>
      </w:r>
      <w:r>
        <w:rPr>
          <w:sz w:val="14"/>
        </w:rPr>
        <w:t>means;</w:t>
      </w:r>
    </w:p>
    <w:p w:rsidR="00450FB3" w:rsidRDefault="00450FB3">
      <w:pPr>
        <w:pStyle w:val="BodyText"/>
        <w:spacing w:before="8"/>
        <w:rPr>
          <w:sz w:val="17"/>
        </w:rPr>
      </w:pPr>
    </w:p>
    <w:p w:rsidR="00450FB3" w:rsidRDefault="0078345D">
      <w:pPr>
        <w:pStyle w:val="ListParagraph"/>
        <w:numPr>
          <w:ilvl w:val="1"/>
          <w:numId w:val="53"/>
        </w:numPr>
        <w:tabs>
          <w:tab w:val="left" w:pos="1115"/>
        </w:tabs>
        <w:spacing w:line="290" w:lineRule="auto"/>
        <w:ind w:left="1114" w:right="439" w:hanging="493"/>
        <w:jc w:val="both"/>
        <w:rPr>
          <w:sz w:val="14"/>
        </w:rPr>
      </w:pPr>
      <w:r>
        <w:rPr>
          <w:sz w:val="14"/>
        </w:rPr>
        <w:t>the use of a stamp or similar item indicating approval by the Person regarded as signing the document;</w:t>
      </w:r>
      <w:ins w:id="36" w:author="Peter Lyttle" w:date="2021-02-03T13:26:00Z">
        <w:r w:rsidR="008E4770">
          <w:rPr>
            <w:sz w:val="14"/>
          </w:rPr>
          <w:t xml:space="preserve"> o</w:t>
        </w:r>
      </w:ins>
      <w:ins w:id="37" w:author="Peter Lyttle" w:date="2021-02-03T13:27:00Z">
        <w:r w:rsidR="008E4770">
          <w:rPr>
            <w:sz w:val="14"/>
          </w:rPr>
          <w:t>r</w:t>
        </w:r>
      </w:ins>
    </w:p>
    <w:p w:rsidR="00450FB3" w:rsidRDefault="00450FB3">
      <w:pPr>
        <w:pStyle w:val="BodyText"/>
        <w:spacing w:before="7"/>
      </w:pPr>
    </w:p>
    <w:p w:rsidR="00450FB3" w:rsidRDefault="0078345D">
      <w:pPr>
        <w:pStyle w:val="ListParagraph"/>
        <w:numPr>
          <w:ilvl w:val="1"/>
          <w:numId w:val="53"/>
        </w:numPr>
        <w:tabs>
          <w:tab w:val="left" w:pos="1115"/>
        </w:tabs>
        <w:spacing w:line="290" w:lineRule="auto"/>
        <w:ind w:left="1114" w:right="435" w:hanging="493"/>
        <w:jc w:val="both"/>
        <w:rPr>
          <w:sz w:val="14"/>
        </w:rPr>
      </w:pPr>
      <w:r>
        <w:rPr>
          <w:sz w:val="14"/>
        </w:rPr>
        <w:t>an electronic signature or other means of verifying the authenticity of an Electronic Communication where this has been approved by the Board in relation to the relevant document or category of</w:t>
      </w:r>
      <w:r>
        <w:rPr>
          <w:spacing w:val="-4"/>
          <w:sz w:val="14"/>
        </w:rPr>
        <w:t xml:space="preserve"> </w:t>
      </w:r>
      <w:r>
        <w:rPr>
          <w:sz w:val="14"/>
        </w:rPr>
        <w:t>document.</w:t>
      </w:r>
    </w:p>
    <w:p w:rsidR="00450FB3" w:rsidRDefault="00450FB3">
      <w:pPr>
        <w:pStyle w:val="BodyText"/>
        <w:spacing w:before="7"/>
      </w:pPr>
    </w:p>
    <w:p w:rsidR="00450FB3" w:rsidRDefault="0078345D">
      <w:pPr>
        <w:pStyle w:val="ListParagraph"/>
        <w:numPr>
          <w:ilvl w:val="0"/>
          <w:numId w:val="53"/>
        </w:numPr>
        <w:tabs>
          <w:tab w:val="left" w:pos="623"/>
        </w:tabs>
        <w:spacing w:before="1" w:line="290" w:lineRule="auto"/>
        <w:ind w:left="622" w:right="439" w:hanging="508"/>
        <w:jc w:val="both"/>
        <w:rPr>
          <w:sz w:val="14"/>
        </w:rPr>
      </w:pPr>
      <w:r>
        <w:rPr>
          <w:sz w:val="14"/>
        </w:rPr>
        <w:t>Any reference in these Rules to a notice, document or other communication being sent, despatched, given, delivered or served shall include its being:</w:t>
      </w:r>
    </w:p>
    <w:p w:rsidR="00450FB3" w:rsidRDefault="00450FB3">
      <w:pPr>
        <w:pStyle w:val="BodyText"/>
        <w:spacing w:before="7"/>
      </w:pPr>
    </w:p>
    <w:p w:rsidR="00450FB3" w:rsidRDefault="0078345D">
      <w:pPr>
        <w:pStyle w:val="ListParagraph"/>
        <w:numPr>
          <w:ilvl w:val="1"/>
          <w:numId w:val="53"/>
        </w:numPr>
        <w:tabs>
          <w:tab w:val="left" w:pos="1114"/>
          <w:tab w:val="left" w:pos="1115"/>
        </w:tabs>
        <w:ind w:left="1114" w:hanging="493"/>
        <w:rPr>
          <w:sz w:val="14"/>
        </w:rPr>
      </w:pPr>
      <w:r>
        <w:rPr>
          <w:sz w:val="14"/>
        </w:rPr>
        <w:t>transmitted to an electronic address;</w:t>
      </w:r>
    </w:p>
    <w:p w:rsidR="00450FB3" w:rsidRDefault="00450FB3">
      <w:pPr>
        <w:pStyle w:val="BodyText"/>
        <w:spacing w:before="7"/>
        <w:rPr>
          <w:sz w:val="17"/>
        </w:rPr>
      </w:pPr>
    </w:p>
    <w:p w:rsidR="00450FB3" w:rsidRDefault="0078345D">
      <w:pPr>
        <w:pStyle w:val="ListParagraph"/>
        <w:numPr>
          <w:ilvl w:val="1"/>
          <w:numId w:val="53"/>
        </w:numPr>
        <w:tabs>
          <w:tab w:val="left" w:pos="1114"/>
          <w:tab w:val="left" w:pos="1115"/>
        </w:tabs>
        <w:ind w:left="1114" w:hanging="493"/>
        <w:rPr>
          <w:sz w:val="14"/>
        </w:rPr>
      </w:pPr>
      <w:r>
        <w:rPr>
          <w:sz w:val="14"/>
        </w:rPr>
        <w:t>published on a website;</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53"/>
        </w:numPr>
        <w:tabs>
          <w:tab w:val="left" w:pos="1115"/>
        </w:tabs>
        <w:spacing w:before="1" w:line="290" w:lineRule="auto"/>
        <w:ind w:left="1114" w:right="436" w:hanging="493"/>
        <w:jc w:val="both"/>
        <w:rPr>
          <w:sz w:val="14"/>
        </w:rPr>
      </w:pPr>
      <w:r>
        <w:rPr>
          <w:sz w:val="14"/>
        </w:rPr>
        <w:t>otherwise communicated in a manner and form which, in relation to the particular notice, document or other communication, is approved by the Board from time to time and complies with any applicable requirements of the</w:t>
      </w:r>
      <w:r>
        <w:rPr>
          <w:spacing w:val="-6"/>
          <w:sz w:val="14"/>
        </w:rPr>
        <w:t xml:space="preserve"> </w:t>
      </w:r>
      <w:r>
        <w:rPr>
          <w:sz w:val="14"/>
        </w:rPr>
        <w:t>Statutes.</w:t>
      </w:r>
    </w:p>
    <w:p w:rsidR="00450FB3" w:rsidRDefault="00450FB3">
      <w:pPr>
        <w:pStyle w:val="BodyText"/>
        <w:spacing w:before="7"/>
      </w:pPr>
    </w:p>
    <w:p w:rsidR="00450FB3" w:rsidRDefault="0078345D">
      <w:pPr>
        <w:pStyle w:val="ListParagraph"/>
        <w:numPr>
          <w:ilvl w:val="0"/>
          <w:numId w:val="53"/>
        </w:numPr>
        <w:tabs>
          <w:tab w:val="left" w:pos="622"/>
          <w:tab w:val="left" w:pos="623"/>
        </w:tabs>
        <w:spacing w:line="290" w:lineRule="auto"/>
        <w:ind w:left="622" w:right="437" w:hanging="508"/>
        <w:jc w:val="both"/>
        <w:rPr>
          <w:sz w:val="14"/>
        </w:rPr>
      </w:pPr>
      <w:r>
        <w:rPr>
          <w:sz w:val="14"/>
        </w:rPr>
        <w:t>In these Rules, unless the context requires otherwise, words importing one gender import any other gender, and words importing the singular include the plural, and vice</w:t>
      </w:r>
      <w:r>
        <w:rPr>
          <w:spacing w:val="7"/>
          <w:sz w:val="14"/>
        </w:rPr>
        <w:t xml:space="preserve"> </w:t>
      </w:r>
      <w:r>
        <w:rPr>
          <w:sz w:val="14"/>
        </w:rPr>
        <w:t>versa.</w:t>
      </w:r>
    </w:p>
    <w:p w:rsidR="00450FB3" w:rsidRDefault="00450FB3">
      <w:pPr>
        <w:pStyle w:val="BodyText"/>
        <w:spacing w:before="6"/>
      </w:pPr>
    </w:p>
    <w:p w:rsidR="00450FB3" w:rsidRDefault="0078345D">
      <w:pPr>
        <w:pStyle w:val="ListParagraph"/>
        <w:numPr>
          <w:ilvl w:val="0"/>
          <w:numId w:val="53"/>
        </w:numPr>
        <w:tabs>
          <w:tab w:val="left" w:pos="623"/>
        </w:tabs>
        <w:spacing w:line="290" w:lineRule="auto"/>
        <w:ind w:left="622" w:right="433" w:hanging="508"/>
        <w:jc w:val="both"/>
        <w:rPr>
          <w:sz w:val="14"/>
        </w:rPr>
      </w:pPr>
      <w:r>
        <w:rPr>
          <w:sz w:val="14"/>
        </w:rPr>
        <w:t>In these Rules, each amount, figure, length of time or percentage shall be read as if followed by the words “or such other amount, figure, length of time or percentage (as appropriate) which is for the time being the maximum permitted for this purpose by the Statutes” Such Rules include -</w:t>
      </w:r>
    </w:p>
    <w:p w:rsidR="00450FB3" w:rsidRDefault="00450FB3">
      <w:pPr>
        <w:pStyle w:val="BodyText"/>
        <w:spacing w:before="7"/>
      </w:pPr>
    </w:p>
    <w:p w:rsidR="00450FB3" w:rsidRDefault="0078345D">
      <w:pPr>
        <w:pStyle w:val="BodyText"/>
        <w:tabs>
          <w:tab w:val="left" w:pos="1129"/>
        </w:tabs>
        <w:ind w:left="622"/>
      </w:pPr>
      <w:r>
        <w:t>(</w:t>
      </w:r>
      <w:proofErr w:type="spellStart"/>
      <w:r>
        <w:t>i</w:t>
      </w:r>
      <w:proofErr w:type="spellEnd"/>
      <w:r>
        <w:t>)</w:t>
      </w:r>
      <w:r>
        <w:tab/>
        <w:t>paragraphs (1)(d), (1)(e), (4)(a), (4)(b), (5) and (11) of Rule</w:t>
      </w:r>
      <w:r>
        <w:rPr>
          <w:spacing w:val="1"/>
        </w:rPr>
        <w:t xml:space="preserve"> </w:t>
      </w:r>
      <w:r>
        <w:t>13,</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Rule 14,</w:t>
      </w:r>
    </w:p>
    <w:p w:rsidR="00450FB3" w:rsidRDefault="00450FB3">
      <w:pPr>
        <w:pStyle w:val="BodyText"/>
        <w:spacing w:before="8"/>
        <w:rPr>
          <w:sz w:val="17"/>
        </w:rPr>
      </w:pPr>
    </w:p>
    <w:p w:rsidR="00450FB3" w:rsidRDefault="0078345D">
      <w:pPr>
        <w:pStyle w:val="ListParagraph"/>
        <w:numPr>
          <w:ilvl w:val="0"/>
          <w:numId w:val="46"/>
        </w:numPr>
        <w:tabs>
          <w:tab w:val="left" w:pos="1129"/>
          <w:tab w:val="left" w:pos="1130"/>
        </w:tabs>
        <w:rPr>
          <w:sz w:val="14"/>
        </w:rPr>
      </w:pPr>
      <w:r>
        <w:rPr>
          <w:sz w:val="14"/>
        </w:rPr>
        <w:t>paragraph (1)(b) of Rule 24,</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paragraph (5)(g) of Rule 30,</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paragraphs (3)(a), (4)(a) and (4)(b) of Rule</w:t>
      </w:r>
      <w:r>
        <w:rPr>
          <w:spacing w:val="1"/>
          <w:sz w:val="14"/>
        </w:rPr>
        <w:t xml:space="preserve"> </w:t>
      </w:r>
      <w:r>
        <w:rPr>
          <w:sz w:val="14"/>
        </w:rPr>
        <w:t>31,</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paragraphs (1)(a) and (1)(b) of Rule</w:t>
      </w:r>
      <w:r>
        <w:rPr>
          <w:spacing w:val="3"/>
          <w:sz w:val="14"/>
        </w:rPr>
        <w:t xml:space="preserve"> </w:t>
      </w:r>
      <w:r>
        <w:rPr>
          <w:sz w:val="14"/>
        </w:rPr>
        <w:t>3</w:t>
      </w:r>
      <w:ins w:id="38" w:author="Peter Lyttle" w:date="2021-02-03T13:59:00Z">
        <w:r w:rsidR="00DC27E8">
          <w:rPr>
            <w:sz w:val="14"/>
          </w:rPr>
          <w:t>4</w:t>
        </w:r>
      </w:ins>
      <w:del w:id="39" w:author="Peter Lyttle" w:date="2021-02-03T13:59:00Z">
        <w:r w:rsidDel="00DC27E8">
          <w:rPr>
            <w:sz w:val="14"/>
          </w:rPr>
          <w:delText>3</w:delText>
        </w:r>
      </w:del>
      <w:r>
        <w:rPr>
          <w:sz w:val="14"/>
        </w:rPr>
        <w:t>,</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paragraph (6)(b) of Rule 3</w:t>
      </w:r>
      <w:ins w:id="40" w:author="Peter Lyttle" w:date="2021-02-03T14:04:00Z">
        <w:r w:rsidR="003856EA">
          <w:rPr>
            <w:sz w:val="14"/>
          </w:rPr>
          <w:t>6</w:t>
        </w:r>
      </w:ins>
      <w:del w:id="41" w:author="Peter Lyttle" w:date="2021-02-03T14:04:00Z">
        <w:r w:rsidDel="003856EA">
          <w:rPr>
            <w:sz w:val="14"/>
          </w:rPr>
          <w:delText>5</w:delText>
        </w:r>
      </w:del>
      <w:r>
        <w:rPr>
          <w:sz w:val="14"/>
        </w:rPr>
        <w:t>,</w:t>
      </w:r>
    </w:p>
    <w:p w:rsidR="00450FB3" w:rsidRDefault="0078345D">
      <w:pPr>
        <w:pStyle w:val="ListParagraph"/>
        <w:numPr>
          <w:ilvl w:val="0"/>
          <w:numId w:val="46"/>
        </w:numPr>
        <w:tabs>
          <w:tab w:val="left" w:pos="1129"/>
          <w:tab w:val="left" w:pos="1130"/>
        </w:tabs>
        <w:spacing w:before="69"/>
        <w:rPr>
          <w:sz w:val="14"/>
        </w:rPr>
      </w:pPr>
      <w:r>
        <w:rPr>
          <w:sz w:val="14"/>
        </w:rPr>
        <w:t>paragraphs (3)(c) and (4)(c) of Rule 3</w:t>
      </w:r>
      <w:ins w:id="42" w:author="Peter Lyttle" w:date="2021-02-03T14:05:00Z">
        <w:r w:rsidR="003856EA">
          <w:rPr>
            <w:sz w:val="14"/>
          </w:rPr>
          <w:t>8</w:t>
        </w:r>
      </w:ins>
      <w:del w:id="43" w:author="Peter Lyttle" w:date="2021-02-03T14:05:00Z">
        <w:r w:rsidDel="003856EA">
          <w:rPr>
            <w:sz w:val="14"/>
          </w:rPr>
          <w:delText>6</w:delText>
        </w:r>
      </w:del>
      <w:r>
        <w:rPr>
          <w:sz w:val="14"/>
        </w:rPr>
        <w:t>,</w:t>
      </w:r>
      <w:r>
        <w:rPr>
          <w:spacing w:val="2"/>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paragraph (5)(c) of Rule</w:t>
      </w:r>
      <w:r>
        <w:rPr>
          <w:spacing w:val="-1"/>
          <w:sz w:val="14"/>
        </w:rPr>
        <w:t xml:space="preserve"> </w:t>
      </w:r>
      <w:r>
        <w:rPr>
          <w:sz w:val="14"/>
        </w:rPr>
        <w:t>4</w:t>
      </w:r>
      <w:ins w:id="44" w:author="Peter Lyttle" w:date="2021-02-03T14:06:00Z">
        <w:r w:rsidR="003856EA">
          <w:rPr>
            <w:sz w:val="14"/>
          </w:rPr>
          <w:t>3</w:t>
        </w:r>
      </w:ins>
      <w:del w:id="45" w:author="Peter Lyttle" w:date="2021-02-03T14:06:00Z">
        <w:r w:rsidDel="003856EA">
          <w:rPr>
            <w:sz w:val="14"/>
          </w:rPr>
          <w:delText>1</w:delText>
        </w:r>
      </w:del>
      <w:r>
        <w:rPr>
          <w:sz w:val="14"/>
        </w:rPr>
        <w:t>.</w:t>
      </w:r>
    </w:p>
    <w:p w:rsidR="00450FB3" w:rsidRDefault="0078345D">
      <w:pPr>
        <w:pStyle w:val="BodyText"/>
        <w:spacing w:before="5"/>
      </w:pPr>
      <w:r>
        <w:rPr>
          <w:noProof/>
        </w:rPr>
        <mc:AlternateContent>
          <mc:Choice Requires="wpg">
            <w:drawing>
              <wp:anchor distT="0" distB="0" distL="0" distR="0" simplePos="0" relativeHeight="487600640" behindDoc="1" locked="0" layoutInCell="1" allowOverlap="1">
                <wp:simplePos x="0" y="0"/>
                <wp:positionH relativeFrom="page">
                  <wp:posOffset>2470785</wp:posOffset>
                </wp:positionH>
                <wp:positionV relativeFrom="paragraph">
                  <wp:posOffset>131445</wp:posOffset>
                </wp:positionV>
                <wp:extent cx="382905" cy="221615"/>
                <wp:effectExtent l="0" t="0" r="0" b="0"/>
                <wp:wrapTopAndBottom/>
                <wp:docPr id="22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207"/>
                          <a:chExt cx="603" cy="349"/>
                        </a:xfrm>
                      </wpg:grpSpPr>
                      <wps:wsp>
                        <wps:cNvPr id="230" name="Freeform 211"/>
                        <wps:cNvSpPr>
                          <a:spLocks/>
                        </wps:cNvSpPr>
                        <wps:spPr bwMode="auto">
                          <a:xfrm>
                            <a:off x="3896" y="211"/>
                            <a:ext cx="592" cy="339"/>
                          </a:xfrm>
                          <a:custGeom>
                            <a:avLst/>
                            <a:gdLst>
                              <a:gd name="T0" fmla="+- 0 4192 3896"/>
                              <a:gd name="T1" fmla="*/ T0 w 592"/>
                              <a:gd name="T2" fmla="+- 0 212 212"/>
                              <a:gd name="T3" fmla="*/ 212 h 339"/>
                              <a:gd name="T4" fmla="+- 0 4099 3896"/>
                              <a:gd name="T5" fmla="*/ T4 w 592"/>
                              <a:gd name="T6" fmla="+- 0 221 212"/>
                              <a:gd name="T7" fmla="*/ 221 h 339"/>
                              <a:gd name="T8" fmla="+- 0 4017 3896"/>
                              <a:gd name="T9" fmla="*/ T8 w 592"/>
                              <a:gd name="T10" fmla="+- 0 245 212"/>
                              <a:gd name="T11" fmla="*/ 245 h 339"/>
                              <a:gd name="T12" fmla="+- 0 3953 3896"/>
                              <a:gd name="T13" fmla="*/ T12 w 592"/>
                              <a:gd name="T14" fmla="+- 0 281 212"/>
                              <a:gd name="T15" fmla="*/ 281 h 339"/>
                              <a:gd name="T16" fmla="+- 0 3911 3896"/>
                              <a:gd name="T17" fmla="*/ T16 w 592"/>
                              <a:gd name="T18" fmla="+- 0 328 212"/>
                              <a:gd name="T19" fmla="*/ 328 h 339"/>
                              <a:gd name="T20" fmla="+- 0 3896 3896"/>
                              <a:gd name="T21" fmla="*/ T20 w 592"/>
                              <a:gd name="T22" fmla="+- 0 381 212"/>
                              <a:gd name="T23" fmla="*/ 381 h 339"/>
                              <a:gd name="T24" fmla="+- 0 3911 3896"/>
                              <a:gd name="T25" fmla="*/ T24 w 592"/>
                              <a:gd name="T26" fmla="+- 0 435 212"/>
                              <a:gd name="T27" fmla="*/ 435 h 339"/>
                              <a:gd name="T28" fmla="+- 0 3953 3896"/>
                              <a:gd name="T29" fmla="*/ T28 w 592"/>
                              <a:gd name="T30" fmla="+- 0 481 212"/>
                              <a:gd name="T31" fmla="*/ 481 h 339"/>
                              <a:gd name="T32" fmla="+- 0 4017 3896"/>
                              <a:gd name="T33" fmla="*/ T32 w 592"/>
                              <a:gd name="T34" fmla="+- 0 518 212"/>
                              <a:gd name="T35" fmla="*/ 518 h 339"/>
                              <a:gd name="T36" fmla="+- 0 4099 3896"/>
                              <a:gd name="T37" fmla="*/ T36 w 592"/>
                              <a:gd name="T38" fmla="+- 0 542 212"/>
                              <a:gd name="T39" fmla="*/ 542 h 339"/>
                              <a:gd name="T40" fmla="+- 0 4192 3896"/>
                              <a:gd name="T41" fmla="*/ T40 w 592"/>
                              <a:gd name="T42" fmla="+- 0 550 212"/>
                              <a:gd name="T43" fmla="*/ 550 h 339"/>
                              <a:gd name="T44" fmla="+- 0 4286 3896"/>
                              <a:gd name="T45" fmla="*/ T44 w 592"/>
                              <a:gd name="T46" fmla="+- 0 542 212"/>
                              <a:gd name="T47" fmla="*/ 542 h 339"/>
                              <a:gd name="T48" fmla="+- 0 4367 3896"/>
                              <a:gd name="T49" fmla="*/ T48 w 592"/>
                              <a:gd name="T50" fmla="+- 0 518 212"/>
                              <a:gd name="T51" fmla="*/ 518 h 339"/>
                              <a:gd name="T52" fmla="+- 0 4431 3896"/>
                              <a:gd name="T53" fmla="*/ T52 w 592"/>
                              <a:gd name="T54" fmla="+- 0 481 212"/>
                              <a:gd name="T55" fmla="*/ 481 h 339"/>
                              <a:gd name="T56" fmla="+- 0 4473 3896"/>
                              <a:gd name="T57" fmla="*/ T56 w 592"/>
                              <a:gd name="T58" fmla="+- 0 435 212"/>
                              <a:gd name="T59" fmla="*/ 435 h 339"/>
                              <a:gd name="T60" fmla="+- 0 4488 3896"/>
                              <a:gd name="T61" fmla="*/ T60 w 592"/>
                              <a:gd name="T62" fmla="+- 0 381 212"/>
                              <a:gd name="T63" fmla="*/ 381 h 339"/>
                              <a:gd name="T64" fmla="+- 0 4473 3896"/>
                              <a:gd name="T65" fmla="*/ T64 w 592"/>
                              <a:gd name="T66" fmla="+- 0 328 212"/>
                              <a:gd name="T67" fmla="*/ 328 h 339"/>
                              <a:gd name="T68" fmla="+- 0 4431 3896"/>
                              <a:gd name="T69" fmla="*/ T68 w 592"/>
                              <a:gd name="T70" fmla="+- 0 281 212"/>
                              <a:gd name="T71" fmla="*/ 281 h 339"/>
                              <a:gd name="T72" fmla="+- 0 4367 3896"/>
                              <a:gd name="T73" fmla="*/ T72 w 592"/>
                              <a:gd name="T74" fmla="+- 0 245 212"/>
                              <a:gd name="T75" fmla="*/ 245 h 339"/>
                              <a:gd name="T76" fmla="+- 0 4286 3896"/>
                              <a:gd name="T77" fmla="*/ T76 w 592"/>
                              <a:gd name="T78" fmla="+- 0 221 212"/>
                              <a:gd name="T79" fmla="*/ 221 h 339"/>
                              <a:gd name="T80" fmla="+- 0 4192 3896"/>
                              <a:gd name="T81" fmla="*/ T80 w 592"/>
                              <a:gd name="T82" fmla="+- 0 212 212"/>
                              <a:gd name="T83" fmla="*/ 21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10"/>
                        <wps:cNvSpPr>
                          <a:spLocks/>
                        </wps:cNvSpPr>
                        <wps:spPr bwMode="auto">
                          <a:xfrm>
                            <a:off x="3896" y="211"/>
                            <a:ext cx="592" cy="339"/>
                          </a:xfrm>
                          <a:custGeom>
                            <a:avLst/>
                            <a:gdLst>
                              <a:gd name="T0" fmla="+- 0 4192 3896"/>
                              <a:gd name="T1" fmla="*/ T0 w 592"/>
                              <a:gd name="T2" fmla="+- 0 212 212"/>
                              <a:gd name="T3" fmla="*/ 212 h 339"/>
                              <a:gd name="T4" fmla="+- 0 4099 3896"/>
                              <a:gd name="T5" fmla="*/ T4 w 592"/>
                              <a:gd name="T6" fmla="+- 0 221 212"/>
                              <a:gd name="T7" fmla="*/ 221 h 339"/>
                              <a:gd name="T8" fmla="+- 0 4017 3896"/>
                              <a:gd name="T9" fmla="*/ T8 w 592"/>
                              <a:gd name="T10" fmla="+- 0 245 212"/>
                              <a:gd name="T11" fmla="*/ 245 h 339"/>
                              <a:gd name="T12" fmla="+- 0 3953 3896"/>
                              <a:gd name="T13" fmla="*/ T12 w 592"/>
                              <a:gd name="T14" fmla="+- 0 281 212"/>
                              <a:gd name="T15" fmla="*/ 281 h 339"/>
                              <a:gd name="T16" fmla="+- 0 3911 3896"/>
                              <a:gd name="T17" fmla="*/ T16 w 592"/>
                              <a:gd name="T18" fmla="+- 0 328 212"/>
                              <a:gd name="T19" fmla="*/ 328 h 339"/>
                              <a:gd name="T20" fmla="+- 0 3896 3896"/>
                              <a:gd name="T21" fmla="*/ T20 w 592"/>
                              <a:gd name="T22" fmla="+- 0 381 212"/>
                              <a:gd name="T23" fmla="*/ 381 h 339"/>
                              <a:gd name="T24" fmla="+- 0 3911 3896"/>
                              <a:gd name="T25" fmla="*/ T24 w 592"/>
                              <a:gd name="T26" fmla="+- 0 435 212"/>
                              <a:gd name="T27" fmla="*/ 435 h 339"/>
                              <a:gd name="T28" fmla="+- 0 3953 3896"/>
                              <a:gd name="T29" fmla="*/ T28 w 592"/>
                              <a:gd name="T30" fmla="+- 0 481 212"/>
                              <a:gd name="T31" fmla="*/ 481 h 339"/>
                              <a:gd name="T32" fmla="+- 0 4017 3896"/>
                              <a:gd name="T33" fmla="*/ T32 w 592"/>
                              <a:gd name="T34" fmla="+- 0 518 212"/>
                              <a:gd name="T35" fmla="*/ 518 h 339"/>
                              <a:gd name="T36" fmla="+- 0 4099 3896"/>
                              <a:gd name="T37" fmla="*/ T36 w 592"/>
                              <a:gd name="T38" fmla="+- 0 542 212"/>
                              <a:gd name="T39" fmla="*/ 542 h 339"/>
                              <a:gd name="T40" fmla="+- 0 4192 3896"/>
                              <a:gd name="T41" fmla="*/ T40 w 592"/>
                              <a:gd name="T42" fmla="+- 0 550 212"/>
                              <a:gd name="T43" fmla="*/ 550 h 339"/>
                              <a:gd name="T44" fmla="+- 0 4286 3896"/>
                              <a:gd name="T45" fmla="*/ T44 w 592"/>
                              <a:gd name="T46" fmla="+- 0 542 212"/>
                              <a:gd name="T47" fmla="*/ 542 h 339"/>
                              <a:gd name="T48" fmla="+- 0 4367 3896"/>
                              <a:gd name="T49" fmla="*/ T48 w 592"/>
                              <a:gd name="T50" fmla="+- 0 518 212"/>
                              <a:gd name="T51" fmla="*/ 518 h 339"/>
                              <a:gd name="T52" fmla="+- 0 4431 3896"/>
                              <a:gd name="T53" fmla="*/ T52 w 592"/>
                              <a:gd name="T54" fmla="+- 0 481 212"/>
                              <a:gd name="T55" fmla="*/ 481 h 339"/>
                              <a:gd name="T56" fmla="+- 0 4473 3896"/>
                              <a:gd name="T57" fmla="*/ T56 w 592"/>
                              <a:gd name="T58" fmla="+- 0 435 212"/>
                              <a:gd name="T59" fmla="*/ 435 h 339"/>
                              <a:gd name="T60" fmla="+- 0 4488 3896"/>
                              <a:gd name="T61" fmla="*/ T60 w 592"/>
                              <a:gd name="T62" fmla="+- 0 381 212"/>
                              <a:gd name="T63" fmla="*/ 381 h 339"/>
                              <a:gd name="T64" fmla="+- 0 4473 3896"/>
                              <a:gd name="T65" fmla="*/ T64 w 592"/>
                              <a:gd name="T66" fmla="+- 0 328 212"/>
                              <a:gd name="T67" fmla="*/ 328 h 339"/>
                              <a:gd name="T68" fmla="+- 0 4431 3896"/>
                              <a:gd name="T69" fmla="*/ T68 w 592"/>
                              <a:gd name="T70" fmla="+- 0 281 212"/>
                              <a:gd name="T71" fmla="*/ 281 h 339"/>
                              <a:gd name="T72" fmla="+- 0 4367 3896"/>
                              <a:gd name="T73" fmla="*/ T72 w 592"/>
                              <a:gd name="T74" fmla="+- 0 245 212"/>
                              <a:gd name="T75" fmla="*/ 245 h 339"/>
                              <a:gd name="T76" fmla="+- 0 4286 3896"/>
                              <a:gd name="T77" fmla="*/ T76 w 592"/>
                              <a:gd name="T78" fmla="+- 0 221 212"/>
                              <a:gd name="T79" fmla="*/ 221 h 339"/>
                              <a:gd name="T80" fmla="+- 0 4192 3896"/>
                              <a:gd name="T81" fmla="*/ T80 w 592"/>
                              <a:gd name="T82" fmla="+- 0 212 212"/>
                              <a:gd name="T83" fmla="*/ 21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209"/>
                        <wps:cNvSpPr txBox="1">
                          <a:spLocks noChangeArrowheads="1"/>
                        </wps:cNvSpPr>
                        <wps:spPr bwMode="auto">
                          <a:xfrm>
                            <a:off x="3890" y="206"/>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right="33"/>
                                <w:jc w:val="center"/>
                                <w:rPr>
                                  <w:b/>
                                  <w:sz w:val="14"/>
                                </w:rPr>
                              </w:pPr>
                              <w:r>
                                <w:rPr>
                                  <w:b/>
                                  <w:color w:val="FFFFFF"/>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30" style="position:absolute;margin-left:194.55pt;margin-top:10.35pt;width:30.15pt;height:17.45pt;z-index:-15715840;mso-wrap-distance-left:0;mso-wrap-distance-right:0;mso-position-horizontal-relative:page" coordorigin="3891,207"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">
                <v:shape id="Freeform 211" o:spid="_x0000_s1031" style="position:absolute;left:3896;top:21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" path="m296,l203,9,121,33,57,69,15,116,,169r15,54l57,269r64,37l203,330r93,8l390,330r81,-24l535,269r42,-46l592,169,577,116,535,69,471,33,390,9,296,xe" fillcolor="black" stroked="f">
                  <v:path arrowok="t" o:connecttype="custom" o:connectlocs="296,212;203,221;121,245;57,281;15,328;0,381;15,435;57,481;121,518;203,542;296,550;390,542;471,518;535,481;577,435;592,381;577,328;535,281;471,245;390,221;296,212" o:connectangles="0,0,0,0,0,0,0,0,0,0,0,0,0,0,0,0,0,0,0,0,0"/>
                </v:shape>
                <v:shape id="Freeform 210" o:spid="_x0000_s1032" style="position:absolute;left:3896;top:21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" path="m296,l203,9,121,33,57,69,15,116,,169r15,54l57,269r64,37l203,330r93,8l390,330r81,-24l535,269r42,-46l592,169,577,116,535,69,471,33,390,9,296,xe" filled="f" strokeweight=".18661mm">
                  <v:path arrowok="t" o:connecttype="custom" o:connectlocs="296,212;203,221;121,245;57,281;15,328;0,381;15,435;57,481;121,518;203,542;296,550;390,542;471,518;535,481;577,435;592,381;577,328;535,281;471,245;390,221;296,212" o:connectangles="0,0,0,0,0,0,0,0,0,0,0,0,0,0,0,0,0,0,0,0,0"/>
                </v:shape>
                <v:shape id="Text Box 209" o:spid="_x0000_s1033" type="#_x0000_t202" style="position:absolute;left:3890;top:206;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08100A" w:rsidRDefault="0008100A">
                        <w:pPr>
                          <w:spacing w:before="93"/>
                          <w:ind w:right="33"/>
                          <w:jc w:val="center"/>
                          <w:rPr>
                            <w:b/>
                            <w:sz w:val="14"/>
                          </w:rPr>
                        </w:pPr>
                        <w:r>
                          <w:rPr>
                            <w:b/>
                            <w:color w:val="FFFFFF"/>
                            <w:sz w:val="14"/>
                          </w:rPr>
                          <w:t>2</w:t>
                        </w:r>
                      </w:p>
                    </w:txbxContent>
                  </v:textbox>
                </v:shape>
                <w10:wrap type="topAndBottom" anchorx="page"/>
              </v:group>
            </w:pict>
          </mc:Fallback>
        </mc:AlternateContent>
      </w:r>
    </w:p>
    <w:p w:rsidR="00450FB3" w:rsidRDefault="00450FB3">
      <w:pPr>
        <w:pStyle w:val="BodyText"/>
        <w:spacing w:before="4"/>
        <w:rPr>
          <w:sz w:val="13"/>
        </w:rPr>
      </w:pPr>
    </w:p>
    <w:p w:rsidR="00450FB3" w:rsidRDefault="0078345D">
      <w:pPr>
        <w:pStyle w:val="Heading1"/>
        <w:ind w:right="1141"/>
      </w:pPr>
      <w:r>
        <w:t>NAME</w:t>
      </w:r>
    </w:p>
    <w:p w:rsidR="00450FB3" w:rsidRDefault="00450FB3">
      <w:pPr>
        <w:pStyle w:val="BodyText"/>
        <w:spacing w:before="6"/>
        <w:rPr>
          <w:b/>
        </w:rPr>
      </w:pPr>
    </w:p>
    <w:p w:rsidR="00450FB3" w:rsidRDefault="0078345D">
      <w:pPr>
        <w:pStyle w:val="BodyText"/>
        <w:ind w:left="115"/>
      </w:pPr>
      <w:r>
        <w:t>The name of the Society is “Progressive Building Society”.</w:t>
      </w:r>
    </w:p>
    <w:p w:rsidR="00450FB3" w:rsidRDefault="00450FB3">
      <w:pPr>
        <w:pStyle w:val="BodyText"/>
        <w:rPr>
          <w:sz w:val="20"/>
        </w:rPr>
      </w:pPr>
    </w:p>
    <w:p w:rsidR="00450FB3" w:rsidRDefault="0078345D">
      <w:pPr>
        <w:pStyle w:val="BodyText"/>
        <w:spacing w:before="9"/>
        <w:rPr>
          <w:sz w:val="24"/>
        </w:rPr>
      </w:pPr>
      <w:r>
        <w:rPr>
          <w:noProof/>
        </w:rPr>
        <mc:AlternateContent>
          <mc:Choice Requires="wpg">
            <w:drawing>
              <wp:anchor distT="0" distB="0" distL="0" distR="0" simplePos="0" relativeHeight="487601152" behindDoc="1" locked="0" layoutInCell="1" allowOverlap="1">
                <wp:simplePos x="0" y="0"/>
                <wp:positionH relativeFrom="page">
                  <wp:posOffset>2475865</wp:posOffset>
                </wp:positionH>
                <wp:positionV relativeFrom="paragraph">
                  <wp:posOffset>206375</wp:posOffset>
                </wp:positionV>
                <wp:extent cx="382905" cy="221615"/>
                <wp:effectExtent l="0" t="0" r="0" b="0"/>
                <wp:wrapTopAndBottom/>
                <wp:docPr id="22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325"/>
                          <a:chExt cx="603" cy="349"/>
                        </a:xfrm>
                      </wpg:grpSpPr>
                      <wps:wsp>
                        <wps:cNvPr id="226" name="Freeform 207"/>
                        <wps:cNvSpPr>
                          <a:spLocks/>
                        </wps:cNvSpPr>
                        <wps:spPr bwMode="auto">
                          <a:xfrm>
                            <a:off x="3904" y="330"/>
                            <a:ext cx="592" cy="339"/>
                          </a:xfrm>
                          <a:custGeom>
                            <a:avLst/>
                            <a:gdLst>
                              <a:gd name="T0" fmla="+- 0 4201 3905"/>
                              <a:gd name="T1" fmla="*/ T0 w 592"/>
                              <a:gd name="T2" fmla="+- 0 331 331"/>
                              <a:gd name="T3" fmla="*/ 331 h 339"/>
                              <a:gd name="T4" fmla="+- 0 4107 3905"/>
                              <a:gd name="T5" fmla="*/ T4 w 592"/>
                              <a:gd name="T6" fmla="+- 0 339 331"/>
                              <a:gd name="T7" fmla="*/ 339 h 339"/>
                              <a:gd name="T8" fmla="+- 0 4026 3905"/>
                              <a:gd name="T9" fmla="*/ T8 w 592"/>
                              <a:gd name="T10" fmla="+- 0 363 331"/>
                              <a:gd name="T11" fmla="*/ 363 h 339"/>
                              <a:gd name="T12" fmla="+- 0 3962 3905"/>
                              <a:gd name="T13" fmla="*/ T12 w 592"/>
                              <a:gd name="T14" fmla="+- 0 400 331"/>
                              <a:gd name="T15" fmla="*/ 400 h 339"/>
                              <a:gd name="T16" fmla="+- 0 3920 3905"/>
                              <a:gd name="T17" fmla="*/ T16 w 592"/>
                              <a:gd name="T18" fmla="+- 0 446 331"/>
                              <a:gd name="T19" fmla="*/ 446 h 339"/>
                              <a:gd name="T20" fmla="+- 0 3905 3905"/>
                              <a:gd name="T21" fmla="*/ T20 w 592"/>
                              <a:gd name="T22" fmla="+- 0 500 331"/>
                              <a:gd name="T23" fmla="*/ 500 h 339"/>
                              <a:gd name="T24" fmla="+- 0 3920 3905"/>
                              <a:gd name="T25" fmla="*/ T24 w 592"/>
                              <a:gd name="T26" fmla="+- 0 553 331"/>
                              <a:gd name="T27" fmla="*/ 553 h 339"/>
                              <a:gd name="T28" fmla="+- 0 3962 3905"/>
                              <a:gd name="T29" fmla="*/ T28 w 592"/>
                              <a:gd name="T30" fmla="+- 0 600 331"/>
                              <a:gd name="T31" fmla="*/ 600 h 339"/>
                              <a:gd name="T32" fmla="+- 0 4026 3905"/>
                              <a:gd name="T33" fmla="*/ T32 w 592"/>
                              <a:gd name="T34" fmla="+- 0 636 331"/>
                              <a:gd name="T35" fmla="*/ 636 h 339"/>
                              <a:gd name="T36" fmla="+- 0 4107 3905"/>
                              <a:gd name="T37" fmla="*/ T36 w 592"/>
                              <a:gd name="T38" fmla="+- 0 660 331"/>
                              <a:gd name="T39" fmla="*/ 660 h 339"/>
                              <a:gd name="T40" fmla="+- 0 4201 3905"/>
                              <a:gd name="T41" fmla="*/ T40 w 592"/>
                              <a:gd name="T42" fmla="+- 0 669 331"/>
                              <a:gd name="T43" fmla="*/ 669 h 339"/>
                              <a:gd name="T44" fmla="+- 0 4294 3905"/>
                              <a:gd name="T45" fmla="*/ T44 w 592"/>
                              <a:gd name="T46" fmla="+- 0 660 331"/>
                              <a:gd name="T47" fmla="*/ 660 h 339"/>
                              <a:gd name="T48" fmla="+- 0 4376 3905"/>
                              <a:gd name="T49" fmla="*/ T48 w 592"/>
                              <a:gd name="T50" fmla="+- 0 636 331"/>
                              <a:gd name="T51" fmla="*/ 636 h 339"/>
                              <a:gd name="T52" fmla="+- 0 4440 3905"/>
                              <a:gd name="T53" fmla="*/ T52 w 592"/>
                              <a:gd name="T54" fmla="+- 0 600 331"/>
                              <a:gd name="T55" fmla="*/ 600 h 339"/>
                              <a:gd name="T56" fmla="+- 0 4482 3905"/>
                              <a:gd name="T57" fmla="*/ T56 w 592"/>
                              <a:gd name="T58" fmla="+- 0 553 331"/>
                              <a:gd name="T59" fmla="*/ 553 h 339"/>
                              <a:gd name="T60" fmla="+- 0 4497 3905"/>
                              <a:gd name="T61" fmla="*/ T60 w 592"/>
                              <a:gd name="T62" fmla="+- 0 500 331"/>
                              <a:gd name="T63" fmla="*/ 500 h 339"/>
                              <a:gd name="T64" fmla="+- 0 4482 3905"/>
                              <a:gd name="T65" fmla="*/ T64 w 592"/>
                              <a:gd name="T66" fmla="+- 0 446 331"/>
                              <a:gd name="T67" fmla="*/ 446 h 339"/>
                              <a:gd name="T68" fmla="+- 0 4440 3905"/>
                              <a:gd name="T69" fmla="*/ T68 w 592"/>
                              <a:gd name="T70" fmla="+- 0 400 331"/>
                              <a:gd name="T71" fmla="*/ 400 h 339"/>
                              <a:gd name="T72" fmla="+- 0 4376 3905"/>
                              <a:gd name="T73" fmla="*/ T72 w 592"/>
                              <a:gd name="T74" fmla="+- 0 363 331"/>
                              <a:gd name="T75" fmla="*/ 363 h 339"/>
                              <a:gd name="T76" fmla="+- 0 4294 3905"/>
                              <a:gd name="T77" fmla="*/ T76 w 592"/>
                              <a:gd name="T78" fmla="+- 0 339 331"/>
                              <a:gd name="T79" fmla="*/ 339 h 339"/>
                              <a:gd name="T80" fmla="+- 0 4201 3905"/>
                              <a:gd name="T81" fmla="*/ T80 w 592"/>
                              <a:gd name="T82" fmla="+- 0 331 331"/>
                              <a:gd name="T83" fmla="*/ 33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06"/>
                        <wps:cNvSpPr>
                          <a:spLocks/>
                        </wps:cNvSpPr>
                        <wps:spPr bwMode="auto">
                          <a:xfrm>
                            <a:off x="3904" y="330"/>
                            <a:ext cx="592" cy="339"/>
                          </a:xfrm>
                          <a:custGeom>
                            <a:avLst/>
                            <a:gdLst>
                              <a:gd name="T0" fmla="+- 0 4201 3905"/>
                              <a:gd name="T1" fmla="*/ T0 w 592"/>
                              <a:gd name="T2" fmla="+- 0 331 331"/>
                              <a:gd name="T3" fmla="*/ 331 h 339"/>
                              <a:gd name="T4" fmla="+- 0 4107 3905"/>
                              <a:gd name="T5" fmla="*/ T4 w 592"/>
                              <a:gd name="T6" fmla="+- 0 339 331"/>
                              <a:gd name="T7" fmla="*/ 339 h 339"/>
                              <a:gd name="T8" fmla="+- 0 4026 3905"/>
                              <a:gd name="T9" fmla="*/ T8 w 592"/>
                              <a:gd name="T10" fmla="+- 0 363 331"/>
                              <a:gd name="T11" fmla="*/ 363 h 339"/>
                              <a:gd name="T12" fmla="+- 0 3962 3905"/>
                              <a:gd name="T13" fmla="*/ T12 w 592"/>
                              <a:gd name="T14" fmla="+- 0 400 331"/>
                              <a:gd name="T15" fmla="*/ 400 h 339"/>
                              <a:gd name="T16" fmla="+- 0 3920 3905"/>
                              <a:gd name="T17" fmla="*/ T16 w 592"/>
                              <a:gd name="T18" fmla="+- 0 446 331"/>
                              <a:gd name="T19" fmla="*/ 446 h 339"/>
                              <a:gd name="T20" fmla="+- 0 3905 3905"/>
                              <a:gd name="T21" fmla="*/ T20 w 592"/>
                              <a:gd name="T22" fmla="+- 0 500 331"/>
                              <a:gd name="T23" fmla="*/ 500 h 339"/>
                              <a:gd name="T24" fmla="+- 0 3920 3905"/>
                              <a:gd name="T25" fmla="*/ T24 w 592"/>
                              <a:gd name="T26" fmla="+- 0 553 331"/>
                              <a:gd name="T27" fmla="*/ 553 h 339"/>
                              <a:gd name="T28" fmla="+- 0 3962 3905"/>
                              <a:gd name="T29" fmla="*/ T28 w 592"/>
                              <a:gd name="T30" fmla="+- 0 600 331"/>
                              <a:gd name="T31" fmla="*/ 600 h 339"/>
                              <a:gd name="T32" fmla="+- 0 4026 3905"/>
                              <a:gd name="T33" fmla="*/ T32 w 592"/>
                              <a:gd name="T34" fmla="+- 0 636 331"/>
                              <a:gd name="T35" fmla="*/ 636 h 339"/>
                              <a:gd name="T36" fmla="+- 0 4107 3905"/>
                              <a:gd name="T37" fmla="*/ T36 w 592"/>
                              <a:gd name="T38" fmla="+- 0 660 331"/>
                              <a:gd name="T39" fmla="*/ 660 h 339"/>
                              <a:gd name="T40" fmla="+- 0 4201 3905"/>
                              <a:gd name="T41" fmla="*/ T40 w 592"/>
                              <a:gd name="T42" fmla="+- 0 669 331"/>
                              <a:gd name="T43" fmla="*/ 669 h 339"/>
                              <a:gd name="T44" fmla="+- 0 4294 3905"/>
                              <a:gd name="T45" fmla="*/ T44 w 592"/>
                              <a:gd name="T46" fmla="+- 0 660 331"/>
                              <a:gd name="T47" fmla="*/ 660 h 339"/>
                              <a:gd name="T48" fmla="+- 0 4376 3905"/>
                              <a:gd name="T49" fmla="*/ T48 w 592"/>
                              <a:gd name="T50" fmla="+- 0 636 331"/>
                              <a:gd name="T51" fmla="*/ 636 h 339"/>
                              <a:gd name="T52" fmla="+- 0 4440 3905"/>
                              <a:gd name="T53" fmla="*/ T52 w 592"/>
                              <a:gd name="T54" fmla="+- 0 600 331"/>
                              <a:gd name="T55" fmla="*/ 600 h 339"/>
                              <a:gd name="T56" fmla="+- 0 4482 3905"/>
                              <a:gd name="T57" fmla="*/ T56 w 592"/>
                              <a:gd name="T58" fmla="+- 0 553 331"/>
                              <a:gd name="T59" fmla="*/ 553 h 339"/>
                              <a:gd name="T60" fmla="+- 0 4497 3905"/>
                              <a:gd name="T61" fmla="*/ T60 w 592"/>
                              <a:gd name="T62" fmla="+- 0 500 331"/>
                              <a:gd name="T63" fmla="*/ 500 h 339"/>
                              <a:gd name="T64" fmla="+- 0 4482 3905"/>
                              <a:gd name="T65" fmla="*/ T64 w 592"/>
                              <a:gd name="T66" fmla="+- 0 446 331"/>
                              <a:gd name="T67" fmla="*/ 446 h 339"/>
                              <a:gd name="T68" fmla="+- 0 4440 3905"/>
                              <a:gd name="T69" fmla="*/ T68 w 592"/>
                              <a:gd name="T70" fmla="+- 0 400 331"/>
                              <a:gd name="T71" fmla="*/ 400 h 339"/>
                              <a:gd name="T72" fmla="+- 0 4376 3905"/>
                              <a:gd name="T73" fmla="*/ T72 w 592"/>
                              <a:gd name="T74" fmla="+- 0 363 331"/>
                              <a:gd name="T75" fmla="*/ 363 h 339"/>
                              <a:gd name="T76" fmla="+- 0 4294 3905"/>
                              <a:gd name="T77" fmla="*/ T76 w 592"/>
                              <a:gd name="T78" fmla="+- 0 339 331"/>
                              <a:gd name="T79" fmla="*/ 339 h 339"/>
                              <a:gd name="T80" fmla="+- 0 4201 3905"/>
                              <a:gd name="T81" fmla="*/ T80 w 592"/>
                              <a:gd name="T82" fmla="+- 0 331 331"/>
                              <a:gd name="T83" fmla="*/ 33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Text Box 205"/>
                        <wps:cNvSpPr txBox="1">
                          <a:spLocks noChangeArrowheads="1"/>
                        </wps:cNvSpPr>
                        <wps:spPr bwMode="auto">
                          <a:xfrm>
                            <a:off x="3899" y="325"/>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right="33"/>
                                <w:jc w:val="center"/>
                                <w:rPr>
                                  <w:b/>
                                  <w:sz w:val="14"/>
                                </w:rPr>
                              </w:pPr>
                              <w:r>
                                <w:rPr>
                                  <w:b/>
                                  <w:color w:val="FFFFFF"/>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34" style="position:absolute;margin-left:194.95pt;margin-top:16.25pt;width:30.15pt;height:17.45pt;z-index:-15715328;mso-wrap-distance-left:0;mso-wrap-distance-right:0;mso-position-horizontal-relative:page" coordorigin="3899,325"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">
                <v:shape id="Freeform 207" o:spid="_x0000_s1035" style="position:absolute;left:3904;top:33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" path="m296,l202,8,121,32,57,69,15,115,,169r15,53l57,269r64,36l202,329r94,9l389,329r82,-24l535,269r42,-47l592,169,577,115,535,69,471,32,389,8,296,xe" fillcolor="black" stroked="f">
                  <v:path arrowok="t" o:connecttype="custom" o:connectlocs="296,331;202,339;121,363;57,400;15,446;0,500;15,553;57,600;121,636;202,660;296,669;389,660;471,636;535,600;577,553;592,500;577,446;535,400;471,363;389,339;296,331" o:connectangles="0,0,0,0,0,0,0,0,0,0,0,0,0,0,0,0,0,0,0,0,0"/>
                </v:shape>
                <v:shape id="Freeform 206" o:spid="_x0000_s1036" style="position:absolute;left:3904;top:33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" path="m296,l202,8,121,32,57,69,15,115,,169r15,53l57,269r64,36l202,329r94,9l389,329r82,-24l535,269r42,-47l592,169,577,115,535,69,471,32,389,8,296,xe" filled="f" strokeweight=".18661mm">
                  <v:path arrowok="t" o:connecttype="custom" o:connectlocs="296,331;202,339;121,363;57,400;15,446;0,500;15,553;57,600;121,636;202,660;296,669;389,660;471,636;535,600;577,553;592,500;577,446;535,400;471,363;389,339;296,331" o:connectangles="0,0,0,0,0,0,0,0,0,0,0,0,0,0,0,0,0,0,0,0,0"/>
                </v:shape>
                <v:shape id="Text Box 205" o:spid="_x0000_s1037" type="#_x0000_t202" style="position:absolute;left:3899;top:325;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08100A" w:rsidRDefault="0008100A">
                        <w:pPr>
                          <w:spacing w:before="92"/>
                          <w:ind w:right="33"/>
                          <w:jc w:val="center"/>
                          <w:rPr>
                            <w:b/>
                            <w:sz w:val="14"/>
                          </w:rPr>
                        </w:pPr>
                        <w:r>
                          <w:rPr>
                            <w:b/>
                            <w:color w:val="FFFFFF"/>
                            <w:sz w:val="14"/>
                          </w:rPr>
                          <w:t>3</w:t>
                        </w:r>
                      </w:p>
                    </w:txbxContent>
                  </v:textbox>
                </v:shape>
                <w10:wrap type="topAndBottom" anchorx="page"/>
              </v:group>
            </w:pict>
          </mc:Fallback>
        </mc:AlternateContent>
      </w:r>
    </w:p>
    <w:p w:rsidR="00450FB3" w:rsidRDefault="00450FB3">
      <w:pPr>
        <w:pStyle w:val="BodyText"/>
        <w:spacing w:before="8"/>
      </w:pPr>
    </w:p>
    <w:p w:rsidR="00450FB3" w:rsidRDefault="0078345D">
      <w:pPr>
        <w:pStyle w:val="Heading1"/>
        <w:ind w:left="825"/>
      </w:pPr>
      <w:r>
        <w:t>PRINCIPAL OFFICE</w:t>
      </w:r>
    </w:p>
    <w:p w:rsidR="00450FB3" w:rsidRDefault="00450FB3">
      <w:pPr>
        <w:pStyle w:val="BodyText"/>
        <w:rPr>
          <w:b/>
          <w:sz w:val="16"/>
        </w:rPr>
      </w:pPr>
    </w:p>
    <w:p w:rsidR="00450FB3" w:rsidRDefault="00450FB3">
      <w:pPr>
        <w:pStyle w:val="BodyText"/>
        <w:spacing w:before="1"/>
        <w:rPr>
          <w:b/>
          <w:sz w:val="16"/>
        </w:rPr>
      </w:pPr>
    </w:p>
    <w:p w:rsidR="00450FB3" w:rsidRDefault="0078345D">
      <w:pPr>
        <w:pStyle w:val="ListParagraph"/>
        <w:numPr>
          <w:ilvl w:val="0"/>
          <w:numId w:val="45"/>
        </w:numPr>
        <w:tabs>
          <w:tab w:val="left" w:pos="622"/>
          <w:tab w:val="left" w:pos="623"/>
        </w:tabs>
        <w:spacing w:line="288" w:lineRule="auto"/>
        <w:ind w:right="433"/>
        <w:rPr>
          <w:sz w:val="14"/>
        </w:rPr>
      </w:pPr>
      <w:r>
        <w:rPr>
          <w:sz w:val="14"/>
        </w:rPr>
        <w:t>The address of the Principal Office is Progressive House, 33/37 Wellington Place, Belfast, Northern Ireland, BT1</w:t>
      </w:r>
      <w:r>
        <w:rPr>
          <w:spacing w:val="1"/>
          <w:sz w:val="14"/>
        </w:rPr>
        <w:t xml:space="preserve"> </w:t>
      </w:r>
      <w:r>
        <w:rPr>
          <w:sz w:val="14"/>
        </w:rPr>
        <w:t>6HH.</w:t>
      </w:r>
    </w:p>
    <w:p w:rsidR="00450FB3" w:rsidRDefault="00450FB3">
      <w:pPr>
        <w:pStyle w:val="BodyText"/>
        <w:spacing w:before="8"/>
      </w:pPr>
    </w:p>
    <w:p w:rsidR="00450FB3" w:rsidRDefault="0078345D">
      <w:pPr>
        <w:pStyle w:val="ListParagraph"/>
        <w:numPr>
          <w:ilvl w:val="0"/>
          <w:numId w:val="45"/>
        </w:numPr>
        <w:tabs>
          <w:tab w:val="left" w:pos="622"/>
          <w:tab w:val="left" w:pos="623"/>
        </w:tabs>
        <w:spacing w:before="1"/>
        <w:rPr>
          <w:sz w:val="14"/>
        </w:rPr>
      </w:pPr>
      <w:r>
        <w:rPr>
          <w:sz w:val="14"/>
        </w:rPr>
        <w:t>The Board may from time to time by resolution change the place of the Principal Office.</w:t>
      </w:r>
    </w:p>
    <w:p w:rsidR="00450FB3" w:rsidRDefault="00450FB3">
      <w:pPr>
        <w:pStyle w:val="BodyText"/>
        <w:rPr>
          <w:sz w:val="20"/>
        </w:rPr>
      </w:pPr>
    </w:p>
    <w:p w:rsidR="00450FB3" w:rsidRDefault="0078345D">
      <w:pPr>
        <w:pStyle w:val="BodyText"/>
        <w:spacing w:before="3"/>
        <w:rPr>
          <w:sz w:val="13"/>
        </w:rPr>
      </w:pPr>
      <w:r>
        <w:rPr>
          <w:noProof/>
        </w:rPr>
        <mc:AlternateContent>
          <mc:Choice Requires="wpg">
            <w:drawing>
              <wp:anchor distT="0" distB="0" distL="0" distR="0" simplePos="0" relativeHeight="487601664" behindDoc="1" locked="0" layoutInCell="1" allowOverlap="1">
                <wp:simplePos x="0" y="0"/>
                <wp:positionH relativeFrom="page">
                  <wp:posOffset>2470785</wp:posOffset>
                </wp:positionH>
                <wp:positionV relativeFrom="paragraph">
                  <wp:posOffset>122555</wp:posOffset>
                </wp:positionV>
                <wp:extent cx="382905" cy="221615"/>
                <wp:effectExtent l="0" t="0" r="0" b="0"/>
                <wp:wrapTopAndBottom/>
                <wp:docPr id="22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193"/>
                          <a:chExt cx="603" cy="349"/>
                        </a:xfrm>
                      </wpg:grpSpPr>
                      <wps:wsp>
                        <wps:cNvPr id="222" name="Freeform 203"/>
                        <wps:cNvSpPr>
                          <a:spLocks/>
                        </wps:cNvSpPr>
                        <wps:spPr bwMode="auto">
                          <a:xfrm>
                            <a:off x="3896" y="198"/>
                            <a:ext cx="592" cy="339"/>
                          </a:xfrm>
                          <a:custGeom>
                            <a:avLst/>
                            <a:gdLst>
                              <a:gd name="T0" fmla="+- 0 4192 3896"/>
                              <a:gd name="T1" fmla="*/ T0 w 592"/>
                              <a:gd name="T2" fmla="+- 0 198 198"/>
                              <a:gd name="T3" fmla="*/ 198 h 339"/>
                              <a:gd name="T4" fmla="+- 0 4099 3896"/>
                              <a:gd name="T5" fmla="*/ T4 w 592"/>
                              <a:gd name="T6" fmla="+- 0 207 198"/>
                              <a:gd name="T7" fmla="*/ 207 h 339"/>
                              <a:gd name="T8" fmla="+- 0 4017 3896"/>
                              <a:gd name="T9" fmla="*/ T8 w 592"/>
                              <a:gd name="T10" fmla="+- 0 231 198"/>
                              <a:gd name="T11" fmla="*/ 231 h 339"/>
                              <a:gd name="T12" fmla="+- 0 3953 3896"/>
                              <a:gd name="T13" fmla="*/ T12 w 592"/>
                              <a:gd name="T14" fmla="+- 0 267 198"/>
                              <a:gd name="T15" fmla="*/ 267 h 339"/>
                              <a:gd name="T16" fmla="+- 0 3911 3896"/>
                              <a:gd name="T17" fmla="*/ T16 w 592"/>
                              <a:gd name="T18" fmla="+- 0 314 198"/>
                              <a:gd name="T19" fmla="*/ 314 h 339"/>
                              <a:gd name="T20" fmla="+- 0 3896 3896"/>
                              <a:gd name="T21" fmla="*/ T20 w 592"/>
                              <a:gd name="T22" fmla="+- 0 367 198"/>
                              <a:gd name="T23" fmla="*/ 367 h 339"/>
                              <a:gd name="T24" fmla="+- 0 3911 3896"/>
                              <a:gd name="T25" fmla="*/ T24 w 592"/>
                              <a:gd name="T26" fmla="+- 0 421 198"/>
                              <a:gd name="T27" fmla="*/ 421 h 339"/>
                              <a:gd name="T28" fmla="+- 0 3953 3896"/>
                              <a:gd name="T29" fmla="*/ T28 w 592"/>
                              <a:gd name="T30" fmla="+- 0 467 198"/>
                              <a:gd name="T31" fmla="*/ 467 h 339"/>
                              <a:gd name="T32" fmla="+- 0 4017 3896"/>
                              <a:gd name="T33" fmla="*/ T32 w 592"/>
                              <a:gd name="T34" fmla="+- 0 504 198"/>
                              <a:gd name="T35" fmla="*/ 504 h 339"/>
                              <a:gd name="T36" fmla="+- 0 4099 3896"/>
                              <a:gd name="T37" fmla="*/ T36 w 592"/>
                              <a:gd name="T38" fmla="+- 0 528 198"/>
                              <a:gd name="T39" fmla="*/ 528 h 339"/>
                              <a:gd name="T40" fmla="+- 0 4192 3896"/>
                              <a:gd name="T41" fmla="*/ T40 w 592"/>
                              <a:gd name="T42" fmla="+- 0 536 198"/>
                              <a:gd name="T43" fmla="*/ 536 h 339"/>
                              <a:gd name="T44" fmla="+- 0 4286 3896"/>
                              <a:gd name="T45" fmla="*/ T44 w 592"/>
                              <a:gd name="T46" fmla="+- 0 528 198"/>
                              <a:gd name="T47" fmla="*/ 528 h 339"/>
                              <a:gd name="T48" fmla="+- 0 4367 3896"/>
                              <a:gd name="T49" fmla="*/ T48 w 592"/>
                              <a:gd name="T50" fmla="+- 0 504 198"/>
                              <a:gd name="T51" fmla="*/ 504 h 339"/>
                              <a:gd name="T52" fmla="+- 0 4431 3896"/>
                              <a:gd name="T53" fmla="*/ T52 w 592"/>
                              <a:gd name="T54" fmla="+- 0 467 198"/>
                              <a:gd name="T55" fmla="*/ 467 h 339"/>
                              <a:gd name="T56" fmla="+- 0 4473 3896"/>
                              <a:gd name="T57" fmla="*/ T56 w 592"/>
                              <a:gd name="T58" fmla="+- 0 421 198"/>
                              <a:gd name="T59" fmla="*/ 421 h 339"/>
                              <a:gd name="T60" fmla="+- 0 4488 3896"/>
                              <a:gd name="T61" fmla="*/ T60 w 592"/>
                              <a:gd name="T62" fmla="+- 0 367 198"/>
                              <a:gd name="T63" fmla="*/ 367 h 339"/>
                              <a:gd name="T64" fmla="+- 0 4473 3896"/>
                              <a:gd name="T65" fmla="*/ T64 w 592"/>
                              <a:gd name="T66" fmla="+- 0 314 198"/>
                              <a:gd name="T67" fmla="*/ 314 h 339"/>
                              <a:gd name="T68" fmla="+- 0 4431 3896"/>
                              <a:gd name="T69" fmla="*/ T68 w 592"/>
                              <a:gd name="T70" fmla="+- 0 267 198"/>
                              <a:gd name="T71" fmla="*/ 267 h 339"/>
                              <a:gd name="T72" fmla="+- 0 4367 3896"/>
                              <a:gd name="T73" fmla="*/ T72 w 592"/>
                              <a:gd name="T74" fmla="+- 0 231 198"/>
                              <a:gd name="T75" fmla="*/ 231 h 339"/>
                              <a:gd name="T76" fmla="+- 0 4286 3896"/>
                              <a:gd name="T77" fmla="*/ T76 w 592"/>
                              <a:gd name="T78" fmla="+- 0 207 198"/>
                              <a:gd name="T79" fmla="*/ 207 h 339"/>
                              <a:gd name="T80" fmla="+- 0 4192 3896"/>
                              <a:gd name="T81" fmla="*/ T80 w 592"/>
                              <a:gd name="T82" fmla="+- 0 198 198"/>
                              <a:gd name="T83" fmla="*/ 1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2"/>
                        <wps:cNvSpPr>
                          <a:spLocks/>
                        </wps:cNvSpPr>
                        <wps:spPr bwMode="auto">
                          <a:xfrm>
                            <a:off x="3896" y="198"/>
                            <a:ext cx="592" cy="339"/>
                          </a:xfrm>
                          <a:custGeom>
                            <a:avLst/>
                            <a:gdLst>
                              <a:gd name="T0" fmla="+- 0 4192 3896"/>
                              <a:gd name="T1" fmla="*/ T0 w 592"/>
                              <a:gd name="T2" fmla="+- 0 198 198"/>
                              <a:gd name="T3" fmla="*/ 198 h 339"/>
                              <a:gd name="T4" fmla="+- 0 4099 3896"/>
                              <a:gd name="T5" fmla="*/ T4 w 592"/>
                              <a:gd name="T6" fmla="+- 0 207 198"/>
                              <a:gd name="T7" fmla="*/ 207 h 339"/>
                              <a:gd name="T8" fmla="+- 0 4017 3896"/>
                              <a:gd name="T9" fmla="*/ T8 w 592"/>
                              <a:gd name="T10" fmla="+- 0 231 198"/>
                              <a:gd name="T11" fmla="*/ 231 h 339"/>
                              <a:gd name="T12" fmla="+- 0 3953 3896"/>
                              <a:gd name="T13" fmla="*/ T12 w 592"/>
                              <a:gd name="T14" fmla="+- 0 267 198"/>
                              <a:gd name="T15" fmla="*/ 267 h 339"/>
                              <a:gd name="T16" fmla="+- 0 3911 3896"/>
                              <a:gd name="T17" fmla="*/ T16 w 592"/>
                              <a:gd name="T18" fmla="+- 0 314 198"/>
                              <a:gd name="T19" fmla="*/ 314 h 339"/>
                              <a:gd name="T20" fmla="+- 0 3896 3896"/>
                              <a:gd name="T21" fmla="*/ T20 w 592"/>
                              <a:gd name="T22" fmla="+- 0 367 198"/>
                              <a:gd name="T23" fmla="*/ 367 h 339"/>
                              <a:gd name="T24" fmla="+- 0 3911 3896"/>
                              <a:gd name="T25" fmla="*/ T24 w 592"/>
                              <a:gd name="T26" fmla="+- 0 421 198"/>
                              <a:gd name="T27" fmla="*/ 421 h 339"/>
                              <a:gd name="T28" fmla="+- 0 3953 3896"/>
                              <a:gd name="T29" fmla="*/ T28 w 592"/>
                              <a:gd name="T30" fmla="+- 0 467 198"/>
                              <a:gd name="T31" fmla="*/ 467 h 339"/>
                              <a:gd name="T32" fmla="+- 0 4017 3896"/>
                              <a:gd name="T33" fmla="*/ T32 w 592"/>
                              <a:gd name="T34" fmla="+- 0 504 198"/>
                              <a:gd name="T35" fmla="*/ 504 h 339"/>
                              <a:gd name="T36" fmla="+- 0 4099 3896"/>
                              <a:gd name="T37" fmla="*/ T36 w 592"/>
                              <a:gd name="T38" fmla="+- 0 528 198"/>
                              <a:gd name="T39" fmla="*/ 528 h 339"/>
                              <a:gd name="T40" fmla="+- 0 4192 3896"/>
                              <a:gd name="T41" fmla="*/ T40 w 592"/>
                              <a:gd name="T42" fmla="+- 0 536 198"/>
                              <a:gd name="T43" fmla="*/ 536 h 339"/>
                              <a:gd name="T44" fmla="+- 0 4286 3896"/>
                              <a:gd name="T45" fmla="*/ T44 w 592"/>
                              <a:gd name="T46" fmla="+- 0 528 198"/>
                              <a:gd name="T47" fmla="*/ 528 h 339"/>
                              <a:gd name="T48" fmla="+- 0 4367 3896"/>
                              <a:gd name="T49" fmla="*/ T48 w 592"/>
                              <a:gd name="T50" fmla="+- 0 504 198"/>
                              <a:gd name="T51" fmla="*/ 504 h 339"/>
                              <a:gd name="T52" fmla="+- 0 4431 3896"/>
                              <a:gd name="T53" fmla="*/ T52 w 592"/>
                              <a:gd name="T54" fmla="+- 0 467 198"/>
                              <a:gd name="T55" fmla="*/ 467 h 339"/>
                              <a:gd name="T56" fmla="+- 0 4473 3896"/>
                              <a:gd name="T57" fmla="*/ T56 w 592"/>
                              <a:gd name="T58" fmla="+- 0 421 198"/>
                              <a:gd name="T59" fmla="*/ 421 h 339"/>
                              <a:gd name="T60" fmla="+- 0 4488 3896"/>
                              <a:gd name="T61" fmla="*/ T60 w 592"/>
                              <a:gd name="T62" fmla="+- 0 367 198"/>
                              <a:gd name="T63" fmla="*/ 367 h 339"/>
                              <a:gd name="T64" fmla="+- 0 4473 3896"/>
                              <a:gd name="T65" fmla="*/ T64 w 592"/>
                              <a:gd name="T66" fmla="+- 0 314 198"/>
                              <a:gd name="T67" fmla="*/ 314 h 339"/>
                              <a:gd name="T68" fmla="+- 0 4431 3896"/>
                              <a:gd name="T69" fmla="*/ T68 w 592"/>
                              <a:gd name="T70" fmla="+- 0 267 198"/>
                              <a:gd name="T71" fmla="*/ 267 h 339"/>
                              <a:gd name="T72" fmla="+- 0 4367 3896"/>
                              <a:gd name="T73" fmla="*/ T72 w 592"/>
                              <a:gd name="T74" fmla="+- 0 231 198"/>
                              <a:gd name="T75" fmla="*/ 231 h 339"/>
                              <a:gd name="T76" fmla="+- 0 4286 3896"/>
                              <a:gd name="T77" fmla="*/ T76 w 592"/>
                              <a:gd name="T78" fmla="+- 0 207 198"/>
                              <a:gd name="T79" fmla="*/ 207 h 339"/>
                              <a:gd name="T80" fmla="+- 0 4192 3896"/>
                              <a:gd name="T81" fmla="*/ T80 w 592"/>
                              <a:gd name="T82" fmla="+- 0 198 198"/>
                              <a:gd name="T83" fmla="*/ 1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201"/>
                        <wps:cNvSpPr txBox="1">
                          <a:spLocks noChangeArrowheads="1"/>
                        </wps:cNvSpPr>
                        <wps:spPr bwMode="auto">
                          <a:xfrm>
                            <a:off x="3890" y="19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right="33"/>
                                <w:jc w:val="center"/>
                                <w:rPr>
                                  <w:b/>
                                  <w:sz w:val="14"/>
                                </w:rPr>
                              </w:pPr>
                              <w:r>
                                <w:rPr>
                                  <w:b/>
                                  <w:color w:val="FFFFFF"/>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38" style="position:absolute;margin-left:194.55pt;margin-top:9.65pt;width:30.15pt;height:17.45pt;z-index:-15714816;mso-wrap-distance-left:0;mso-wrap-distance-right:0;mso-position-horizontal-relative:page" coordorigin="3891,19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">
                <v:shape id="Freeform 203" o:spid="_x0000_s1039" style="position:absolute;left:3896;top:19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" path="m296,l203,9,121,33,57,69,15,116,,169r15,54l57,269r64,37l203,330r93,8l390,330r81,-24l535,269r42,-46l592,169,577,116,535,69,471,33,390,9,296,xe" fillcolor="black" stroked="f">
                  <v:path arrowok="t" o:connecttype="custom" o:connectlocs="296,198;203,207;121,231;57,267;15,314;0,367;15,421;57,467;121,504;203,528;296,536;390,528;471,504;535,467;577,421;592,367;577,314;535,267;471,231;390,207;296,198" o:connectangles="0,0,0,0,0,0,0,0,0,0,0,0,0,0,0,0,0,0,0,0,0"/>
                </v:shape>
                <v:shape id="Freeform 202" o:spid="_x0000_s1040" style="position:absolute;left:3896;top:19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" path="m296,l203,9,121,33,57,69,15,116,,169r15,54l57,269r64,37l203,330r93,8l390,330r81,-24l535,269r42,-46l592,169,577,116,535,69,471,33,390,9,296,xe" filled="f" strokeweight=".18661mm">
                  <v:path arrowok="t" o:connecttype="custom" o:connectlocs="296,198;203,207;121,231;57,267;15,314;0,367;15,421;57,467;121,504;203,528;296,536;390,528;471,504;535,467;577,421;592,367;577,314;535,267;471,231;390,207;296,198" o:connectangles="0,0,0,0,0,0,0,0,0,0,0,0,0,0,0,0,0,0,0,0,0"/>
                </v:shape>
                <v:shape id="Text Box 201" o:spid="_x0000_s1041" type="#_x0000_t202" style="position:absolute;left:3890;top:19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08100A" w:rsidRDefault="0008100A">
                        <w:pPr>
                          <w:spacing w:before="92"/>
                          <w:ind w:right="33"/>
                          <w:jc w:val="center"/>
                          <w:rPr>
                            <w:b/>
                            <w:sz w:val="14"/>
                          </w:rPr>
                        </w:pPr>
                        <w:r>
                          <w:rPr>
                            <w:b/>
                            <w:color w:val="FFFFFF"/>
                            <w:sz w:val="14"/>
                          </w:rPr>
                          <w:t>4</w:t>
                        </w:r>
                      </w:p>
                    </w:txbxContent>
                  </v:textbox>
                </v:shape>
                <w10:wrap type="topAndBottom" anchorx="page"/>
              </v:group>
            </w:pict>
          </mc:Fallback>
        </mc:AlternateContent>
      </w:r>
    </w:p>
    <w:p w:rsidR="00450FB3" w:rsidRDefault="0078345D">
      <w:pPr>
        <w:pStyle w:val="Heading1"/>
        <w:spacing w:before="132"/>
        <w:ind w:left="825"/>
      </w:pPr>
      <w:r>
        <w:t>MEMBERSHIP</w:t>
      </w:r>
    </w:p>
    <w:p w:rsidR="00450FB3" w:rsidRDefault="00450FB3">
      <w:pPr>
        <w:pStyle w:val="BodyText"/>
        <w:rPr>
          <w:b/>
          <w:sz w:val="16"/>
        </w:rPr>
      </w:pPr>
    </w:p>
    <w:p w:rsidR="00450FB3" w:rsidRDefault="00450FB3">
      <w:pPr>
        <w:pStyle w:val="BodyText"/>
        <w:rPr>
          <w:b/>
          <w:sz w:val="16"/>
        </w:rPr>
      </w:pPr>
    </w:p>
    <w:p w:rsidR="00450FB3" w:rsidRDefault="00450FB3">
      <w:pPr>
        <w:pStyle w:val="BodyText"/>
        <w:spacing w:before="11"/>
        <w:rPr>
          <w:b/>
          <w:sz w:val="16"/>
        </w:rPr>
      </w:pPr>
    </w:p>
    <w:p w:rsidR="00450FB3" w:rsidRDefault="0078345D">
      <w:pPr>
        <w:pStyle w:val="ListParagraph"/>
        <w:numPr>
          <w:ilvl w:val="0"/>
          <w:numId w:val="44"/>
        </w:numPr>
        <w:tabs>
          <w:tab w:val="left" w:pos="622"/>
          <w:tab w:val="left" w:pos="623"/>
        </w:tabs>
        <w:spacing w:line="290" w:lineRule="auto"/>
        <w:ind w:right="429"/>
        <w:rPr>
          <w:sz w:val="14"/>
        </w:rPr>
      </w:pPr>
      <w:r>
        <w:rPr>
          <w:sz w:val="14"/>
        </w:rPr>
        <w:t>No Person shall be a Member of the Society unless he is a Shareholding Member or a Borrowing Member or both, and</w:t>
      </w:r>
      <w:r>
        <w:rPr>
          <w:spacing w:val="3"/>
          <w:sz w:val="14"/>
        </w:rPr>
        <w:t xml:space="preserve"> </w:t>
      </w:r>
      <w:r>
        <w:rPr>
          <w:sz w:val="14"/>
        </w:rPr>
        <w:t>-</w:t>
      </w:r>
    </w:p>
    <w:p w:rsidR="00450FB3" w:rsidRDefault="00450FB3">
      <w:pPr>
        <w:pStyle w:val="BodyText"/>
        <w:spacing w:before="7"/>
      </w:pPr>
    </w:p>
    <w:p w:rsidR="00450FB3" w:rsidRDefault="0078345D">
      <w:pPr>
        <w:pStyle w:val="ListParagraph"/>
        <w:numPr>
          <w:ilvl w:val="1"/>
          <w:numId w:val="44"/>
        </w:numPr>
        <w:tabs>
          <w:tab w:val="left" w:pos="1130"/>
        </w:tabs>
        <w:spacing w:line="290" w:lineRule="auto"/>
        <w:ind w:right="434"/>
        <w:jc w:val="both"/>
        <w:rPr>
          <w:sz w:val="14"/>
        </w:rPr>
      </w:pPr>
      <w:r>
        <w:rPr>
          <w:sz w:val="14"/>
        </w:rPr>
        <w:t>“Shareholding Member” means a Person who holds a Share in the Society and, unless the context otherwise requires, includes a Person whose name is entered in the Deferred Shares Register as the holder of a Deferred Share or a fraction of a Deferred Share;</w:t>
      </w:r>
      <w:r>
        <w:rPr>
          <w:spacing w:val="-2"/>
          <w:sz w:val="14"/>
        </w:rPr>
        <w:t xml:space="preserve"> </w:t>
      </w:r>
      <w:r>
        <w:rPr>
          <w:sz w:val="14"/>
        </w:rPr>
        <w:t>and</w:t>
      </w:r>
    </w:p>
    <w:p w:rsidR="00450FB3" w:rsidRDefault="00450FB3">
      <w:pPr>
        <w:pStyle w:val="BodyText"/>
        <w:spacing w:before="7"/>
      </w:pPr>
    </w:p>
    <w:p w:rsidR="00450FB3" w:rsidRDefault="0078345D">
      <w:pPr>
        <w:pStyle w:val="ListParagraph"/>
        <w:numPr>
          <w:ilvl w:val="1"/>
          <w:numId w:val="44"/>
        </w:numPr>
        <w:tabs>
          <w:tab w:val="left" w:pos="1130"/>
          <w:tab w:val="left" w:pos="1131"/>
        </w:tabs>
        <w:spacing w:before="1"/>
        <w:ind w:hanging="509"/>
        <w:rPr>
          <w:sz w:val="14"/>
        </w:rPr>
      </w:pPr>
      <w:r>
        <w:rPr>
          <w:sz w:val="14"/>
        </w:rPr>
        <w:t>“Borrowing Member” means an Individual</w:t>
      </w:r>
      <w:r>
        <w:rPr>
          <w:spacing w:val="5"/>
          <w:sz w:val="14"/>
        </w:rPr>
        <w:t xml:space="preserve"> </w:t>
      </w:r>
      <w:r>
        <w:rPr>
          <w:sz w:val="14"/>
        </w:rPr>
        <w:t>-</w:t>
      </w:r>
    </w:p>
    <w:p w:rsidR="00450FB3" w:rsidRDefault="00450FB3">
      <w:pPr>
        <w:pStyle w:val="BodyText"/>
        <w:rPr>
          <w:sz w:val="16"/>
        </w:rPr>
      </w:pPr>
    </w:p>
    <w:p w:rsidR="00450FB3" w:rsidRDefault="00450FB3">
      <w:pPr>
        <w:pStyle w:val="BodyText"/>
        <w:spacing w:before="11"/>
        <w:rPr>
          <w:sz w:val="13"/>
        </w:rPr>
      </w:pPr>
    </w:p>
    <w:p w:rsidR="00450FB3" w:rsidRDefault="0078345D">
      <w:pPr>
        <w:pStyle w:val="ListParagraph"/>
        <w:numPr>
          <w:ilvl w:val="0"/>
          <w:numId w:val="43"/>
        </w:numPr>
        <w:tabs>
          <w:tab w:val="left" w:pos="1130"/>
          <w:tab w:val="left" w:pos="1131"/>
        </w:tabs>
        <w:spacing w:line="290" w:lineRule="auto"/>
        <w:ind w:right="436"/>
        <w:jc w:val="both"/>
        <w:rPr>
          <w:sz w:val="14"/>
        </w:rPr>
      </w:pPr>
      <w:r>
        <w:rPr>
          <w:sz w:val="14"/>
        </w:rPr>
        <w:t>who is indebted to the Society in respect of a Loan or a Loan from another building society whose interest in the Loan has, as the result of any amalgamation or transfer of engagements, passed to the Society,</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0"/>
          <w:numId w:val="43"/>
        </w:numPr>
        <w:tabs>
          <w:tab w:val="left" w:pos="1131"/>
        </w:tabs>
        <w:spacing w:before="1" w:line="290" w:lineRule="auto"/>
        <w:ind w:right="431" w:hanging="516"/>
        <w:jc w:val="both"/>
        <w:rPr>
          <w:sz w:val="14"/>
        </w:rPr>
      </w:pPr>
      <w:r>
        <w:rPr>
          <w:sz w:val="14"/>
        </w:rPr>
        <w:t>who is indebted to the Society as mentioned in (</w:t>
      </w:r>
      <w:proofErr w:type="spellStart"/>
      <w:r>
        <w:rPr>
          <w:sz w:val="14"/>
        </w:rPr>
        <w:t>i</w:t>
      </w:r>
      <w:proofErr w:type="spellEnd"/>
      <w:r>
        <w:rPr>
          <w:sz w:val="14"/>
        </w:rPr>
        <w:t>) above and who has taken with the consent  of the Society a transfer of any land already in mortgage to the Society and who shall become  a Borrowing Member as from the date the transfer is registered in the records of the Society,  or</w:t>
      </w:r>
    </w:p>
    <w:p w:rsidR="00450FB3" w:rsidRDefault="00450FB3">
      <w:pPr>
        <w:pStyle w:val="BodyText"/>
        <w:spacing w:before="6"/>
      </w:pPr>
    </w:p>
    <w:p w:rsidR="00450FB3" w:rsidRDefault="0078345D">
      <w:pPr>
        <w:pStyle w:val="ListParagraph"/>
        <w:numPr>
          <w:ilvl w:val="0"/>
          <w:numId w:val="43"/>
        </w:numPr>
        <w:tabs>
          <w:tab w:val="left" w:pos="1131"/>
        </w:tabs>
        <w:spacing w:before="1" w:line="290" w:lineRule="auto"/>
        <w:ind w:right="433" w:hanging="516"/>
        <w:jc w:val="both"/>
        <w:rPr>
          <w:sz w:val="14"/>
        </w:rPr>
      </w:pPr>
      <w:r>
        <w:rPr>
          <w:sz w:val="14"/>
        </w:rPr>
        <w:t>who, on the death or bankruptcy of a Borrowing Member or otherwise on transfer  by  operation of law becomes entitled to Land already in mortgage to the Society and who (being willing to become a Borrowing Member) is accepted by the Society as a Borrowing Member while such Loan shall be outstanding, from the date of acceptance by the</w:t>
      </w:r>
      <w:r>
        <w:rPr>
          <w:spacing w:val="-1"/>
          <w:sz w:val="14"/>
        </w:rPr>
        <w:t xml:space="preserve"> </w:t>
      </w:r>
      <w:r>
        <w:rPr>
          <w:sz w:val="14"/>
        </w:rPr>
        <w:t>Society.</w:t>
      </w:r>
    </w:p>
    <w:p w:rsidR="00450FB3" w:rsidRDefault="0078345D">
      <w:pPr>
        <w:pStyle w:val="ListParagraph"/>
        <w:numPr>
          <w:ilvl w:val="0"/>
          <w:numId w:val="44"/>
        </w:numPr>
        <w:tabs>
          <w:tab w:val="left" w:pos="613"/>
          <w:tab w:val="left" w:pos="614"/>
        </w:tabs>
        <w:spacing w:before="69"/>
        <w:ind w:left="614" w:hanging="499"/>
        <w:rPr>
          <w:sz w:val="14"/>
        </w:rPr>
      </w:pPr>
      <w:r>
        <w:rPr>
          <w:sz w:val="14"/>
        </w:rPr>
        <w:t xml:space="preserve">Each Member, and all Persons claiming through him </w:t>
      </w:r>
      <w:r>
        <w:rPr>
          <w:spacing w:val="2"/>
          <w:sz w:val="14"/>
        </w:rPr>
        <w:t xml:space="preserve">or </w:t>
      </w:r>
      <w:r>
        <w:rPr>
          <w:sz w:val="14"/>
        </w:rPr>
        <w:t>on his behalf or under the Rules, shall be</w:t>
      </w:r>
      <w:r>
        <w:rPr>
          <w:spacing w:val="-5"/>
          <w:sz w:val="14"/>
        </w:rPr>
        <w:t xml:space="preserve"> </w:t>
      </w:r>
      <w:r>
        <w:rPr>
          <w:sz w:val="14"/>
        </w:rPr>
        <w:t>bound</w:t>
      </w:r>
    </w:p>
    <w:p w:rsidR="00450FB3" w:rsidRDefault="00450FB3">
      <w:pPr>
        <w:pStyle w:val="BodyText"/>
        <w:spacing w:before="7"/>
        <w:rPr>
          <w:sz w:val="17"/>
        </w:rPr>
      </w:pPr>
    </w:p>
    <w:p w:rsidR="00450FB3" w:rsidRDefault="0078345D">
      <w:pPr>
        <w:pStyle w:val="ListParagraph"/>
        <w:numPr>
          <w:ilvl w:val="1"/>
          <w:numId w:val="44"/>
        </w:numPr>
        <w:tabs>
          <w:tab w:val="left" w:pos="1129"/>
          <w:tab w:val="left" w:pos="1130"/>
        </w:tabs>
        <w:ind w:left="1129" w:hanging="517"/>
        <w:rPr>
          <w:sz w:val="14"/>
        </w:rPr>
      </w:pPr>
      <w:r>
        <w:rPr>
          <w:sz w:val="14"/>
        </w:rPr>
        <w:t>by these Rules and by the Memorandum,</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44"/>
        </w:numPr>
        <w:tabs>
          <w:tab w:val="left" w:pos="1130"/>
        </w:tabs>
        <w:spacing w:line="290" w:lineRule="auto"/>
        <w:ind w:left="1129" w:right="430" w:hanging="516"/>
        <w:jc w:val="both"/>
        <w:rPr>
          <w:sz w:val="14"/>
        </w:rPr>
      </w:pPr>
      <w:r>
        <w:rPr>
          <w:sz w:val="14"/>
        </w:rPr>
        <w:t>where applicable, by the Additional Rules which are contained in the Appendix to these Rules for accounts opened before 1 October</w:t>
      </w:r>
      <w:r>
        <w:rPr>
          <w:spacing w:val="3"/>
          <w:sz w:val="14"/>
        </w:rPr>
        <w:t xml:space="preserve"> </w:t>
      </w:r>
      <w:r>
        <w:rPr>
          <w:sz w:val="14"/>
        </w:rPr>
        <w:t>1998.</w:t>
      </w:r>
    </w:p>
    <w:p w:rsidR="00450FB3" w:rsidRDefault="00450FB3">
      <w:pPr>
        <w:pStyle w:val="BodyText"/>
        <w:spacing w:before="8"/>
      </w:pPr>
    </w:p>
    <w:p w:rsidR="00450FB3" w:rsidRDefault="0078345D">
      <w:pPr>
        <w:pStyle w:val="ListParagraph"/>
        <w:numPr>
          <w:ilvl w:val="0"/>
          <w:numId w:val="44"/>
        </w:numPr>
        <w:tabs>
          <w:tab w:val="left" w:pos="613"/>
          <w:tab w:val="left" w:pos="614"/>
        </w:tabs>
        <w:spacing w:line="290" w:lineRule="auto"/>
        <w:ind w:left="614" w:right="432" w:hanging="500"/>
        <w:rPr>
          <w:sz w:val="14"/>
        </w:rPr>
      </w:pPr>
      <w:r>
        <w:rPr>
          <w:sz w:val="14"/>
        </w:rPr>
        <w:t>Each Member shall, on demand, be given a copy of these Rules and of the Memorandum  free of  charge.</w:t>
      </w:r>
    </w:p>
    <w:p w:rsidR="00450FB3" w:rsidRDefault="00450FB3">
      <w:pPr>
        <w:pStyle w:val="BodyText"/>
        <w:spacing w:before="7"/>
      </w:pPr>
    </w:p>
    <w:p w:rsidR="00450FB3" w:rsidRDefault="0078345D">
      <w:pPr>
        <w:pStyle w:val="ListParagraph"/>
        <w:numPr>
          <w:ilvl w:val="0"/>
          <w:numId w:val="44"/>
        </w:numPr>
        <w:tabs>
          <w:tab w:val="left" w:pos="622"/>
          <w:tab w:val="left" w:pos="623"/>
        </w:tabs>
        <w:rPr>
          <w:sz w:val="14"/>
        </w:rPr>
      </w:pPr>
      <w:r>
        <w:rPr>
          <w:sz w:val="14"/>
        </w:rPr>
        <w:t>Each Member shall</w:t>
      </w:r>
      <w:r>
        <w:rPr>
          <w:spacing w:val="3"/>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44"/>
        </w:numPr>
        <w:tabs>
          <w:tab w:val="left" w:pos="1130"/>
        </w:tabs>
        <w:spacing w:line="290" w:lineRule="auto"/>
        <w:ind w:left="1129" w:right="437"/>
        <w:jc w:val="both"/>
        <w:rPr>
          <w:sz w:val="14"/>
        </w:rPr>
      </w:pPr>
      <w:r>
        <w:rPr>
          <w:sz w:val="14"/>
        </w:rPr>
        <w:t xml:space="preserve">notify the Society immediately of any change of name or address and shall produce such </w:t>
      </w:r>
      <w:r>
        <w:rPr>
          <w:sz w:val="14"/>
        </w:rPr>
        <w:lastRenderedPageBreak/>
        <w:t>evidence of the change as the Society may</w:t>
      </w:r>
      <w:r>
        <w:rPr>
          <w:spacing w:val="-2"/>
          <w:sz w:val="14"/>
        </w:rPr>
        <w:t xml:space="preserve"> </w:t>
      </w:r>
      <w:r>
        <w:rPr>
          <w:sz w:val="14"/>
        </w:rPr>
        <w:t>require,</w:t>
      </w:r>
    </w:p>
    <w:p w:rsidR="00450FB3" w:rsidRDefault="00450FB3">
      <w:pPr>
        <w:pStyle w:val="BodyText"/>
        <w:spacing w:before="8"/>
      </w:pPr>
    </w:p>
    <w:p w:rsidR="00450FB3" w:rsidRDefault="0078345D">
      <w:pPr>
        <w:pStyle w:val="ListParagraph"/>
        <w:numPr>
          <w:ilvl w:val="1"/>
          <w:numId w:val="44"/>
        </w:numPr>
        <w:tabs>
          <w:tab w:val="left" w:pos="1129"/>
          <w:tab w:val="left" w:pos="1130"/>
        </w:tabs>
        <w:ind w:left="1129"/>
        <w:rPr>
          <w:sz w:val="14"/>
        </w:rPr>
      </w:pPr>
      <w:r>
        <w:rPr>
          <w:sz w:val="14"/>
        </w:rPr>
        <w:t>supply a specimen of his signature as and when</w:t>
      </w:r>
      <w:r>
        <w:rPr>
          <w:spacing w:val="-5"/>
          <w:sz w:val="14"/>
        </w:rPr>
        <w:t xml:space="preserve"> </w:t>
      </w:r>
      <w:r>
        <w:rPr>
          <w:sz w:val="14"/>
        </w:rPr>
        <w:t>required,</w:t>
      </w:r>
    </w:p>
    <w:p w:rsidR="00450FB3" w:rsidRDefault="00450FB3">
      <w:pPr>
        <w:pStyle w:val="BodyText"/>
        <w:spacing w:before="7"/>
        <w:rPr>
          <w:sz w:val="17"/>
        </w:rPr>
      </w:pPr>
    </w:p>
    <w:p w:rsidR="00450FB3" w:rsidRDefault="0078345D">
      <w:pPr>
        <w:pStyle w:val="ListParagraph"/>
        <w:numPr>
          <w:ilvl w:val="1"/>
          <w:numId w:val="44"/>
        </w:numPr>
        <w:tabs>
          <w:tab w:val="left" w:pos="1130"/>
        </w:tabs>
        <w:spacing w:before="1" w:line="290" w:lineRule="auto"/>
        <w:ind w:right="430"/>
        <w:jc w:val="both"/>
        <w:rPr>
          <w:sz w:val="14"/>
        </w:rPr>
      </w:pPr>
      <w:r>
        <w:rPr>
          <w:sz w:val="14"/>
        </w:rPr>
        <w:t>ensure that where he is the Shareholding Member or Representative Joint Shareholder in respect of more than one Shareholding, his name and Registered Address are notified in identical terms in respect of each</w:t>
      </w:r>
      <w:r>
        <w:rPr>
          <w:spacing w:val="-3"/>
          <w:sz w:val="14"/>
        </w:rPr>
        <w:t xml:space="preserve"> </w:t>
      </w:r>
      <w:r>
        <w:rPr>
          <w:sz w:val="14"/>
        </w:rPr>
        <w:t>Shareholding,</w:t>
      </w:r>
    </w:p>
    <w:p w:rsidR="00450FB3" w:rsidRDefault="00450FB3">
      <w:pPr>
        <w:pStyle w:val="BodyText"/>
        <w:spacing w:before="7"/>
      </w:pPr>
    </w:p>
    <w:p w:rsidR="00450FB3" w:rsidRDefault="0078345D">
      <w:pPr>
        <w:pStyle w:val="ListParagraph"/>
        <w:numPr>
          <w:ilvl w:val="1"/>
          <w:numId w:val="44"/>
        </w:numPr>
        <w:tabs>
          <w:tab w:val="left" w:pos="1131"/>
        </w:tabs>
        <w:spacing w:line="290" w:lineRule="auto"/>
        <w:ind w:right="433"/>
        <w:jc w:val="both"/>
        <w:rPr>
          <w:sz w:val="14"/>
        </w:rPr>
      </w:pPr>
      <w:r>
        <w:rPr>
          <w:sz w:val="14"/>
        </w:rPr>
        <w:t>ensure that where he is the Borrowing Member or Representative Joint Borrower in respect of more than one Loan, his name and Registered Address  are notified in identical terms in  respect of each</w:t>
      </w:r>
      <w:r>
        <w:rPr>
          <w:spacing w:val="-2"/>
          <w:sz w:val="14"/>
        </w:rPr>
        <w:t xml:space="preserve"> </w:t>
      </w:r>
      <w:r>
        <w:rPr>
          <w:sz w:val="14"/>
        </w:rPr>
        <w:t>Loan,</w:t>
      </w:r>
    </w:p>
    <w:p w:rsidR="00450FB3" w:rsidRDefault="00450FB3">
      <w:pPr>
        <w:pStyle w:val="BodyText"/>
        <w:spacing w:before="7"/>
      </w:pPr>
    </w:p>
    <w:p w:rsidR="00450FB3" w:rsidRDefault="0078345D">
      <w:pPr>
        <w:pStyle w:val="ListParagraph"/>
        <w:numPr>
          <w:ilvl w:val="1"/>
          <w:numId w:val="44"/>
        </w:numPr>
        <w:tabs>
          <w:tab w:val="left" w:pos="1130"/>
        </w:tabs>
        <w:spacing w:line="290" w:lineRule="auto"/>
        <w:ind w:left="1129" w:right="432"/>
        <w:jc w:val="both"/>
        <w:rPr>
          <w:sz w:val="14"/>
        </w:rPr>
      </w:pPr>
      <w:r>
        <w:rPr>
          <w:sz w:val="14"/>
        </w:rPr>
        <w:t>ensure that where he is both a Shareholding Member or Representative Joint Shareholder and  a Borrowing Member or Representative Joint Borrower, that his name and Registered Address are notified to the Society in identical terms in respect of the Shareholding and the</w:t>
      </w:r>
      <w:r>
        <w:rPr>
          <w:spacing w:val="-1"/>
          <w:sz w:val="14"/>
        </w:rPr>
        <w:t xml:space="preserve"> </w:t>
      </w:r>
      <w:r>
        <w:rPr>
          <w:sz w:val="14"/>
        </w:rPr>
        <w:t>Loan.</w:t>
      </w:r>
    </w:p>
    <w:p w:rsidR="00450FB3" w:rsidRDefault="00450FB3">
      <w:pPr>
        <w:pStyle w:val="BodyText"/>
        <w:spacing w:before="7"/>
      </w:pPr>
    </w:p>
    <w:p w:rsidR="00450FB3" w:rsidRDefault="0078345D">
      <w:pPr>
        <w:pStyle w:val="ListParagraph"/>
        <w:numPr>
          <w:ilvl w:val="0"/>
          <w:numId w:val="44"/>
        </w:numPr>
        <w:tabs>
          <w:tab w:val="left" w:pos="622"/>
          <w:tab w:val="left" w:pos="623"/>
        </w:tabs>
        <w:spacing w:before="1"/>
        <w:rPr>
          <w:sz w:val="14"/>
        </w:rPr>
      </w:pPr>
      <w:r>
        <w:rPr>
          <w:sz w:val="14"/>
        </w:rPr>
        <w:t>For the purposes of these Rules -</w:t>
      </w:r>
    </w:p>
    <w:p w:rsidR="00450FB3" w:rsidRDefault="00450FB3">
      <w:pPr>
        <w:pStyle w:val="BodyText"/>
        <w:spacing w:before="7"/>
        <w:rPr>
          <w:sz w:val="17"/>
        </w:rPr>
      </w:pPr>
    </w:p>
    <w:p w:rsidR="00450FB3" w:rsidRDefault="0078345D">
      <w:pPr>
        <w:pStyle w:val="ListParagraph"/>
        <w:numPr>
          <w:ilvl w:val="1"/>
          <w:numId w:val="44"/>
        </w:numPr>
        <w:tabs>
          <w:tab w:val="left" w:pos="1130"/>
        </w:tabs>
        <w:spacing w:line="290" w:lineRule="auto"/>
        <w:ind w:left="1129" w:right="430"/>
        <w:jc w:val="both"/>
        <w:rPr>
          <w:sz w:val="14"/>
        </w:rPr>
      </w:pPr>
      <w:r>
        <w:rPr>
          <w:sz w:val="14"/>
        </w:rPr>
        <w:t>where, in relation to any two or more Shareholdings, to any two or more Loans, or to any Shareholding and a Loan, the names or Registered Addresses of the Shareholding Member or Borrowing Member (or the Representative Joint Shareholder or the Representative Joint Borrower as the case may be) have been notified to the Society in terms that are not identical the Society shall, insofar as it is reasonable to do so, be entitled to assume (in the absence of written notice to the contrary) that those Shares are held by different Shareholding Members, that those Loans were made to different Borrowing Members, or that the Shareholding  Member and the Borrowing Member are different</w:t>
      </w:r>
      <w:r>
        <w:rPr>
          <w:spacing w:val="5"/>
          <w:sz w:val="14"/>
        </w:rPr>
        <w:t xml:space="preserve"> </w:t>
      </w:r>
      <w:r>
        <w:rPr>
          <w:sz w:val="14"/>
        </w:rPr>
        <w:t>Persons,</w:t>
      </w:r>
    </w:p>
    <w:p w:rsidR="00450FB3" w:rsidRDefault="00450FB3">
      <w:pPr>
        <w:pStyle w:val="BodyText"/>
        <w:spacing w:before="4"/>
      </w:pPr>
    </w:p>
    <w:p w:rsidR="00450FB3" w:rsidRDefault="0078345D">
      <w:pPr>
        <w:pStyle w:val="ListParagraph"/>
        <w:numPr>
          <w:ilvl w:val="1"/>
          <w:numId w:val="44"/>
        </w:numPr>
        <w:tabs>
          <w:tab w:val="left" w:pos="1130"/>
        </w:tabs>
        <w:spacing w:line="290" w:lineRule="auto"/>
        <w:ind w:left="1129" w:right="433"/>
        <w:jc w:val="both"/>
        <w:rPr>
          <w:sz w:val="14"/>
        </w:rPr>
      </w:pPr>
      <w:r>
        <w:rPr>
          <w:sz w:val="14"/>
        </w:rPr>
        <w:t>where a Shareholding is issued during a Financial Year or up to 56 days prior to the voting  date (if applicable) the Society shall, insofar as it is reasonable to do so, be entitled to assume that the Shareholding Member (or Representative Joint Shareholder) was not a member at the end of the last Financial Year unless either -</w:t>
      </w:r>
    </w:p>
    <w:p w:rsidR="00450FB3" w:rsidRDefault="00450FB3">
      <w:pPr>
        <w:pStyle w:val="BodyText"/>
        <w:spacing w:before="8"/>
      </w:pPr>
    </w:p>
    <w:p w:rsidR="00450FB3" w:rsidRDefault="0078345D">
      <w:pPr>
        <w:pStyle w:val="ListParagraph"/>
        <w:numPr>
          <w:ilvl w:val="2"/>
          <w:numId w:val="44"/>
        </w:numPr>
        <w:tabs>
          <w:tab w:val="left" w:pos="1637"/>
          <w:tab w:val="left" w:pos="1638"/>
        </w:tabs>
        <w:spacing w:line="290" w:lineRule="auto"/>
        <w:ind w:right="433"/>
        <w:jc w:val="both"/>
        <w:rPr>
          <w:sz w:val="14"/>
        </w:rPr>
      </w:pPr>
      <w:r>
        <w:rPr>
          <w:sz w:val="14"/>
        </w:rPr>
        <w:t>at the end of the last Financial Year the Register included an entry showing a Person of the same name and Registered Address as a Shareholding Member (or Representative Joint Shareholder) or as a Borrowing Member (or  Representative Joint Borrower), or</w:t>
      </w:r>
    </w:p>
    <w:p w:rsidR="00450FB3" w:rsidRDefault="00450FB3">
      <w:pPr>
        <w:pStyle w:val="BodyText"/>
        <w:spacing w:before="7"/>
      </w:pPr>
    </w:p>
    <w:p w:rsidR="00450FB3" w:rsidRDefault="0078345D">
      <w:pPr>
        <w:pStyle w:val="ListParagraph"/>
        <w:numPr>
          <w:ilvl w:val="2"/>
          <w:numId w:val="44"/>
        </w:numPr>
        <w:tabs>
          <w:tab w:val="left" w:pos="1637"/>
          <w:tab w:val="left" w:pos="1638"/>
        </w:tabs>
        <w:ind w:hanging="509"/>
        <w:rPr>
          <w:sz w:val="14"/>
        </w:rPr>
      </w:pPr>
      <w:r>
        <w:rPr>
          <w:sz w:val="14"/>
        </w:rPr>
        <w:t>the Society is given written notice to the</w:t>
      </w:r>
      <w:r>
        <w:rPr>
          <w:spacing w:val="3"/>
          <w:sz w:val="14"/>
        </w:rPr>
        <w:t xml:space="preserve"> </w:t>
      </w:r>
      <w:r>
        <w:rPr>
          <w:sz w:val="14"/>
        </w:rPr>
        <w:t>contrary,</w:t>
      </w:r>
    </w:p>
    <w:p w:rsidR="00450FB3" w:rsidRDefault="00450FB3">
      <w:pPr>
        <w:pStyle w:val="BodyText"/>
        <w:spacing w:before="7"/>
        <w:rPr>
          <w:sz w:val="17"/>
        </w:rPr>
      </w:pPr>
    </w:p>
    <w:p w:rsidR="00450FB3" w:rsidRDefault="0078345D">
      <w:pPr>
        <w:pStyle w:val="ListParagraph"/>
        <w:numPr>
          <w:ilvl w:val="1"/>
          <w:numId w:val="44"/>
        </w:numPr>
        <w:tabs>
          <w:tab w:val="left" w:pos="1130"/>
        </w:tabs>
        <w:spacing w:line="290" w:lineRule="auto"/>
        <w:ind w:left="1129" w:right="432"/>
        <w:jc w:val="both"/>
        <w:rPr>
          <w:sz w:val="14"/>
        </w:rPr>
      </w:pPr>
      <w:r>
        <w:rPr>
          <w:sz w:val="14"/>
        </w:rPr>
        <w:t>where a Loan is made during a Financial Year, the Society shall be entitled to assume that the Borrowing</w:t>
      </w:r>
      <w:r>
        <w:rPr>
          <w:spacing w:val="7"/>
          <w:sz w:val="14"/>
        </w:rPr>
        <w:t xml:space="preserve"> </w:t>
      </w:r>
      <w:r>
        <w:rPr>
          <w:sz w:val="14"/>
        </w:rPr>
        <w:t>Member</w:t>
      </w:r>
      <w:r>
        <w:rPr>
          <w:spacing w:val="9"/>
          <w:sz w:val="14"/>
        </w:rPr>
        <w:t xml:space="preserve"> </w:t>
      </w:r>
      <w:r>
        <w:rPr>
          <w:sz w:val="14"/>
        </w:rPr>
        <w:t>of</w:t>
      </w:r>
      <w:r>
        <w:rPr>
          <w:spacing w:val="8"/>
          <w:sz w:val="14"/>
        </w:rPr>
        <w:t xml:space="preserve"> </w:t>
      </w:r>
      <w:r>
        <w:rPr>
          <w:sz w:val="14"/>
        </w:rPr>
        <w:t>the</w:t>
      </w:r>
      <w:r>
        <w:rPr>
          <w:spacing w:val="8"/>
          <w:sz w:val="14"/>
        </w:rPr>
        <w:t xml:space="preserve"> </w:t>
      </w:r>
      <w:r>
        <w:rPr>
          <w:sz w:val="14"/>
        </w:rPr>
        <w:t>loan</w:t>
      </w:r>
      <w:r>
        <w:rPr>
          <w:spacing w:val="7"/>
          <w:sz w:val="14"/>
        </w:rPr>
        <w:t xml:space="preserve"> </w:t>
      </w:r>
      <w:r>
        <w:rPr>
          <w:sz w:val="14"/>
        </w:rPr>
        <w:t>(or</w:t>
      </w:r>
      <w:r>
        <w:rPr>
          <w:spacing w:val="7"/>
          <w:sz w:val="14"/>
        </w:rPr>
        <w:t xml:space="preserve"> </w:t>
      </w:r>
      <w:r>
        <w:rPr>
          <w:sz w:val="14"/>
        </w:rPr>
        <w:t>Representative</w:t>
      </w:r>
      <w:r>
        <w:rPr>
          <w:spacing w:val="7"/>
          <w:sz w:val="14"/>
        </w:rPr>
        <w:t xml:space="preserve"> </w:t>
      </w:r>
      <w:r>
        <w:rPr>
          <w:sz w:val="14"/>
        </w:rPr>
        <w:t>Joint</w:t>
      </w:r>
      <w:r>
        <w:rPr>
          <w:spacing w:val="8"/>
          <w:sz w:val="14"/>
        </w:rPr>
        <w:t xml:space="preserve"> </w:t>
      </w:r>
      <w:r>
        <w:rPr>
          <w:sz w:val="14"/>
        </w:rPr>
        <w:t>Borrower)</w:t>
      </w:r>
      <w:r>
        <w:rPr>
          <w:spacing w:val="9"/>
          <w:sz w:val="14"/>
        </w:rPr>
        <w:t xml:space="preserve"> </w:t>
      </w:r>
      <w:r>
        <w:rPr>
          <w:sz w:val="14"/>
        </w:rPr>
        <w:t>was</w:t>
      </w:r>
      <w:r>
        <w:rPr>
          <w:spacing w:val="9"/>
          <w:sz w:val="14"/>
        </w:rPr>
        <w:t xml:space="preserve"> </w:t>
      </w:r>
      <w:r>
        <w:rPr>
          <w:sz w:val="14"/>
        </w:rPr>
        <w:t>not</w:t>
      </w:r>
      <w:r>
        <w:rPr>
          <w:spacing w:val="8"/>
          <w:sz w:val="14"/>
        </w:rPr>
        <w:t xml:space="preserve"> </w:t>
      </w:r>
      <w:r>
        <w:rPr>
          <w:sz w:val="14"/>
        </w:rPr>
        <w:t>a</w:t>
      </w:r>
      <w:r>
        <w:rPr>
          <w:spacing w:val="7"/>
          <w:sz w:val="14"/>
        </w:rPr>
        <w:t xml:space="preserve"> </w:t>
      </w:r>
      <w:r>
        <w:rPr>
          <w:sz w:val="14"/>
        </w:rPr>
        <w:t>Member</w:t>
      </w:r>
      <w:r>
        <w:rPr>
          <w:spacing w:val="8"/>
          <w:sz w:val="14"/>
        </w:rPr>
        <w:t xml:space="preserve"> </w:t>
      </w:r>
      <w:r>
        <w:rPr>
          <w:sz w:val="14"/>
        </w:rPr>
        <w:t>during</w:t>
      </w:r>
    </w:p>
    <w:p w:rsidR="00450FB3" w:rsidRDefault="00450FB3">
      <w:pPr>
        <w:spacing w:line="290" w:lineRule="auto"/>
        <w:jc w:val="both"/>
        <w:rPr>
          <w:sz w:val="14"/>
        </w:rPr>
        <w:sectPr w:rsidR="00450FB3">
          <w:footerReference w:type="default" r:id="rId37"/>
          <w:pgSz w:w="8400" w:h="11910"/>
          <w:pgMar w:top="700" w:right="580" w:bottom="600" w:left="900" w:header="0" w:footer="410" w:gutter="0"/>
          <w:cols w:space="720"/>
        </w:sectPr>
      </w:pPr>
    </w:p>
    <w:p w:rsidR="00450FB3" w:rsidRDefault="0078345D">
      <w:pPr>
        <w:pStyle w:val="BodyText"/>
        <w:spacing w:before="69"/>
        <w:ind w:left="1129"/>
      </w:pPr>
      <w:r>
        <w:lastRenderedPageBreak/>
        <w:t>the last Financial Year unless either of the circumstances as set out in sub-paragraphs (</w:t>
      </w:r>
      <w:proofErr w:type="spellStart"/>
      <w:r>
        <w:t>i</w:t>
      </w:r>
      <w:proofErr w:type="spellEnd"/>
      <w:r>
        <w:t>) and</w:t>
      </w:r>
    </w:p>
    <w:p w:rsidR="00450FB3" w:rsidRDefault="0078345D">
      <w:pPr>
        <w:pStyle w:val="BodyText"/>
        <w:spacing w:before="33"/>
        <w:ind w:left="1129"/>
      </w:pPr>
      <w:r>
        <w:t>(ii) above applies in the same way, the necessary changes being made.</w:t>
      </w:r>
    </w:p>
    <w:p w:rsidR="00450FB3" w:rsidRDefault="00450FB3">
      <w:pPr>
        <w:pStyle w:val="BodyText"/>
        <w:spacing w:before="8"/>
        <w:rPr>
          <w:sz w:val="17"/>
        </w:rPr>
      </w:pPr>
    </w:p>
    <w:p w:rsidR="00450FB3" w:rsidRDefault="0078345D">
      <w:pPr>
        <w:pStyle w:val="ListParagraph"/>
        <w:numPr>
          <w:ilvl w:val="0"/>
          <w:numId w:val="44"/>
        </w:numPr>
        <w:tabs>
          <w:tab w:val="left" w:pos="623"/>
        </w:tabs>
        <w:spacing w:line="290" w:lineRule="auto"/>
        <w:ind w:left="621" w:right="431" w:hanging="507"/>
        <w:jc w:val="both"/>
        <w:rPr>
          <w:sz w:val="14"/>
        </w:rPr>
      </w:pPr>
      <w:r>
        <w:rPr>
          <w:sz w:val="14"/>
        </w:rPr>
        <w:t>Two or more Persons may jointly hold a Share unless the terms of issue forbid a joint holding but no Share shall be issued to the holders, or be held by them at any time, as tenants in common. The Society may decline to issue any Share or lend money to more than four Persons jointly. Joint Shareholding Members or joint Borrowing Members shall be entitled to choose the order in which they are named in the records of the</w:t>
      </w:r>
      <w:r>
        <w:rPr>
          <w:spacing w:val="-1"/>
          <w:sz w:val="14"/>
        </w:rPr>
        <w:t xml:space="preserve"> </w:t>
      </w:r>
      <w:r>
        <w:rPr>
          <w:sz w:val="14"/>
        </w:rPr>
        <w:t>Society.</w:t>
      </w:r>
    </w:p>
    <w:p w:rsidR="00450FB3" w:rsidRDefault="00450FB3">
      <w:pPr>
        <w:pStyle w:val="BodyText"/>
        <w:spacing w:before="6"/>
      </w:pPr>
    </w:p>
    <w:p w:rsidR="00450FB3" w:rsidRDefault="0078345D">
      <w:pPr>
        <w:pStyle w:val="ListParagraph"/>
        <w:numPr>
          <w:ilvl w:val="0"/>
          <w:numId w:val="44"/>
        </w:numPr>
        <w:tabs>
          <w:tab w:val="left" w:pos="622"/>
        </w:tabs>
        <w:spacing w:before="1" w:line="290" w:lineRule="auto"/>
        <w:ind w:left="621" w:right="434"/>
        <w:jc w:val="both"/>
        <w:rPr>
          <w:sz w:val="14"/>
        </w:rPr>
      </w:pPr>
      <w:r>
        <w:rPr>
          <w:sz w:val="14"/>
        </w:rPr>
        <w:t>A Shareholding Member or all joint Shareholding Members may authorise an agent (who may be one  of the joint Shareholding Members) to withdraw any Share or to receive any interest or bonus paid in respect of it and the receipt of, or evidence of payment to, an agent so authorised shall be a good discharge to the</w:t>
      </w:r>
      <w:r>
        <w:rPr>
          <w:spacing w:val="-1"/>
          <w:sz w:val="14"/>
        </w:rPr>
        <w:t xml:space="preserve"> </w:t>
      </w:r>
      <w:r>
        <w:rPr>
          <w:sz w:val="14"/>
        </w:rPr>
        <w:t>Society.</w:t>
      </w:r>
    </w:p>
    <w:p w:rsidR="00450FB3" w:rsidRDefault="00450FB3">
      <w:pPr>
        <w:pStyle w:val="BodyText"/>
        <w:spacing w:before="6"/>
      </w:pPr>
    </w:p>
    <w:p w:rsidR="00450FB3" w:rsidRDefault="0078345D">
      <w:pPr>
        <w:pStyle w:val="ListParagraph"/>
        <w:numPr>
          <w:ilvl w:val="0"/>
          <w:numId w:val="44"/>
        </w:numPr>
        <w:tabs>
          <w:tab w:val="left" w:pos="621"/>
          <w:tab w:val="left" w:pos="622"/>
        </w:tabs>
        <w:spacing w:before="1"/>
        <w:ind w:left="621"/>
        <w:rPr>
          <w:sz w:val="14"/>
        </w:rPr>
      </w:pPr>
      <w:r>
        <w:rPr>
          <w:sz w:val="14"/>
        </w:rPr>
        <w:t>The Society may in its absolute discretion and without giving any reason refuse to</w:t>
      </w:r>
      <w:r>
        <w:rPr>
          <w:spacing w:val="6"/>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44"/>
        </w:numPr>
        <w:tabs>
          <w:tab w:val="left" w:pos="1128"/>
          <w:tab w:val="left" w:pos="1129"/>
        </w:tabs>
        <w:ind w:left="1128"/>
        <w:rPr>
          <w:sz w:val="14"/>
        </w:rPr>
      </w:pPr>
      <w:r>
        <w:rPr>
          <w:sz w:val="14"/>
        </w:rPr>
        <w:t>open a new Share, Deposit or Mortgage account for any Person,</w:t>
      </w:r>
      <w:r>
        <w:rPr>
          <w:spacing w:val="-5"/>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44"/>
        </w:numPr>
        <w:tabs>
          <w:tab w:val="left" w:pos="1129"/>
        </w:tabs>
        <w:spacing w:line="290" w:lineRule="auto"/>
        <w:ind w:left="1128" w:right="433"/>
        <w:jc w:val="both"/>
        <w:rPr>
          <w:sz w:val="14"/>
        </w:rPr>
      </w:pPr>
      <w:r>
        <w:rPr>
          <w:sz w:val="14"/>
        </w:rPr>
        <w:t>accept any Person as a Member except that any fully-paid Deferred Share may be transferred  to any Person and such transferee shall be entitled to have his name entered in the Deferred Shares Register following notice by him or on his behalf to the Society of such a transfer, such notice to be made or given in writing or in such other manner as the Society in its absolute discretion may</w:t>
      </w:r>
      <w:r>
        <w:rPr>
          <w:spacing w:val="-1"/>
          <w:sz w:val="14"/>
        </w:rPr>
        <w:t xml:space="preserve"> </w:t>
      </w:r>
      <w:r>
        <w:rPr>
          <w:sz w:val="14"/>
        </w:rPr>
        <w:t>permit.</w:t>
      </w:r>
    </w:p>
    <w:p w:rsidR="00450FB3" w:rsidRDefault="00450FB3">
      <w:pPr>
        <w:pStyle w:val="BodyText"/>
        <w:spacing w:before="7"/>
      </w:pPr>
    </w:p>
    <w:p w:rsidR="00450FB3" w:rsidRDefault="0078345D">
      <w:pPr>
        <w:pStyle w:val="ListParagraph"/>
        <w:numPr>
          <w:ilvl w:val="0"/>
          <w:numId w:val="44"/>
        </w:numPr>
        <w:tabs>
          <w:tab w:val="left" w:pos="622"/>
        </w:tabs>
        <w:spacing w:line="290" w:lineRule="auto"/>
        <w:ind w:left="621" w:right="433"/>
        <w:jc w:val="both"/>
        <w:rPr>
          <w:sz w:val="14"/>
        </w:rPr>
      </w:pPr>
      <w:r>
        <w:rPr>
          <w:sz w:val="14"/>
        </w:rPr>
        <w:t>If the Society accepts a transfer of engagements of any other building society, any Person who becomes a Member of the Society by virtue of the transfer shall be deemed to have been a Member at any date before the transfer on which he was a member of the transferor society and</w:t>
      </w:r>
      <w:r>
        <w:rPr>
          <w:spacing w:val="11"/>
          <w:sz w:val="14"/>
        </w:rPr>
        <w:t xml:space="preserve"> </w:t>
      </w:r>
      <w:r>
        <w:rPr>
          <w:sz w:val="14"/>
        </w:rPr>
        <w:t>-</w:t>
      </w:r>
    </w:p>
    <w:p w:rsidR="00450FB3" w:rsidRDefault="00450FB3">
      <w:pPr>
        <w:pStyle w:val="BodyText"/>
        <w:spacing w:before="7"/>
      </w:pPr>
    </w:p>
    <w:p w:rsidR="00450FB3" w:rsidRDefault="0078345D">
      <w:pPr>
        <w:pStyle w:val="ListParagraph"/>
        <w:numPr>
          <w:ilvl w:val="1"/>
          <w:numId w:val="44"/>
        </w:numPr>
        <w:tabs>
          <w:tab w:val="left" w:pos="1129"/>
        </w:tabs>
        <w:spacing w:before="1" w:line="290" w:lineRule="auto"/>
        <w:ind w:left="1128" w:right="438"/>
        <w:jc w:val="both"/>
        <w:rPr>
          <w:sz w:val="14"/>
        </w:rPr>
      </w:pPr>
      <w:r>
        <w:rPr>
          <w:sz w:val="14"/>
        </w:rPr>
        <w:t>in the case of a member holding shares in the transferor society, to have had a Shareholding on that date to the value of his shares in the transferor society,</w:t>
      </w:r>
      <w:r>
        <w:rPr>
          <w:spacing w:val="5"/>
          <w:sz w:val="14"/>
        </w:rPr>
        <w:t xml:space="preserve"> </w:t>
      </w:r>
      <w:r>
        <w:rPr>
          <w:sz w:val="14"/>
        </w:rPr>
        <w:t>or</w:t>
      </w:r>
    </w:p>
    <w:p w:rsidR="00450FB3" w:rsidRDefault="00450FB3">
      <w:pPr>
        <w:pStyle w:val="BodyText"/>
        <w:spacing w:before="7"/>
      </w:pPr>
    </w:p>
    <w:p w:rsidR="00450FB3" w:rsidRDefault="0078345D">
      <w:pPr>
        <w:pStyle w:val="ListParagraph"/>
        <w:numPr>
          <w:ilvl w:val="1"/>
          <w:numId w:val="44"/>
        </w:numPr>
        <w:tabs>
          <w:tab w:val="left" w:pos="1129"/>
        </w:tabs>
        <w:spacing w:line="290" w:lineRule="auto"/>
        <w:ind w:left="1128" w:right="435"/>
        <w:jc w:val="both"/>
        <w:rPr>
          <w:sz w:val="14"/>
        </w:rPr>
      </w:pPr>
      <w:r>
        <w:rPr>
          <w:sz w:val="14"/>
        </w:rPr>
        <w:t>in the case of a member to whom a Loan has been made by the transferor society, to have  owed the Society on that date the amount of his mortgage debt to the transferor</w:t>
      </w:r>
      <w:r>
        <w:rPr>
          <w:spacing w:val="1"/>
          <w:sz w:val="14"/>
        </w:rPr>
        <w:t xml:space="preserve"> </w:t>
      </w:r>
      <w:r>
        <w:rPr>
          <w:sz w:val="14"/>
        </w:rPr>
        <w:t>society.</w:t>
      </w:r>
    </w:p>
    <w:p w:rsidR="00450FB3" w:rsidRDefault="0078345D">
      <w:pPr>
        <w:pStyle w:val="BodyText"/>
        <w:spacing w:before="9"/>
        <w:rPr>
          <w:sz w:val="12"/>
        </w:rPr>
      </w:pPr>
      <w:r>
        <w:rPr>
          <w:noProof/>
        </w:rPr>
        <mc:AlternateContent>
          <mc:Choice Requires="wpg">
            <w:drawing>
              <wp:anchor distT="0" distB="0" distL="0" distR="0" simplePos="0" relativeHeight="487602176" behindDoc="1" locked="0" layoutInCell="1" allowOverlap="1">
                <wp:simplePos x="0" y="0"/>
                <wp:positionH relativeFrom="page">
                  <wp:posOffset>2422525</wp:posOffset>
                </wp:positionH>
                <wp:positionV relativeFrom="paragraph">
                  <wp:posOffset>118745</wp:posOffset>
                </wp:positionV>
                <wp:extent cx="382905" cy="221615"/>
                <wp:effectExtent l="0" t="0" r="0" b="0"/>
                <wp:wrapTopAndBottom/>
                <wp:docPr id="21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187"/>
                          <a:chExt cx="603" cy="349"/>
                        </a:xfrm>
                      </wpg:grpSpPr>
                      <wps:wsp>
                        <wps:cNvPr id="218" name="Freeform 199"/>
                        <wps:cNvSpPr>
                          <a:spLocks/>
                        </wps:cNvSpPr>
                        <wps:spPr bwMode="auto">
                          <a:xfrm>
                            <a:off x="3820" y="192"/>
                            <a:ext cx="592" cy="339"/>
                          </a:xfrm>
                          <a:custGeom>
                            <a:avLst/>
                            <a:gdLst>
                              <a:gd name="T0" fmla="+- 0 4116 3820"/>
                              <a:gd name="T1" fmla="*/ T0 w 592"/>
                              <a:gd name="T2" fmla="+- 0 192 192"/>
                              <a:gd name="T3" fmla="*/ 192 h 339"/>
                              <a:gd name="T4" fmla="+- 0 4023 3820"/>
                              <a:gd name="T5" fmla="*/ T4 w 592"/>
                              <a:gd name="T6" fmla="+- 0 201 192"/>
                              <a:gd name="T7" fmla="*/ 201 h 339"/>
                              <a:gd name="T8" fmla="+- 0 3941 3820"/>
                              <a:gd name="T9" fmla="*/ T8 w 592"/>
                              <a:gd name="T10" fmla="+- 0 225 192"/>
                              <a:gd name="T11" fmla="*/ 225 h 339"/>
                              <a:gd name="T12" fmla="+- 0 3877 3820"/>
                              <a:gd name="T13" fmla="*/ T12 w 592"/>
                              <a:gd name="T14" fmla="+- 0 261 192"/>
                              <a:gd name="T15" fmla="*/ 261 h 339"/>
                              <a:gd name="T16" fmla="+- 0 3835 3820"/>
                              <a:gd name="T17" fmla="*/ T16 w 592"/>
                              <a:gd name="T18" fmla="+- 0 308 192"/>
                              <a:gd name="T19" fmla="*/ 308 h 339"/>
                              <a:gd name="T20" fmla="+- 0 3820 3820"/>
                              <a:gd name="T21" fmla="*/ T20 w 592"/>
                              <a:gd name="T22" fmla="+- 0 361 192"/>
                              <a:gd name="T23" fmla="*/ 361 h 339"/>
                              <a:gd name="T24" fmla="+- 0 3835 3820"/>
                              <a:gd name="T25" fmla="*/ T24 w 592"/>
                              <a:gd name="T26" fmla="+- 0 415 192"/>
                              <a:gd name="T27" fmla="*/ 415 h 339"/>
                              <a:gd name="T28" fmla="+- 0 3877 3820"/>
                              <a:gd name="T29" fmla="*/ T28 w 592"/>
                              <a:gd name="T30" fmla="+- 0 461 192"/>
                              <a:gd name="T31" fmla="*/ 461 h 339"/>
                              <a:gd name="T32" fmla="+- 0 3941 3820"/>
                              <a:gd name="T33" fmla="*/ T32 w 592"/>
                              <a:gd name="T34" fmla="+- 0 498 192"/>
                              <a:gd name="T35" fmla="*/ 498 h 339"/>
                              <a:gd name="T36" fmla="+- 0 4023 3820"/>
                              <a:gd name="T37" fmla="*/ T36 w 592"/>
                              <a:gd name="T38" fmla="+- 0 522 192"/>
                              <a:gd name="T39" fmla="*/ 522 h 339"/>
                              <a:gd name="T40" fmla="+- 0 4116 3820"/>
                              <a:gd name="T41" fmla="*/ T40 w 592"/>
                              <a:gd name="T42" fmla="+- 0 530 192"/>
                              <a:gd name="T43" fmla="*/ 530 h 339"/>
                              <a:gd name="T44" fmla="+- 0 4210 3820"/>
                              <a:gd name="T45" fmla="*/ T44 w 592"/>
                              <a:gd name="T46" fmla="+- 0 522 192"/>
                              <a:gd name="T47" fmla="*/ 522 h 339"/>
                              <a:gd name="T48" fmla="+- 0 4291 3820"/>
                              <a:gd name="T49" fmla="*/ T48 w 592"/>
                              <a:gd name="T50" fmla="+- 0 498 192"/>
                              <a:gd name="T51" fmla="*/ 498 h 339"/>
                              <a:gd name="T52" fmla="+- 0 4355 3820"/>
                              <a:gd name="T53" fmla="*/ T52 w 592"/>
                              <a:gd name="T54" fmla="+- 0 461 192"/>
                              <a:gd name="T55" fmla="*/ 461 h 339"/>
                              <a:gd name="T56" fmla="+- 0 4397 3820"/>
                              <a:gd name="T57" fmla="*/ T56 w 592"/>
                              <a:gd name="T58" fmla="+- 0 415 192"/>
                              <a:gd name="T59" fmla="*/ 415 h 339"/>
                              <a:gd name="T60" fmla="+- 0 4412 3820"/>
                              <a:gd name="T61" fmla="*/ T60 w 592"/>
                              <a:gd name="T62" fmla="+- 0 361 192"/>
                              <a:gd name="T63" fmla="*/ 361 h 339"/>
                              <a:gd name="T64" fmla="+- 0 4397 3820"/>
                              <a:gd name="T65" fmla="*/ T64 w 592"/>
                              <a:gd name="T66" fmla="+- 0 308 192"/>
                              <a:gd name="T67" fmla="*/ 308 h 339"/>
                              <a:gd name="T68" fmla="+- 0 4355 3820"/>
                              <a:gd name="T69" fmla="*/ T68 w 592"/>
                              <a:gd name="T70" fmla="+- 0 261 192"/>
                              <a:gd name="T71" fmla="*/ 261 h 339"/>
                              <a:gd name="T72" fmla="+- 0 4291 3820"/>
                              <a:gd name="T73" fmla="*/ T72 w 592"/>
                              <a:gd name="T74" fmla="+- 0 225 192"/>
                              <a:gd name="T75" fmla="*/ 225 h 339"/>
                              <a:gd name="T76" fmla="+- 0 4210 3820"/>
                              <a:gd name="T77" fmla="*/ T76 w 592"/>
                              <a:gd name="T78" fmla="+- 0 201 192"/>
                              <a:gd name="T79" fmla="*/ 201 h 339"/>
                              <a:gd name="T80" fmla="+- 0 4116 3820"/>
                              <a:gd name="T81" fmla="*/ T80 w 592"/>
                              <a:gd name="T82" fmla="+- 0 192 192"/>
                              <a:gd name="T83" fmla="*/ 19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98"/>
                        <wps:cNvSpPr>
                          <a:spLocks/>
                        </wps:cNvSpPr>
                        <wps:spPr bwMode="auto">
                          <a:xfrm>
                            <a:off x="3820" y="192"/>
                            <a:ext cx="592" cy="339"/>
                          </a:xfrm>
                          <a:custGeom>
                            <a:avLst/>
                            <a:gdLst>
                              <a:gd name="T0" fmla="+- 0 4116 3820"/>
                              <a:gd name="T1" fmla="*/ T0 w 592"/>
                              <a:gd name="T2" fmla="+- 0 192 192"/>
                              <a:gd name="T3" fmla="*/ 192 h 339"/>
                              <a:gd name="T4" fmla="+- 0 4023 3820"/>
                              <a:gd name="T5" fmla="*/ T4 w 592"/>
                              <a:gd name="T6" fmla="+- 0 201 192"/>
                              <a:gd name="T7" fmla="*/ 201 h 339"/>
                              <a:gd name="T8" fmla="+- 0 3941 3820"/>
                              <a:gd name="T9" fmla="*/ T8 w 592"/>
                              <a:gd name="T10" fmla="+- 0 225 192"/>
                              <a:gd name="T11" fmla="*/ 225 h 339"/>
                              <a:gd name="T12" fmla="+- 0 3877 3820"/>
                              <a:gd name="T13" fmla="*/ T12 w 592"/>
                              <a:gd name="T14" fmla="+- 0 261 192"/>
                              <a:gd name="T15" fmla="*/ 261 h 339"/>
                              <a:gd name="T16" fmla="+- 0 3835 3820"/>
                              <a:gd name="T17" fmla="*/ T16 w 592"/>
                              <a:gd name="T18" fmla="+- 0 308 192"/>
                              <a:gd name="T19" fmla="*/ 308 h 339"/>
                              <a:gd name="T20" fmla="+- 0 3820 3820"/>
                              <a:gd name="T21" fmla="*/ T20 w 592"/>
                              <a:gd name="T22" fmla="+- 0 361 192"/>
                              <a:gd name="T23" fmla="*/ 361 h 339"/>
                              <a:gd name="T24" fmla="+- 0 3835 3820"/>
                              <a:gd name="T25" fmla="*/ T24 w 592"/>
                              <a:gd name="T26" fmla="+- 0 415 192"/>
                              <a:gd name="T27" fmla="*/ 415 h 339"/>
                              <a:gd name="T28" fmla="+- 0 3877 3820"/>
                              <a:gd name="T29" fmla="*/ T28 w 592"/>
                              <a:gd name="T30" fmla="+- 0 461 192"/>
                              <a:gd name="T31" fmla="*/ 461 h 339"/>
                              <a:gd name="T32" fmla="+- 0 3941 3820"/>
                              <a:gd name="T33" fmla="*/ T32 w 592"/>
                              <a:gd name="T34" fmla="+- 0 498 192"/>
                              <a:gd name="T35" fmla="*/ 498 h 339"/>
                              <a:gd name="T36" fmla="+- 0 4023 3820"/>
                              <a:gd name="T37" fmla="*/ T36 w 592"/>
                              <a:gd name="T38" fmla="+- 0 522 192"/>
                              <a:gd name="T39" fmla="*/ 522 h 339"/>
                              <a:gd name="T40" fmla="+- 0 4116 3820"/>
                              <a:gd name="T41" fmla="*/ T40 w 592"/>
                              <a:gd name="T42" fmla="+- 0 530 192"/>
                              <a:gd name="T43" fmla="*/ 530 h 339"/>
                              <a:gd name="T44" fmla="+- 0 4210 3820"/>
                              <a:gd name="T45" fmla="*/ T44 w 592"/>
                              <a:gd name="T46" fmla="+- 0 522 192"/>
                              <a:gd name="T47" fmla="*/ 522 h 339"/>
                              <a:gd name="T48" fmla="+- 0 4291 3820"/>
                              <a:gd name="T49" fmla="*/ T48 w 592"/>
                              <a:gd name="T50" fmla="+- 0 498 192"/>
                              <a:gd name="T51" fmla="*/ 498 h 339"/>
                              <a:gd name="T52" fmla="+- 0 4355 3820"/>
                              <a:gd name="T53" fmla="*/ T52 w 592"/>
                              <a:gd name="T54" fmla="+- 0 461 192"/>
                              <a:gd name="T55" fmla="*/ 461 h 339"/>
                              <a:gd name="T56" fmla="+- 0 4397 3820"/>
                              <a:gd name="T57" fmla="*/ T56 w 592"/>
                              <a:gd name="T58" fmla="+- 0 415 192"/>
                              <a:gd name="T59" fmla="*/ 415 h 339"/>
                              <a:gd name="T60" fmla="+- 0 4412 3820"/>
                              <a:gd name="T61" fmla="*/ T60 w 592"/>
                              <a:gd name="T62" fmla="+- 0 361 192"/>
                              <a:gd name="T63" fmla="*/ 361 h 339"/>
                              <a:gd name="T64" fmla="+- 0 4397 3820"/>
                              <a:gd name="T65" fmla="*/ T64 w 592"/>
                              <a:gd name="T66" fmla="+- 0 308 192"/>
                              <a:gd name="T67" fmla="*/ 308 h 339"/>
                              <a:gd name="T68" fmla="+- 0 4355 3820"/>
                              <a:gd name="T69" fmla="*/ T68 w 592"/>
                              <a:gd name="T70" fmla="+- 0 261 192"/>
                              <a:gd name="T71" fmla="*/ 261 h 339"/>
                              <a:gd name="T72" fmla="+- 0 4291 3820"/>
                              <a:gd name="T73" fmla="*/ T72 w 592"/>
                              <a:gd name="T74" fmla="+- 0 225 192"/>
                              <a:gd name="T75" fmla="*/ 225 h 339"/>
                              <a:gd name="T76" fmla="+- 0 4210 3820"/>
                              <a:gd name="T77" fmla="*/ T76 w 592"/>
                              <a:gd name="T78" fmla="+- 0 201 192"/>
                              <a:gd name="T79" fmla="*/ 201 h 339"/>
                              <a:gd name="T80" fmla="+- 0 4116 3820"/>
                              <a:gd name="T81" fmla="*/ T80 w 592"/>
                              <a:gd name="T82" fmla="+- 0 192 192"/>
                              <a:gd name="T83" fmla="*/ 19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Text Box 197"/>
                        <wps:cNvSpPr txBox="1">
                          <a:spLocks noChangeArrowheads="1"/>
                        </wps:cNvSpPr>
                        <wps:spPr bwMode="auto">
                          <a:xfrm>
                            <a:off x="3814" y="186"/>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right="33"/>
                                <w:jc w:val="center"/>
                                <w:rPr>
                                  <w:b/>
                                  <w:sz w:val="14"/>
                                </w:rPr>
                              </w:pPr>
                              <w:r>
                                <w:rPr>
                                  <w:b/>
                                  <w:color w:val="FFFFFF"/>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42" style="position:absolute;margin-left:190.75pt;margin-top:9.35pt;width:30.15pt;height:17.45pt;z-index:-15714304;mso-wrap-distance-left:0;mso-wrap-distance-right:0;mso-position-horizontal-relative:page" coordorigin="3815,187"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">
                <v:shape id="Freeform 199" o:spid="_x0000_s1043" style="position:absolute;left:3820;top:192;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" path="m296,l203,9,121,33,57,69,15,116,,169r15,54l57,269r64,37l203,330r93,8l390,330r81,-24l535,269r42,-46l592,169,577,116,535,69,471,33,390,9,296,xe" fillcolor="black" stroked="f">
                  <v:path arrowok="t" o:connecttype="custom" o:connectlocs="296,192;203,201;121,225;57,261;15,308;0,361;15,415;57,461;121,498;203,522;296,530;390,522;471,498;535,461;577,415;592,361;577,308;535,261;471,225;390,201;296,192" o:connectangles="0,0,0,0,0,0,0,0,0,0,0,0,0,0,0,0,0,0,0,0,0"/>
                </v:shape>
                <v:shape id="Freeform 198" o:spid="_x0000_s1044" style="position:absolute;left:3820;top:192;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" path="m296,l203,9,121,33,57,69,15,116,,169r15,54l57,269r64,37l203,330r93,8l390,330r81,-24l535,269r42,-46l592,169,577,116,535,69,471,33,390,9,296,xe" filled="f" strokeweight=".18661mm">
                  <v:path arrowok="t" o:connecttype="custom" o:connectlocs="296,192;203,201;121,225;57,261;15,308;0,361;15,415;57,461;121,498;203,522;296,530;390,522;471,498;535,461;577,415;592,361;577,308;535,261;471,225;390,201;296,192" o:connectangles="0,0,0,0,0,0,0,0,0,0,0,0,0,0,0,0,0,0,0,0,0"/>
                </v:shape>
                <v:shape id="Text Box 197" o:spid="_x0000_s1045" type="#_x0000_t202" style="position:absolute;left:3814;top:186;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08100A" w:rsidRDefault="0008100A">
                        <w:pPr>
                          <w:spacing w:before="93"/>
                          <w:ind w:right="33"/>
                          <w:jc w:val="center"/>
                          <w:rPr>
                            <w:b/>
                            <w:sz w:val="14"/>
                          </w:rPr>
                        </w:pPr>
                        <w:r>
                          <w:rPr>
                            <w:b/>
                            <w:color w:val="FFFFFF"/>
                            <w:sz w:val="14"/>
                          </w:rPr>
                          <w:t>5</w:t>
                        </w:r>
                      </w:p>
                    </w:txbxContent>
                  </v:textbox>
                </v:shape>
                <w10:wrap type="topAndBottom" anchorx="page"/>
              </v:group>
            </w:pict>
          </mc:Fallback>
        </mc:AlternateContent>
      </w:r>
    </w:p>
    <w:p w:rsidR="00450FB3" w:rsidRDefault="0078345D">
      <w:pPr>
        <w:pStyle w:val="Heading1"/>
        <w:spacing w:before="131"/>
        <w:ind w:left="1879" w:right="0"/>
        <w:jc w:val="left"/>
      </w:pPr>
      <w:r>
        <w:t>DEATH OR BANKRUPTCY OF A MEMBER</w:t>
      </w:r>
    </w:p>
    <w:p w:rsidR="00450FB3" w:rsidRDefault="00450FB3">
      <w:pPr>
        <w:pStyle w:val="BodyText"/>
        <w:spacing w:before="8"/>
        <w:rPr>
          <w:b/>
          <w:sz w:val="16"/>
        </w:rPr>
      </w:pPr>
    </w:p>
    <w:p w:rsidR="00450FB3" w:rsidRDefault="0078345D">
      <w:pPr>
        <w:pStyle w:val="ListParagraph"/>
        <w:numPr>
          <w:ilvl w:val="0"/>
          <w:numId w:val="42"/>
        </w:numPr>
        <w:tabs>
          <w:tab w:val="left" w:pos="622"/>
          <w:tab w:val="left" w:pos="623"/>
        </w:tabs>
        <w:rPr>
          <w:sz w:val="14"/>
        </w:rPr>
      </w:pPr>
      <w:r>
        <w:rPr>
          <w:sz w:val="14"/>
        </w:rPr>
        <w:t>If</w:t>
      </w:r>
      <w:r>
        <w:rPr>
          <w:spacing w:val="-1"/>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42"/>
        </w:numPr>
        <w:tabs>
          <w:tab w:val="left" w:pos="1129"/>
          <w:tab w:val="left" w:pos="1130"/>
        </w:tabs>
        <w:rPr>
          <w:sz w:val="14"/>
        </w:rPr>
      </w:pPr>
      <w:r>
        <w:rPr>
          <w:sz w:val="14"/>
        </w:rPr>
        <w:t>a Member domiciled in any part of the United Kingdom dies testate or intestate,</w:t>
      </w:r>
      <w:r>
        <w:rPr>
          <w:spacing w:val="4"/>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42"/>
        </w:numPr>
        <w:tabs>
          <w:tab w:val="left" w:pos="1130"/>
        </w:tabs>
        <w:spacing w:line="290" w:lineRule="auto"/>
        <w:ind w:right="430"/>
        <w:jc w:val="both"/>
        <w:rPr>
          <w:sz w:val="14"/>
        </w:rPr>
      </w:pPr>
      <w:r>
        <w:rPr>
          <w:sz w:val="14"/>
        </w:rPr>
        <w:t>at the time of his death the sum of money standing to his credit with the Society in respect of his Shareholding other than in respect of a Deferred Share does not exceed the amount specified in or under the provision of the Statutes* regarding payment to a Person who claims to be beneficially entitled without the grant of probate of the will or the grant of letters of administration or confirmation,</w:t>
      </w:r>
    </w:p>
    <w:p w:rsidR="00450FB3" w:rsidRDefault="00450FB3">
      <w:pPr>
        <w:pStyle w:val="BodyText"/>
        <w:spacing w:before="7"/>
      </w:pPr>
    </w:p>
    <w:p w:rsidR="00450FB3" w:rsidRDefault="0078345D">
      <w:pPr>
        <w:pStyle w:val="BodyText"/>
        <w:spacing w:line="290" w:lineRule="auto"/>
        <w:ind w:left="622" w:right="430"/>
        <w:jc w:val="both"/>
      </w:pPr>
      <w:r>
        <w:t>then, although there is no probate of the will or letters of administration or confirmation, as the case  may be, the Society may pay that sum of money to a Person who claims to be beneficially entitled to that sum of money and who satisfies the requirements of that provision for the production  to  the Society of appropriate evidence of his entitlement. Such payment shall be valid and effective with respect to any demand against the funds of the Society from any other Person claiming to be entitled to it.</w:t>
      </w:r>
    </w:p>
    <w:p w:rsidR="00450FB3" w:rsidRDefault="00450FB3">
      <w:pPr>
        <w:spacing w:line="290" w:lineRule="auto"/>
        <w:jc w:val="both"/>
        <w:sectPr w:rsidR="00450FB3">
          <w:pgSz w:w="8400" w:h="11910"/>
          <w:pgMar w:top="700" w:right="580" w:bottom="600" w:left="900" w:header="0" w:footer="410" w:gutter="0"/>
          <w:cols w:space="720"/>
        </w:sectPr>
      </w:pPr>
    </w:p>
    <w:p w:rsidR="00450FB3" w:rsidDel="00310184" w:rsidRDefault="0078345D" w:rsidP="00310184">
      <w:pPr>
        <w:tabs>
          <w:tab w:val="left" w:pos="507"/>
        </w:tabs>
        <w:spacing w:before="69"/>
        <w:ind w:right="315"/>
        <w:jc w:val="center"/>
        <w:rPr>
          <w:del w:id="46" w:author="Peter Lyttle" w:date="2021-02-03T14:09:00Z"/>
          <w:i/>
          <w:sz w:val="14"/>
        </w:rPr>
      </w:pPr>
      <w:r>
        <w:rPr>
          <w:i/>
          <w:sz w:val="14"/>
        </w:rPr>
        <w:lastRenderedPageBreak/>
        <w:t>*</w:t>
      </w:r>
      <w:r>
        <w:rPr>
          <w:i/>
          <w:sz w:val="14"/>
        </w:rPr>
        <w:tab/>
      </w:r>
      <w:del w:id="47" w:author="Peter Lyttle" w:date="2021-02-03T14:09:00Z">
        <w:r w:rsidDel="00310184">
          <w:rPr>
            <w:i/>
            <w:sz w:val="14"/>
          </w:rPr>
          <w:delText>This</w:delText>
        </w:r>
        <w:r w:rsidDel="00310184">
          <w:rPr>
            <w:i/>
            <w:spacing w:val="11"/>
            <w:sz w:val="14"/>
          </w:rPr>
          <w:delText xml:space="preserve"> </w:delText>
        </w:r>
        <w:r w:rsidDel="00310184">
          <w:rPr>
            <w:i/>
            <w:sz w:val="14"/>
          </w:rPr>
          <w:delText>footnote</w:delText>
        </w:r>
        <w:r w:rsidDel="00310184">
          <w:rPr>
            <w:i/>
            <w:spacing w:val="12"/>
            <w:sz w:val="14"/>
          </w:rPr>
          <w:delText xml:space="preserve"> </w:delText>
        </w:r>
        <w:r w:rsidDel="00310184">
          <w:rPr>
            <w:i/>
            <w:sz w:val="14"/>
          </w:rPr>
          <w:delText>is</w:delText>
        </w:r>
        <w:r w:rsidDel="00310184">
          <w:rPr>
            <w:i/>
            <w:spacing w:val="11"/>
            <w:sz w:val="14"/>
          </w:rPr>
          <w:delText xml:space="preserve"> </w:delText>
        </w:r>
        <w:r w:rsidDel="00310184">
          <w:rPr>
            <w:i/>
            <w:sz w:val="14"/>
          </w:rPr>
          <w:delText>not</w:delText>
        </w:r>
        <w:r w:rsidDel="00310184">
          <w:rPr>
            <w:i/>
            <w:spacing w:val="13"/>
            <w:sz w:val="14"/>
          </w:rPr>
          <w:delText xml:space="preserve"> </w:delText>
        </w:r>
        <w:r w:rsidDel="00310184">
          <w:rPr>
            <w:i/>
            <w:sz w:val="14"/>
          </w:rPr>
          <w:delText>part</w:delText>
        </w:r>
        <w:r w:rsidDel="00310184">
          <w:rPr>
            <w:i/>
            <w:spacing w:val="12"/>
            <w:sz w:val="14"/>
          </w:rPr>
          <w:delText xml:space="preserve"> </w:delText>
        </w:r>
        <w:r w:rsidDel="00310184">
          <w:rPr>
            <w:i/>
            <w:sz w:val="14"/>
          </w:rPr>
          <w:delText>of</w:delText>
        </w:r>
        <w:r w:rsidDel="00310184">
          <w:rPr>
            <w:i/>
            <w:spacing w:val="12"/>
            <w:sz w:val="14"/>
          </w:rPr>
          <w:delText xml:space="preserve"> </w:delText>
        </w:r>
        <w:r w:rsidDel="00310184">
          <w:rPr>
            <w:i/>
            <w:sz w:val="14"/>
          </w:rPr>
          <w:delText>the</w:delText>
        </w:r>
        <w:r w:rsidDel="00310184">
          <w:rPr>
            <w:i/>
            <w:spacing w:val="13"/>
            <w:sz w:val="14"/>
          </w:rPr>
          <w:delText xml:space="preserve"> </w:delText>
        </w:r>
        <w:r w:rsidDel="00310184">
          <w:rPr>
            <w:i/>
            <w:sz w:val="14"/>
          </w:rPr>
          <w:delText>rules.</w:delText>
        </w:r>
        <w:r w:rsidDel="00310184">
          <w:rPr>
            <w:i/>
            <w:spacing w:val="26"/>
            <w:sz w:val="14"/>
          </w:rPr>
          <w:delText xml:space="preserve"> </w:delText>
        </w:r>
        <w:r w:rsidDel="00310184">
          <w:rPr>
            <w:i/>
            <w:sz w:val="14"/>
          </w:rPr>
          <w:delText>When</w:delText>
        </w:r>
        <w:r w:rsidDel="00310184">
          <w:rPr>
            <w:i/>
            <w:spacing w:val="14"/>
            <w:sz w:val="14"/>
          </w:rPr>
          <w:delText xml:space="preserve"> </w:delText>
        </w:r>
        <w:r w:rsidDel="00310184">
          <w:rPr>
            <w:i/>
            <w:sz w:val="14"/>
          </w:rPr>
          <w:delText>these</w:delText>
        </w:r>
        <w:r w:rsidDel="00310184">
          <w:rPr>
            <w:i/>
            <w:spacing w:val="12"/>
            <w:sz w:val="14"/>
          </w:rPr>
          <w:delText xml:space="preserve"> </w:delText>
        </w:r>
        <w:r w:rsidDel="00310184">
          <w:rPr>
            <w:i/>
            <w:sz w:val="14"/>
          </w:rPr>
          <w:delText>Rules</w:delText>
        </w:r>
        <w:r w:rsidDel="00310184">
          <w:rPr>
            <w:i/>
            <w:spacing w:val="11"/>
            <w:sz w:val="14"/>
          </w:rPr>
          <w:delText xml:space="preserve"> </w:delText>
        </w:r>
        <w:r w:rsidDel="00310184">
          <w:rPr>
            <w:i/>
            <w:sz w:val="14"/>
          </w:rPr>
          <w:delText>were</w:delText>
        </w:r>
        <w:r w:rsidDel="00310184">
          <w:rPr>
            <w:i/>
            <w:spacing w:val="13"/>
            <w:sz w:val="14"/>
          </w:rPr>
          <w:delText xml:space="preserve"> </w:delText>
        </w:r>
        <w:r w:rsidDel="00310184">
          <w:rPr>
            <w:i/>
            <w:sz w:val="14"/>
          </w:rPr>
          <w:delText>printed</w:delText>
        </w:r>
        <w:r w:rsidDel="00310184">
          <w:rPr>
            <w:i/>
            <w:spacing w:val="15"/>
            <w:sz w:val="14"/>
          </w:rPr>
          <w:delText xml:space="preserve"> </w:delText>
        </w:r>
        <w:r w:rsidDel="00310184">
          <w:rPr>
            <w:i/>
            <w:sz w:val="14"/>
          </w:rPr>
          <w:delText>on</w:delText>
        </w:r>
        <w:r w:rsidDel="00310184">
          <w:rPr>
            <w:i/>
            <w:spacing w:val="13"/>
            <w:sz w:val="14"/>
          </w:rPr>
          <w:delText xml:space="preserve"> </w:delText>
        </w:r>
        <w:r w:rsidDel="00310184">
          <w:rPr>
            <w:i/>
            <w:sz w:val="14"/>
          </w:rPr>
          <w:delText>1</w:delText>
        </w:r>
        <w:r w:rsidDel="00310184">
          <w:rPr>
            <w:i/>
            <w:spacing w:val="13"/>
            <w:sz w:val="14"/>
          </w:rPr>
          <w:delText xml:space="preserve"> </w:delText>
        </w:r>
        <w:r w:rsidDel="00310184">
          <w:rPr>
            <w:i/>
            <w:sz w:val="14"/>
          </w:rPr>
          <w:delText>July</w:delText>
        </w:r>
        <w:r w:rsidDel="00310184">
          <w:rPr>
            <w:i/>
            <w:spacing w:val="11"/>
            <w:sz w:val="14"/>
          </w:rPr>
          <w:delText xml:space="preserve"> </w:delText>
        </w:r>
        <w:r w:rsidDel="00310184">
          <w:rPr>
            <w:i/>
            <w:sz w:val="14"/>
          </w:rPr>
          <w:delText>2014,</w:delText>
        </w:r>
        <w:r w:rsidDel="00310184">
          <w:rPr>
            <w:i/>
            <w:spacing w:val="12"/>
            <w:sz w:val="14"/>
          </w:rPr>
          <w:delText xml:space="preserve"> </w:delText>
        </w:r>
        <w:r w:rsidDel="00310184">
          <w:rPr>
            <w:i/>
            <w:sz w:val="14"/>
          </w:rPr>
          <w:delText>the</w:delText>
        </w:r>
        <w:r w:rsidDel="00310184">
          <w:rPr>
            <w:i/>
            <w:spacing w:val="13"/>
            <w:sz w:val="14"/>
          </w:rPr>
          <w:delText xml:space="preserve"> </w:delText>
        </w:r>
        <w:r w:rsidDel="00310184">
          <w:rPr>
            <w:i/>
            <w:sz w:val="14"/>
          </w:rPr>
          <w:delText>“Statutes”</w:delText>
        </w:r>
      </w:del>
    </w:p>
    <w:p w:rsidR="00450FB3" w:rsidRDefault="0078345D">
      <w:pPr>
        <w:tabs>
          <w:tab w:val="left" w:pos="507"/>
        </w:tabs>
        <w:spacing w:before="69"/>
        <w:ind w:right="315"/>
        <w:jc w:val="center"/>
        <w:rPr>
          <w:i/>
          <w:sz w:val="14"/>
        </w:rPr>
        <w:pPrChange w:id="48" w:author="Peter Lyttle" w:date="2021-02-03T14:09:00Z">
          <w:pPr>
            <w:spacing w:before="33"/>
            <w:ind w:left="622"/>
          </w:pPr>
        </w:pPrChange>
      </w:pPr>
      <w:del w:id="49" w:author="Peter Lyttle" w:date="2021-02-03T14:09:00Z">
        <w:r w:rsidDel="00310184">
          <w:rPr>
            <w:i/>
            <w:sz w:val="14"/>
          </w:rPr>
          <w:delText>applicable was the Building Societies Act 1986 which specified an amount of £5,000.</w:delText>
        </w:r>
      </w:del>
    </w:p>
    <w:p w:rsidR="00450FB3" w:rsidRDefault="00450FB3">
      <w:pPr>
        <w:pStyle w:val="BodyText"/>
        <w:spacing w:before="8"/>
        <w:rPr>
          <w:i/>
          <w:sz w:val="17"/>
        </w:rPr>
      </w:pPr>
    </w:p>
    <w:p w:rsidR="00450FB3" w:rsidRDefault="0078345D">
      <w:pPr>
        <w:pStyle w:val="ListParagraph"/>
        <w:numPr>
          <w:ilvl w:val="0"/>
          <w:numId w:val="42"/>
        </w:numPr>
        <w:tabs>
          <w:tab w:val="left" w:pos="623"/>
        </w:tabs>
        <w:spacing w:line="290" w:lineRule="auto"/>
        <w:ind w:left="621" w:right="430" w:hanging="507"/>
        <w:jc w:val="both"/>
        <w:rPr>
          <w:sz w:val="14"/>
        </w:rPr>
      </w:pPr>
      <w:r>
        <w:rPr>
          <w:sz w:val="14"/>
        </w:rPr>
        <w:t>Any Person becoming entitled to a Share or to land already in mortgage to the Society as a result of the death or bankruptcy of a Member may, subject to Rule 4(8), the applicable terms and conditions of  issue in the case of a Deferred Share, and upon such evidence being produced and upon the payment of such fee as the Society may from time to time require, be registered as the Shareholding Member or as the Borrowing Member in respect of the Loan and, if registration is refused in respect of a Share (other than a Deferred Share), the Society shall repay that Share with interest up to the date of repayment at  the rate then being paid on that type of Share.</w:t>
      </w:r>
    </w:p>
    <w:p w:rsidR="00450FB3" w:rsidRDefault="0078345D">
      <w:pPr>
        <w:pStyle w:val="BodyText"/>
        <w:spacing w:before="8"/>
        <w:rPr>
          <w:sz w:val="29"/>
        </w:rPr>
      </w:pPr>
      <w:r>
        <w:rPr>
          <w:noProof/>
        </w:rPr>
        <mc:AlternateContent>
          <mc:Choice Requires="wpg">
            <w:drawing>
              <wp:anchor distT="0" distB="0" distL="0" distR="0" simplePos="0" relativeHeight="487602688" behindDoc="1" locked="0" layoutInCell="1" allowOverlap="1">
                <wp:simplePos x="0" y="0"/>
                <wp:positionH relativeFrom="page">
                  <wp:posOffset>2475865</wp:posOffset>
                </wp:positionH>
                <wp:positionV relativeFrom="paragraph">
                  <wp:posOffset>241935</wp:posOffset>
                </wp:positionV>
                <wp:extent cx="382905" cy="221615"/>
                <wp:effectExtent l="0" t="0" r="0" b="0"/>
                <wp:wrapTopAndBottom/>
                <wp:docPr id="21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381"/>
                          <a:chExt cx="603" cy="349"/>
                        </a:xfrm>
                      </wpg:grpSpPr>
                      <wps:wsp>
                        <wps:cNvPr id="214" name="Freeform 195"/>
                        <wps:cNvSpPr>
                          <a:spLocks/>
                        </wps:cNvSpPr>
                        <wps:spPr bwMode="auto">
                          <a:xfrm>
                            <a:off x="3904" y="386"/>
                            <a:ext cx="592" cy="339"/>
                          </a:xfrm>
                          <a:custGeom>
                            <a:avLst/>
                            <a:gdLst>
                              <a:gd name="T0" fmla="+- 0 4201 3905"/>
                              <a:gd name="T1" fmla="*/ T0 w 592"/>
                              <a:gd name="T2" fmla="+- 0 387 387"/>
                              <a:gd name="T3" fmla="*/ 387 h 339"/>
                              <a:gd name="T4" fmla="+- 0 4107 3905"/>
                              <a:gd name="T5" fmla="*/ T4 w 592"/>
                              <a:gd name="T6" fmla="+- 0 395 387"/>
                              <a:gd name="T7" fmla="*/ 395 h 339"/>
                              <a:gd name="T8" fmla="+- 0 4026 3905"/>
                              <a:gd name="T9" fmla="*/ T8 w 592"/>
                              <a:gd name="T10" fmla="+- 0 419 387"/>
                              <a:gd name="T11" fmla="*/ 419 h 339"/>
                              <a:gd name="T12" fmla="+- 0 3962 3905"/>
                              <a:gd name="T13" fmla="*/ T12 w 592"/>
                              <a:gd name="T14" fmla="+- 0 456 387"/>
                              <a:gd name="T15" fmla="*/ 456 h 339"/>
                              <a:gd name="T16" fmla="+- 0 3920 3905"/>
                              <a:gd name="T17" fmla="*/ T16 w 592"/>
                              <a:gd name="T18" fmla="+- 0 502 387"/>
                              <a:gd name="T19" fmla="*/ 502 h 339"/>
                              <a:gd name="T20" fmla="+- 0 3905 3905"/>
                              <a:gd name="T21" fmla="*/ T20 w 592"/>
                              <a:gd name="T22" fmla="+- 0 556 387"/>
                              <a:gd name="T23" fmla="*/ 556 h 339"/>
                              <a:gd name="T24" fmla="+- 0 3920 3905"/>
                              <a:gd name="T25" fmla="*/ T24 w 592"/>
                              <a:gd name="T26" fmla="+- 0 609 387"/>
                              <a:gd name="T27" fmla="*/ 609 h 339"/>
                              <a:gd name="T28" fmla="+- 0 3962 3905"/>
                              <a:gd name="T29" fmla="*/ T28 w 592"/>
                              <a:gd name="T30" fmla="+- 0 656 387"/>
                              <a:gd name="T31" fmla="*/ 656 h 339"/>
                              <a:gd name="T32" fmla="+- 0 4026 3905"/>
                              <a:gd name="T33" fmla="*/ T32 w 592"/>
                              <a:gd name="T34" fmla="+- 0 692 387"/>
                              <a:gd name="T35" fmla="*/ 692 h 339"/>
                              <a:gd name="T36" fmla="+- 0 4107 3905"/>
                              <a:gd name="T37" fmla="*/ T36 w 592"/>
                              <a:gd name="T38" fmla="+- 0 716 387"/>
                              <a:gd name="T39" fmla="*/ 716 h 339"/>
                              <a:gd name="T40" fmla="+- 0 4201 3905"/>
                              <a:gd name="T41" fmla="*/ T40 w 592"/>
                              <a:gd name="T42" fmla="+- 0 725 387"/>
                              <a:gd name="T43" fmla="*/ 725 h 339"/>
                              <a:gd name="T44" fmla="+- 0 4294 3905"/>
                              <a:gd name="T45" fmla="*/ T44 w 592"/>
                              <a:gd name="T46" fmla="+- 0 716 387"/>
                              <a:gd name="T47" fmla="*/ 716 h 339"/>
                              <a:gd name="T48" fmla="+- 0 4376 3905"/>
                              <a:gd name="T49" fmla="*/ T48 w 592"/>
                              <a:gd name="T50" fmla="+- 0 692 387"/>
                              <a:gd name="T51" fmla="*/ 692 h 339"/>
                              <a:gd name="T52" fmla="+- 0 4440 3905"/>
                              <a:gd name="T53" fmla="*/ T52 w 592"/>
                              <a:gd name="T54" fmla="+- 0 656 387"/>
                              <a:gd name="T55" fmla="*/ 656 h 339"/>
                              <a:gd name="T56" fmla="+- 0 4482 3905"/>
                              <a:gd name="T57" fmla="*/ T56 w 592"/>
                              <a:gd name="T58" fmla="+- 0 609 387"/>
                              <a:gd name="T59" fmla="*/ 609 h 339"/>
                              <a:gd name="T60" fmla="+- 0 4497 3905"/>
                              <a:gd name="T61" fmla="*/ T60 w 592"/>
                              <a:gd name="T62" fmla="+- 0 556 387"/>
                              <a:gd name="T63" fmla="*/ 556 h 339"/>
                              <a:gd name="T64" fmla="+- 0 4482 3905"/>
                              <a:gd name="T65" fmla="*/ T64 w 592"/>
                              <a:gd name="T66" fmla="+- 0 502 387"/>
                              <a:gd name="T67" fmla="*/ 502 h 339"/>
                              <a:gd name="T68" fmla="+- 0 4440 3905"/>
                              <a:gd name="T69" fmla="*/ T68 w 592"/>
                              <a:gd name="T70" fmla="+- 0 456 387"/>
                              <a:gd name="T71" fmla="*/ 456 h 339"/>
                              <a:gd name="T72" fmla="+- 0 4376 3905"/>
                              <a:gd name="T73" fmla="*/ T72 w 592"/>
                              <a:gd name="T74" fmla="+- 0 419 387"/>
                              <a:gd name="T75" fmla="*/ 419 h 339"/>
                              <a:gd name="T76" fmla="+- 0 4294 3905"/>
                              <a:gd name="T77" fmla="*/ T76 w 592"/>
                              <a:gd name="T78" fmla="+- 0 395 387"/>
                              <a:gd name="T79" fmla="*/ 395 h 339"/>
                              <a:gd name="T80" fmla="+- 0 4201 3905"/>
                              <a:gd name="T81" fmla="*/ T80 w 592"/>
                              <a:gd name="T82" fmla="+- 0 387 387"/>
                              <a:gd name="T83" fmla="*/ 38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4"/>
                        <wps:cNvSpPr>
                          <a:spLocks/>
                        </wps:cNvSpPr>
                        <wps:spPr bwMode="auto">
                          <a:xfrm>
                            <a:off x="3904" y="386"/>
                            <a:ext cx="592" cy="339"/>
                          </a:xfrm>
                          <a:custGeom>
                            <a:avLst/>
                            <a:gdLst>
                              <a:gd name="T0" fmla="+- 0 4201 3905"/>
                              <a:gd name="T1" fmla="*/ T0 w 592"/>
                              <a:gd name="T2" fmla="+- 0 387 387"/>
                              <a:gd name="T3" fmla="*/ 387 h 339"/>
                              <a:gd name="T4" fmla="+- 0 4107 3905"/>
                              <a:gd name="T5" fmla="*/ T4 w 592"/>
                              <a:gd name="T6" fmla="+- 0 395 387"/>
                              <a:gd name="T7" fmla="*/ 395 h 339"/>
                              <a:gd name="T8" fmla="+- 0 4026 3905"/>
                              <a:gd name="T9" fmla="*/ T8 w 592"/>
                              <a:gd name="T10" fmla="+- 0 419 387"/>
                              <a:gd name="T11" fmla="*/ 419 h 339"/>
                              <a:gd name="T12" fmla="+- 0 3962 3905"/>
                              <a:gd name="T13" fmla="*/ T12 w 592"/>
                              <a:gd name="T14" fmla="+- 0 456 387"/>
                              <a:gd name="T15" fmla="*/ 456 h 339"/>
                              <a:gd name="T16" fmla="+- 0 3920 3905"/>
                              <a:gd name="T17" fmla="*/ T16 w 592"/>
                              <a:gd name="T18" fmla="+- 0 502 387"/>
                              <a:gd name="T19" fmla="*/ 502 h 339"/>
                              <a:gd name="T20" fmla="+- 0 3905 3905"/>
                              <a:gd name="T21" fmla="*/ T20 w 592"/>
                              <a:gd name="T22" fmla="+- 0 556 387"/>
                              <a:gd name="T23" fmla="*/ 556 h 339"/>
                              <a:gd name="T24" fmla="+- 0 3920 3905"/>
                              <a:gd name="T25" fmla="*/ T24 w 592"/>
                              <a:gd name="T26" fmla="+- 0 609 387"/>
                              <a:gd name="T27" fmla="*/ 609 h 339"/>
                              <a:gd name="T28" fmla="+- 0 3962 3905"/>
                              <a:gd name="T29" fmla="*/ T28 w 592"/>
                              <a:gd name="T30" fmla="+- 0 656 387"/>
                              <a:gd name="T31" fmla="*/ 656 h 339"/>
                              <a:gd name="T32" fmla="+- 0 4026 3905"/>
                              <a:gd name="T33" fmla="*/ T32 w 592"/>
                              <a:gd name="T34" fmla="+- 0 692 387"/>
                              <a:gd name="T35" fmla="*/ 692 h 339"/>
                              <a:gd name="T36" fmla="+- 0 4107 3905"/>
                              <a:gd name="T37" fmla="*/ T36 w 592"/>
                              <a:gd name="T38" fmla="+- 0 716 387"/>
                              <a:gd name="T39" fmla="*/ 716 h 339"/>
                              <a:gd name="T40" fmla="+- 0 4201 3905"/>
                              <a:gd name="T41" fmla="*/ T40 w 592"/>
                              <a:gd name="T42" fmla="+- 0 725 387"/>
                              <a:gd name="T43" fmla="*/ 725 h 339"/>
                              <a:gd name="T44" fmla="+- 0 4294 3905"/>
                              <a:gd name="T45" fmla="*/ T44 w 592"/>
                              <a:gd name="T46" fmla="+- 0 716 387"/>
                              <a:gd name="T47" fmla="*/ 716 h 339"/>
                              <a:gd name="T48" fmla="+- 0 4376 3905"/>
                              <a:gd name="T49" fmla="*/ T48 w 592"/>
                              <a:gd name="T50" fmla="+- 0 692 387"/>
                              <a:gd name="T51" fmla="*/ 692 h 339"/>
                              <a:gd name="T52" fmla="+- 0 4440 3905"/>
                              <a:gd name="T53" fmla="*/ T52 w 592"/>
                              <a:gd name="T54" fmla="+- 0 656 387"/>
                              <a:gd name="T55" fmla="*/ 656 h 339"/>
                              <a:gd name="T56" fmla="+- 0 4482 3905"/>
                              <a:gd name="T57" fmla="*/ T56 w 592"/>
                              <a:gd name="T58" fmla="+- 0 609 387"/>
                              <a:gd name="T59" fmla="*/ 609 h 339"/>
                              <a:gd name="T60" fmla="+- 0 4497 3905"/>
                              <a:gd name="T61" fmla="*/ T60 w 592"/>
                              <a:gd name="T62" fmla="+- 0 556 387"/>
                              <a:gd name="T63" fmla="*/ 556 h 339"/>
                              <a:gd name="T64" fmla="+- 0 4482 3905"/>
                              <a:gd name="T65" fmla="*/ T64 w 592"/>
                              <a:gd name="T66" fmla="+- 0 502 387"/>
                              <a:gd name="T67" fmla="*/ 502 h 339"/>
                              <a:gd name="T68" fmla="+- 0 4440 3905"/>
                              <a:gd name="T69" fmla="*/ T68 w 592"/>
                              <a:gd name="T70" fmla="+- 0 456 387"/>
                              <a:gd name="T71" fmla="*/ 456 h 339"/>
                              <a:gd name="T72" fmla="+- 0 4376 3905"/>
                              <a:gd name="T73" fmla="*/ T72 w 592"/>
                              <a:gd name="T74" fmla="+- 0 419 387"/>
                              <a:gd name="T75" fmla="*/ 419 h 339"/>
                              <a:gd name="T76" fmla="+- 0 4294 3905"/>
                              <a:gd name="T77" fmla="*/ T76 w 592"/>
                              <a:gd name="T78" fmla="+- 0 395 387"/>
                              <a:gd name="T79" fmla="*/ 395 h 339"/>
                              <a:gd name="T80" fmla="+- 0 4201 3905"/>
                              <a:gd name="T81" fmla="*/ T80 w 592"/>
                              <a:gd name="T82" fmla="+- 0 387 387"/>
                              <a:gd name="T83" fmla="*/ 38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Text Box 193"/>
                        <wps:cNvSpPr txBox="1">
                          <a:spLocks noChangeArrowheads="1"/>
                        </wps:cNvSpPr>
                        <wps:spPr bwMode="auto">
                          <a:xfrm>
                            <a:off x="3899" y="381"/>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right="33"/>
                                <w:jc w:val="center"/>
                                <w:rPr>
                                  <w:b/>
                                  <w:sz w:val="14"/>
                                </w:rPr>
                              </w:pPr>
                              <w:r>
                                <w:rPr>
                                  <w:b/>
                                  <w:color w:val="FFFFFF"/>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46" style="position:absolute;margin-left:194.95pt;margin-top:19.05pt;width:30.15pt;height:17.45pt;z-index:-15713792;mso-wrap-distance-left:0;mso-wrap-distance-right:0;mso-position-horizontal-relative:page" coordorigin="3899,381"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">
                <v:shape id="Freeform 195" o:spid="_x0000_s1047" style="position:absolute;left:3904;top:38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" path="m296,l202,8,121,32,57,69,15,115,,169r15,53l57,269r64,36l202,329r94,9l389,329r82,-24l535,269r42,-47l592,169,577,115,535,69,471,32,389,8,296,xe" fillcolor="black" stroked="f">
                  <v:path arrowok="t" o:connecttype="custom" o:connectlocs="296,387;202,395;121,419;57,456;15,502;0,556;15,609;57,656;121,692;202,716;296,725;389,716;471,692;535,656;577,609;592,556;577,502;535,456;471,419;389,395;296,387" o:connectangles="0,0,0,0,0,0,0,0,0,0,0,0,0,0,0,0,0,0,0,0,0"/>
                </v:shape>
                <v:shape id="Freeform 194" o:spid="_x0000_s1048" style="position:absolute;left:3904;top:38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" path="m296,l202,8,121,32,57,69,15,115,,169r15,53l57,269r64,36l202,329r94,9l389,329r82,-24l535,269r42,-47l592,169,577,115,535,69,471,32,389,8,296,xe" filled="f" strokeweight=".18661mm">
                  <v:path arrowok="t" o:connecttype="custom" o:connectlocs="296,387;202,395;121,419;57,456;15,502;0,556;15,609;57,656;121,692;202,716;296,725;389,716;471,692;535,656;577,609;592,556;577,502;535,456;471,419;389,395;296,387" o:connectangles="0,0,0,0,0,0,0,0,0,0,0,0,0,0,0,0,0,0,0,0,0"/>
                </v:shape>
                <v:shape id="Text Box 193" o:spid="_x0000_s1049" type="#_x0000_t202" style="position:absolute;left:3899;top:381;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rsidR="0008100A" w:rsidRDefault="0008100A">
                        <w:pPr>
                          <w:spacing w:before="93"/>
                          <w:ind w:right="33"/>
                          <w:jc w:val="center"/>
                          <w:rPr>
                            <w:b/>
                            <w:sz w:val="14"/>
                          </w:rPr>
                        </w:pPr>
                        <w:r>
                          <w:rPr>
                            <w:b/>
                            <w:color w:val="FFFFFF"/>
                            <w:sz w:val="14"/>
                          </w:rPr>
                          <w:t>6</w:t>
                        </w:r>
                      </w:p>
                    </w:txbxContent>
                  </v:textbox>
                </v:shape>
                <w10:wrap type="topAndBottom" anchorx="page"/>
              </v:group>
            </w:pict>
          </mc:Fallback>
        </mc:AlternateContent>
      </w:r>
    </w:p>
    <w:p w:rsidR="00450FB3" w:rsidRDefault="0078345D">
      <w:pPr>
        <w:pStyle w:val="Heading1"/>
        <w:spacing w:before="138"/>
        <w:ind w:left="824"/>
      </w:pPr>
      <w:r>
        <w:t>CESSATION OF MEMBERSHIP</w:t>
      </w:r>
    </w:p>
    <w:p w:rsidR="00450FB3" w:rsidRDefault="00450FB3">
      <w:pPr>
        <w:pStyle w:val="BodyText"/>
        <w:rPr>
          <w:b/>
          <w:sz w:val="16"/>
        </w:rPr>
      </w:pPr>
    </w:p>
    <w:p w:rsidR="00450FB3" w:rsidRDefault="00450FB3">
      <w:pPr>
        <w:pStyle w:val="BodyText"/>
        <w:rPr>
          <w:b/>
          <w:sz w:val="16"/>
        </w:rPr>
      </w:pPr>
    </w:p>
    <w:p w:rsidR="00450FB3" w:rsidRDefault="00450FB3">
      <w:pPr>
        <w:pStyle w:val="BodyText"/>
        <w:rPr>
          <w:b/>
        </w:rPr>
      </w:pPr>
    </w:p>
    <w:p w:rsidR="00450FB3" w:rsidRDefault="0078345D">
      <w:pPr>
        <w:pStyle w:val="ListParagraph"/>
        <w:numPr>
          <w:ilvl w:val="0"/>
          <w:numId w:val="41"/>
        </w:numPr>
        <w:tabs>
          <w:tab w:val="left" w:pos="623"/>
        </w:tabs>
        <w:spacing w:line="290" w:lineRule="auto"/>
        <w:ind w:right="434"/>
        <w:jc w:val="both"/>
        <w:rPr>
          <w:sz w:val="14"/>
        </w:rPr>
      </w:pPr>
      <w:r>
        <w:rPr>
          <w:sz w:val="14"/>
        </w:rPr>
        <w:t>Subject to paragraphs (2) and (3) below, a Shareholding Member shall cease to be a Shareholding Member if he ceases to hold a Share in the Society which, in the case of a Person who is a Member by virtue of holding a Deferred Share, will apply when his name is no longer entered in the Deferred Shares Register as the holder of a Deferred Share or a fraction of a Deferred</w:t>
      </w:r>
      <w:r>
        <w:rPr>
          <w:spacing w:val="2"/>
          <w:sz w:val="14"/>
        </w:rPr>
        <w:t xml:space="preserve"> </w:t>
      </w:r>
      <w:r>
        <w:rPr>
          <w:sz w:val="14"/>
        </w:rPr>
        <w:t>Share.</w:t>
      </w:r>
    </w:p>
    <w:p w:rsidR="00450FB3" w:rsidRDefault="00450FB3">
      <w:pPr>
        <w:pStyle w:val="BodyText"/>
        <w:spacing w:before="7"/>
      </w:pPr>
    </w:p>
    <w:p w:rsidR="00450FB3" w:rsidRDefault="0078345D">
      <w:pPr>
        <w:pStyle w:val="ListParagraph"/>
        <w:numPr>
          <w:ilvl w:val="0"/>
          <w:numId w:val="41"/>
        </w:numPr>
        <w:tabs>
          <w:tab w:val="left" w:pos="623"/>
        </w:tabs>
        <w:spacing w:line="290" w:lineRule="auto"/>
        <w:ind w:right="437"/>
        <w:jc w:val="both"/>
        <w:rPr>
          <w:sz w:val="14"/>
        </w:rPr>
      </w:pPr>
      <w:r>
        <w:rPr>
          <w:sz w:val="14"/>
        </w:rPr>
        <w:t>If the Society allows a Shareholding Member to overdraw on his account, he shall not cease to be a Shareholding Member so long as the amount overdrawn does not exceed the limit to which the Society has for the time being consented but, if</w:t>
      </w:r>
      <w:r>
        <w:rPr>
          <w:spacing w:val="2"/>
          <w:sz w:val="14"/>
        </w:rPr>
        <w:t xml:space="preserve"> </w:t>
      </w:r>
      <w:r>
        <w:rPr>
          <w:sz w:val="14"/>
        </w:rPr>
        <w:t>-</w:t>
      </w:r>
    </w:p>
    <w:p w:rsidR="00450FB3" w:rsidRDefault="00450FB3">
      <w:pPr>
        <w:pStyle w:val="BodyText"/>
        <w:spacing w:before="7"/>
      </w:pPr>
    </w:p>
    <w:p w:rsidR="00450FB3" w:rsidRDefault="0078345D">
      <w:pPr>
        <w:pStyle w:val="ListParagraph"/>
        <w:numPr>
          <w:ilvl w:val="1"/>
          <w:numId w:val="41"/>
        </w:numPr>
        <w:tabs>
          <w:tab w:val="left" w:pos="1114"/>
          <w:tab w:val="left" w:pos="1115"/>
        </w:tabs>
        <w:rPr>
          <w:sz w:val="14"/>
        </w:rPr>
      </w:pPr>
      <w:r>
        <w:rPr>
          <w:sz w:val="14"/>
        </w:rPr>
        <w:t>the amount overdrawn exceeds that limit,</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41"/>
        </w:numPr>
        <w:tabs>
          <w:tab w:val="left" w:pos="1129"/>
          <w:tab w:val="left" w:pos="1130"/>
        </w:tabs>
        <w:spacing w:before="1"/>
        <w:ind w:left="1129" w:hanging="508"/>
        <w:rPr>
          <w:sz w:val="14"/>
        </w:rPr>
      </w:pPr>
      <w:r>
        <w:rPr>
          <w:sz w:val="14"/>
        </w:rPr>
        <w:t>consent to overdrawing is</w:t>
      </w:r>
      <w:r>
        <w:rPr>
          <w:spacing w:val="1"/>
          <w:sz w:val="14"/>
        </w:rPr>
        <w:t xml:space="preserve"> </w:t>
      </w:r>
      <w:r>
        <w:rPr>
          <w:sz w:val="14"/>
        </w:rPr>
        <w:t>withdrawn,</w:t>
      </w:r>
    </w:p>
    <w:p w:rsidR="00450FB3" w:rsidRDefault="00450FB3">
      <w:pPr>
        <w:pStyle w:val="BodyText"/>
        <w:spacing w:before="7"/>
        <w:rPr>
          <w:sz w:val="17"/>
        </w:rPr>
      </w:pPr>
    </w:p>
    <w:p w:rsidR="00450FB3" w:rsidRDefault="0078345D">
      <w:pPr>
        <w:pStyle w:val="BodyText"/>
        <w:ind w:left="622"/>
      </w:pPr>
      <w:r>
        <w:t>he shall cease to be a Shareholding Member on such date as the Society may decide.</w:t>
      </w:r>
    </w:p>
    <w:p w:rsidR="00450FB3" w:rsidRDefault="00450FB3">
      <w:pPr>
        <w:pStyle w:val="BodyText"/>
        <w:spacing w:before="7"/>
        <w:rPr>
          <w:sz w:val="17"/>
        </w:rPr>
      </w:pPr>
    </w:p>
    <w:p w:rsidR="00450FB3" w:rsidRDefault="0078345D">
      <w:pPr>
        <w:pStyle w:val="ListParagraph"/>
        <w:numPr>
          <w:ilvl w:val="0"/>
          <w:numId w:val="41"/>
        </w:numPr>
        <w:tabs>
          <w:tab w:val="left" w:pos="623"/>
        </w:tabs>
        <w:spacing w:line="290" w:lineRule="auto"/>
        <w:ind w:right="438"/>
        <w:jc w:val="both"/>
        <w:rPr>
          <w:sz w:val="14"/>
        </w:rPr>
      </w:pPr>
      <w:r>
        <w:rPr>
          <w:sz w:val="14"/>
        </w:rPr>
        <w:t>Subject to the terms applying to the Share and save in relation to a Deferred Share (in respect of which the terms and conditions of issue shall apply), the Society may terminate the membership rights of a Shareholding Member, not being a Director, as</w:t>
      </w:r>
      <w:r>
        <w:rPr>
          <w:spacing w:val="-2"/>
          <w:sz w:val="14"/>
        </w:rPr>
        <w:t xml:space="preserve"> </w:t>
      </w:r>
      <w:r>
        <w:rPr>
          <w:sz w:val="14"/>
        </w:rPr>
        <w:t>follows:</w:t>
      </w:r>
    </w:p>
    <w:p w:rsidR="00450FB3" w:rsidRDefault="00450FB3">
      <w:pPr>
        <w:pStyle w:val="BodyText"/>
        <w:spacing w:before="7"/>
      </w:pPr>
    </w:p>
    <w:p w:rsidR="00450FB3" w:rsidRDefault="0078345D">
      <w:pPr>
        <w:pStyle w:val="ListParagraph"/>
        <w:numPr>
          <w:ilvl w:val="1"/>
          <w:numId w:val="41"/>
        </w:numPr>
        <w:tabs>
          <w:tab w:val="left" w:pos="1114"/>
          <w:tab w:val="left" w:pos="1115"/>
        </w:tabs>
        <w:spacing w:line="290" w:lineRule="auto"/>
        <w:ind w:right="436"/>
        <w:rPr>
          <w:sz w:val="14"/>
        </w:rPr>
      </w:pPr>
      <w:r>
        <w:rPr>
          <w:sz w:val="14"/>
        </w:rPr>
        <w:t>Unless the Shares have been issued for a fixed term; the Society may give written notice to the Member, terminating his membership rights as a Shareholding Member, either:</w:t>
      </w:r>
    </w:p>
    <w:p w:rsidR="00450FB3" w:rsidRDefault="00450FB3">
      <w:pPr>
        <w:pStyle w:val="BodyText"/>
        <w:spacing w:before="8"/>
      </w:pPr>
    </w:p>
    <w:p w:rsidR="00450FB3" w:rsidRDefault="0078345D">
      <w:pPr>
        <w:pStyle w:val="ListParagraph"/>
        <w:numPr>
          <w:ilvl w:val="2"/>
          <w:numId w:val="41"/>
        </w:numPr>
        <w:tabs>
          <w:tab w:val="left" w:pos="1637"/>
          <w:tab w:val="left" w:pos="1638"/>
        </w:tabs>
        <w:ind w:hanging="509"/>
        <w:rPr>
          <w:sz w:val="14"/>
        </w:rPr>
      </w:pPr>
      <w:r>
        <w:rPr>
          <w:sz w:val="14"/>
        </w:rPr>
        <w:t>with immediate effect</w:t>
      </w:r>
      <w:r>
        <w:rPr>
          <w:spacing w:val="-1"/>
          <w:sz w:val="14"/>
        </w:rPr>
        <w:t xml:space="preserve"> </w:t>
      </w:r>
      <w:r>
        <w:rPr>
          <w:sz w:val="14"/>
        </w:rPr>
        <w:t>if:</w:t>
      </w:r>
    </w:p>
    <w:p w:rsidR="00450FB3" w:rsidRDefault="00450FB3">
      <w:pPr>
        <w:pStyle w:val="BodyText"/>
        <w:spacing w:before="7"/>
        <w:rPr>
          <w:sz w:val="17"/>
        </w:rPr>
      </w:pPr>
    </w:p>
    <w:p w:rsidR="00450FB3" w:rsidRDefault="0078345D">
      <w:pPr>
        <w:pStyle w:val="BodyText"/>
        <w:ind w:left="1637"/>
      </w:pPr>
      <w:r>
        <w:rPr>
          <w:noProof/>
          <w:position w:val="-2"/>
        </w:rPr>
        <w:drawing>
          <wp:inline distT="0" distB="0" distL="0" distR="0">
            <wp:extent cx="81621" cy="109544"/>
            <wp:effectExtent l="0" t="0" r="0" b="0"/>
            <wp:docPr id="3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png"/>
                    <pic:cNvPicPr/>
                  </pic:nvPicPr>
                  <pic:blipFill>
                    <a:blip r:embed="rId38" cstate="print"/>
                    <a:stretch>
                      <a:fillRect/>
                    </a:stretch>
                  </pic:blipFill>
                  <pic:spPr>
                    <a:xfrm>
                      <a:off x="0" y="0"/>
                      <a:ext cx="81621" cy="109544"/>
                    </a:xfrm>
                    <a:prstGeom prst="rect">
                      <a:avLst/>
                    </a:prstGeom>
                  </pic:spPr>
                </pic:pic>
              </a:graphicData>
            </a:graphic>
          </wp:inline>
        </w:drawing>
      </w:r>
      <w:r>
        <w:rPr>
          <w:sz w:val="20"/>
        </w:rPr>
        <w:t xml:space="preserve">       </w:t>
      </w:r>
      <w:r>
        <w:rPr>
          <w:spacing w:val="-22"/>
          <w:sz w:val="20"/>
        </w:rPr>
        <w:t xml:space="preserve"> </w:t>
      </w:r>
      <w:r>
        <w:t>he has been physically or verbally abusive to the Society's</w:t>
      </w:r>
      <w:r>
        <w:rPr>
          <w:spacing w:val="-5"/>
        </w:rPr>
        <w:t xml:space="preserve"> </w:t>
      </w:r>
      <w:r>
        <w:t>staff;</w:t>
      </w:r>
    </w:p>
    <w:p w:rsidR="00450FB3" w:rsidRDefault="00450FB3">
      <w:pPr>
        <w:pStyle w:val="BodyText"/>
        <w:spacing w:before="7"/>
        <w:rPr>
          <w:sz w:val="17"/>
        </w:rPr>
      </w:pPr>
    </w:p>
    <w:p w:rsidR="00450FB3" w:rsidRDefault="0078345D">
      <w:pPr>
        <w:pStyle w:val="BodyText"/>
        <w:spacing w:line="283" w:lineRule="auto"/>
        <w:ind w:left="2145" w:right="517" w:hanging="508"/>
      </w:pPr>
      <w:r>
        <w:rPr>
          <w:noProof/>
          <w:position w:val="-2"/>
        </w:rPr>
        <w:drawing>
          <wp:inline distT="0" distB="0" distL="0" distR="0">
            <wp:extent cx="81621" cy="109544"/>
            <wp:effectExtent l="0" t="0" r="0" b="0"/>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38" cstate="print"/>
                    <a:stretch>
                      <a:fillRect/>
                    </a:stretch>
                  </pic:blipFill>
                  <pic:spPr>
                    <a:xfrm>
                      <a:off x="0" y="0"/>
                      <a:ext cx="81621" cy="109544"/>
                    </a:xfrm>
                    <a:prstGeom prst="rect">
                      <a:avLst/>
                    </a:prstGeom>
                  </pic:spPr>
                </pic:pic>
              </a:graphicData>
            </a:graphic>
          </wp:inline>
        </w:drawing>
      </w:r>
      <w:r>
        <w:rPr>
          <w:sz w:val="20"/>
        </w:rPr>
        <w:t xml:space="preserve">       </w:t>
      </w:r>
      <w:r>
        <w:rPr>
          <w:spacing w:val="-22"/>
          <w:sz w:val="20"/>
        </w:rPr>
        <w:t xml:space="preserve"> </w:t>
      </w:r>
      <w:r>
        <w:t>the Society reasonably suspects that his share account is being used for an illegal purpose; or</w:t>
      </w:r>
    </w:p>
    <w:p w:rsidR="00450FB3" w:rsidRDefault="00450FB3">
      <w:pPr>
        <w:pStyle w:val="BodyText"/>
        <w:spacing w:before="2"/>
        <w:rPr>
          <w:sz w:val="15"/>
        </w:rPr>
      </w:pPr>
    </w:p>
    <w:p w:rsidR="00450FB3" w:rsidRDefault="0078345D">
      <w:pPr>
        <w:pStyle w:val="BodyText"/>
        <w:spacing w:line="283" w:lineRule="auto"/>
        <w:ind w:left="2145" w:right="517" w:hanging="508"/>
      </w:pPr>
      <w:r>
        <w:rPr>
          <w:noProof/>
          <w:position w:val="-2"/>
        </w:rPr>
        <w:drawing>
          <wp:inline distT="0" distB="0" distL="0" distR="0">
            <wp:extent cx="81621" cy="109544"/>
            <wp:effectExtent l="0" t="0" r="0" b="0"/>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38" cstate="print"/>
                    <a:stretch>
                      <a:fillRect/>
                    </a:stretch>
                  </pic:blipFill>
                  <pic:spPr>
                    <a:xfrm>
                      <a:off x="0" y="0"/>
                      <a:ext cx="81621" cy="109544"/>
                    </a:xfrm>
                    <a:prstGeom prst="rect">
                      <a:avLst/>
                    </a:prstGeom>
                  </pic:spPr>
                </pic:pic>
              </a:graphicData>
            </a:graphic>
          </wp:inline>
        </w:drawing>
      </w:r>
      <w:r>
        <w:rPr>
          <w:sz w:val="20"/>
        </w:rPr>
        <w:t xml:space="preserve">       </w:t>
      </w:r>
      <w:r>
        <w:rPr>
          <w:spacing w:val="-22"/>
          <w:sz w:val="20"/>
        </w:rPr>
        <w:t xml:space="preserve"> </w:t>
      </w:r>
      <w:r>
        <w:t>the Society has any other valid reason for immediately terminating his membership rights as a Shareholding Member;</w:t>
      </w:r>
      <w:r>
        <w:rPr>
          <w:spacing w:val="-2"/>
        </w:rPr>
        <w:t xml:space="preserve"> </w:t>
      </w:r>
      <w:r>
        <w:t>or</w:t>
      </w:r>
    </w:p>
    <w:p w:rsidR="00450FB3" w:rsidRDefault="00450FB3">
      <w:pPr>
        <w:pStyle w:val="BodyText"/>
        <w:spacing w:before="2"/>
        <w:rPr>
          <w:sz w:val="15"/>
        </w:rPr>
      </w:pPr>
    </w:p>
    <w:p w:rsidR="00450FB3" w:rsidRDefault="0078345D">
      <w:pPr>
        <w:pStyle w:val="ListParagraph"/>
        <w:numPr>
          <w:ilvl w:val="2"/>
          <w:numId w:val="41"/>
        </w:numPr>
        <w:tabs>
          <w:tab w:val="left" w:pos="1638"/>
        </w:tabs>
        <w:spacing w:line="290" w:lineRule="auto"/>
        <w:ind w:right="431"/>
        <w:jc w:val="both"/>
        <w:rPr>
          <w:sz w:val="14"/>
        </w:rPr>
      </w:pPr>
      <w:r>
        <w:rPr>
          <w:sz w:val="14"/>
        </w:rPr>
        <w:t>at the expiration of a period of not less than one month or (in the case of Shares for which the Shareholding Member would be required by the terms of issue to give  more</w:t>
      </w:r>
      <w:r>
        <w:rPr>
          <w:spacing w:val="24"/>
          <w:sz w:val="14"/>
        </w:rPr>
        <w:t xml:space="preserve"> </w:t>
      </w:r>
      <w:r>
        <w:rPr>
          <w:sz w:val="14"/>
        </w:rPr>
        <w:t>than</w:t>
      </w:r>
      <w:r>
        <w:rPr>
          <w:spacing w:val="22"/>
          <w:sz w:val="14"/>
        </w:rPr>
        <w:t xml:space="preserve"> </w:t>
      </w:r>
      <w:r>
        <w:rPr>
          <w:sz w:val="14"/>
        </w:rPr>
        <w:t>one</w:t>
      </w:r>
      <w:r>
        <w:rPr>
          <w:spacing w:val="24"/>
          <w:sz w:val="14"/>
        </w:rPr>
        <w:t xml:space="preserve"> </w:t>
      </w:r>
      <w:r>
        <w:rPr>
          <w:sz w:val="14"/>
        </w:rPr>
        <w:t>month's</w:t>
      </w:r>
      <w:r>
        <w:rPr>
          <w:spacing w:val="24"/>
          <w:sz w:val="14"/>
        </w:rPr>
        <w:t xml:space="preserve"> </w:t>
      </w:r>
      <w:r>
        <w:rPr>
          <w:sz w:val="14"/>
        </w:rPr>
        <w:t>notice</w:t>
      </w:r>
      <w:r>
        <w:rPr>
          <w:spacing w:val="23"/>
          <w:sz w:val="14"/>
        </w:rPr>
        <w:t xml:space="preserve"> </w:t>
      </w:r>
      <w:r>
        <w:rPr>
          <w:sz w:val="14"/>
        </w:rPr>
        <w:t>of</w:t>
      </w:r>
      <w:r>
        <w:rPr>
          <w:spacing w:val="22"/>
          <w:sz w:val="14"/>
        </w:rPr>
        <w:t xml:space="preserve"> </w:t>
      </w:r>
      <w:r>
        <w:rPr>
          <w:sz w:val="14"/>
        </w:rPr>
        <w:t>withdrawal)</w:t>
      </w:r>
      <w:r>
        <w:rPr>
          <w:spacing w:val="24"/>
          <w:sz w:val="14"/>
        </w:rPr>
        <w:t xml:space="preserve"> </w:t>
      </w:r>
      <w:r>
        <w:rPr>
          <w:sz w:val="14"/>
        </w:rPr>
        <w:t>a</w:t>
      </w:r>
      <w:r>
        <w:rPr>
          <w:spacing w:val="24"/>
          <w:sz w:val="14"/>
        </w:rPr>
        <w:t xml:space="preserve"> </w:t>
      </w:r>
      <w:r>
        <w:rPr>
          <w:sz w:val="14"/>
        </w:rPr>
        <w:t>period</w:t>
      </w:r>
      <w:r>
        <w:rPr>
          <w:spacing w:val="24"/>
          <w:sz w:val="14"/>
        </w:rPr>
        <w:t xml:space="preserve"> </w:t>
      </w:r>
      <w:r>
        <w:rPr>
          <w:sz w:val="14"/>
        </w:rPr>
        <w:t>not</w:t>
      </w:r>
      <w:r>
        <w:rPr>
          <w:spacing w:val="23"/>
          <w:sz w:val="14"/>
        </w:rPr>
        <w:t xml:space="preserve"> </w:t>
      </w:r>
      <w:r>
        <w:rPr>
          <w:sz w:val="14"/>
        </w:rPr>
        <w:t>less</w:t>
      </w:r>
      <w:r>
        <w:rPr>
          <w:spacing w:val="21"/>
          <w:sz w:val="14"/>
        </w:rPr>
        <w:t xml:space="preserve"> </w:t>
      </w:r>
      <w:r>
        <w:rPr>
          <w:sz w:val="14"/>
        </w:rPr>
        <w:t>than</w:t>
      </w:r>
      <w:r>
        <w:rPr>
          <w:spacing w:val="24"/>
          <w:sz w:val="14"/>
        </w:rPr>
        <w:t xml:space="preserve"> </w:t>
      </w:r>
      <w:r>
        <w:rPr>
          <w:sz w:val="14"/>
        </w:rPr>
        <w:t>the</w:t>
      </w:r>
      <w:r>
        <w:rPr>
          <w:spacing w:val="22"/>
          <w:sz w:val="14"/>
        </w:rPr>
        <w:t xml:space="preserve"> </w:t>
      </w:r>
      <w:r>
        <w:rPr>
          <w:sz w:val="14"/>
        </w:rPr>
        <w:t>period</w:t>
      </w:r>
      <w:r>
        <w:rPr>
          <w:spacing w:val="24"/>
          <w:sz w:val="14"/>
        </w:rPr>
        <w:t xml:space="preserve"> </w:t>
      </w:r>
      <w:r>
        <w:rPr>
          <w:sz w:val="14"/>
        </w:rPr>
        <w:t>of</w:t>
      </w:r>
    </w:p>
    <w:p w:rsidR="00450FB3" w:rsidRDefault="00450FB3">
      <w:pPr>
        <w:spacing w:line="290" w:lineRule="auto"/>
        <w:jc w:val="both"/>
        <w:rPr>
          <w:sz w:val="14"/>
        </w:rPr>
        <w:sectPr w:rsidR="00450FB3">
          <w:pgSz w:w="8400" w:h="11910"/>
          <w:pgMar w:top="700" w:right="580" w:bottom="600" w:left="900" w:header="0" w:footer="410" w:gutter="0"/>
          <w:cols w:space="720"/>
        </w:sectPr>
      </w:pPr>
    </w:p>
    <w:p w:rsidR="00450FB3" w:rsidRDefault="0078345D">
      <w:pPr>
        <w:pStyle w:val="BodyText"/>
        <w:spacing w:before="69" w:line="290" w:lineRule="auto"/>
        <w:ind w:left="1637" w:right="517"/>
      </w:pPr>
      <w:r>
        <w:lastRenderedPageBreak/>
        <w:t>notice which the Shareholding Member would be required to give of his intention to withdraw the Shares.</w:t>
      </w:r>
    </w:p>
    <w:p w:rsidR="00450FB3" w:rsidRDefault="00450FB3">
      <w:pPr>
        <w:pStyle w:val="BodyText"/>
        <w:spacing w:before="7"/>
      </w:pPr>
    </w:p>
    <w:p w:rsidR="00450FB3" w:rsidRDefault="0078345D">
      <w:pPr>
        <w:pStyle w:val="ListParagraph"/>
        <w:numPr>
          <w:ilvl w:val="1"/>
          <w:numId w:val="41"/>
        </w:numPr>
        <w:tabs>
          <w:tab w:val="left" w:pos="1115"/>
        </w:tabs>
        <w:spacing w:before="1" w:line="290" w:lineRule="auto"/>
        <w:ind w:right="433"/>
        <w:jc w:val="both"/>
        <w:rPr>
          <w:sz w:val="14"/>
        </w:rPr>
      </w:pPr>
      <w:r>
        <w:rPr>
          <w:sz w:val="14"/>
        </w:rPr>
        <w:t>If the Shares have been issued for a fixed term, the Society may at any time give the Shareholding Member written notice terminating his membership rights as a Shareholding Member with effect from the expiration of the fixed term.</w:t>
      </w:r>
    </w:p>
    <w:p w:rsidR="00450FB3" w:rsidRDefault="00450FB3">
      <w:pPr>
        <w:pStyle w:val="BodyText"/>
        <w:spacing w:before="7"/>
      </w:pPr>
    </w:p>
    <w:p w:rsidR="00450FB3" w:rsidRDefault="0078345D">
      <w:pPr>
        <w:pStyle w:val="ListParagraph"/>
        <w:numPr>
          <w:ilvl w:val="1"/>
          <w:numId w:val="41"/>
        </w:numPr>
        <w:tabs>
          <w:tab w:val="left" w:pos="1115"/>
        </w:tabs>
        <w:spacing w:line="290" w:lineRule="auto"/>
        <w:ind w:right="430"/>
        <w:jc w:val="both"/>
        <w:rPr>
          <w:sz w:val="14"/>
        </w:rPr>
      </w:pPr>
      <w:r>
        <w:rPr>
          <w:sz w:val="14"/>
        </w:rPr>
        <w:t>Upon a notice given under paragraph (a) or (b) above taking effect, the Society may pay to the Shareholding Member the whole of his Shareholding together with interest on it, up to and including the date of payment, at the applicable rate or rates. Payment may be made by any means the Society considers appropriate and may be posted, delivered or otherwise transmitted to the Shareholding Member or (in the case of Shares which are jointly held) to the Representative Joint Shareholder. Upon that payment being posted, delivered or otherwise transmitted, the Shareholding Member or (as the case may be) the joint  Shareholding  Members shall cease to be Shareholding</w:t>
      </w:r>
      <w:r>
        <w:rPr>
          <w:spacing w:val="-2"/>
          <w:sz w:val="14"/>
        </w:rPr>
        <w:t xml:space="preserve"> </w:t>
      </w:r>
      <w:r>
        <w:rPr>
          <w:sz w:val="14"/>
        </w:rPr>
        <w:t>Members.</w:t>
      </w:r>
    </w:p>
    <w:p w:rsidR="00450FB3" w:rsidRDefault="00450FB3">
      <w:pPr>
        <w:pStyle w:val="BodyText"/>
        <w:spacing w:before="6"/>
      </w:pPr>
    </w:p>
    <w:p w:rsidR="00450FB3" w:rsidRDefault="0078345D">
      <w:pPr>
        <w:pStyle w:val="ListParagraph"/>
        <w:numPr>
          <w:ilvl w:val="0"/>
          <w:numId w:val="41"/>
        </w:numPr>
        <w:tabs>
          <w:tab w:val="left" w:pos="507"/>
          <w:tab w:val="left" w:pos="508"/>
        </w:tabs>
        <w:spacing w:before="1"/>
        <w:ind w:right="614" w:hanging="623"/>
        <w:jc w:val="right"/>
        <w:rPr>
          <w:sz w:val="14"/>
        </w:rPr>
      </w:pPr>
      <w:r>
        <w:rPr>
          <w:sz w:val="14"/>
        </w:rPr>
        <w:t>A Borrowing Member shall cease to be a Borrowing Member at any time if at that time the Society</w:t>
      </w:r>
      <w:r>
        <w:rPr>
          <w:spacing w:val="6"/>
          <w:sz w:val="14"/>
        </w:rPr>
        <w:t xml:space="preserve"> </w:t>
      </w:r>
      <w:r>
        <w:rPr>
          <w:sz w:val="14"/>
        </w:rPr>
        <w:t>-</w:t>
      </w:r>
    </w:p>
    <w:p w:rsidR="00450FB3" w:rsidRDefault="00450FB3">
      <w:pPr>
        <w:pStyle w:val="BodyText"/>
        <w:spacing w:before="6"/>
        <w:rPr>
          <w:sz w:val="17"/>
        </w:rPr>
      </w:pPr>
    </w:p>
    <w:p w:rsidR="00450FB3" w:rsidRDefault="0078345D">
      <w:pPr>
        <w:pStyle w:val="ListParagraph"/>
        <w:numPr>
          <w:ilvl w:val="1"/>
          <w:numId w:val="41"/>
        </w:numPr>
        <w:tabs>
          <w:tab w:val="left" w:pos="1130"/>
        </w:tabs>
        <w:spacing w:before="1" w:line="290" w:lineRule="auto"/>
        <w:ind w:left="1129" w:right="440" w:hanging="508"/>
        <w:jc w:val="both"/>
        <w:rPr>
          <w:sz w:val="14"/>
        </w:rPr>
      </w:pPr>
      <w:r>
        <w:rPr>
          <w:sz w:val="14"/>
        </w:rPr>
        <w:t>takes possession of, or exercises its power of sale in relation to, the whole or any part of the land on which the Loan is secured,</w:t>
      </w:r>
      <w:r>
        <w:rPr>
          <w:spacing w:val="6"/>
          <w:sz w:val="14"/>
        </w:rPr>
        <w:t xml:space="preserve"> </w:t>
      </w:r>
      <w:r>
        <w:rPr>
          <w:sz w:val="14"/>
        </w:rPr>
        <w:t>or</w:t>
      </w:r>
    </w:p>
    <w:p w:rsidR="00450FB3" w:rsidRDefault="00450FB3">
      <w:pPr>
        <w:pStyle w:val="BodyText"/>
        <w:spacing w:before="7"/>
      </w:pPr>
    </w:p>
    <w:p w:rsidR="00450FB3" w:rsidRDefault="0078345D">
      <w:pPr>
        <w:pStyle w:val="ListParagraph"/>
        <w:numPr>
          <w:ilvl w:val="1"/>
          <w:numId w:val="41"/>
        </w:numPr>
        <w:tabs>
          <w:tab w:val="left" w:pos="1130"/>
        </w:tabs>
        <w:spacing w:line="290" w:lineRule="auto"/>
        <w:ind w:left="1129" w:right="431" w:hanging="508"/>
        <w:jc w:val="both"/>
        <w:rPr>
          <w:sz w:val="14"/>
        </w:rPr>
      </w:pPr>
      <w:r>
        <w:rPr>
          <w:sz w:val="14"/>
        </w:rPr>
        <w:t>obtains an order for foreclosure absolute or, in Scotland, foreclosure in respect of the whole or any part of that land,</w:t>
      </w:r>
      <w:r>
        <w:rPr>
          <w:spacing w:val="-2"/>
          <w:sz w:val="14"/>
        </w:rPr>
        <w:t xml:space="preserve"> </w:t>
      </w:r>
      <w:r>
        <w:rPr>
          <w:sz w:val="14"/>
        </w:rPr>
        <w:t>or</w:t>
      </w:r>
    </w:p>
    <w:p w:rsidR="00450FB3" w:rsidRDefault="00450FB3">
      <w:pPr>
        <w:pStyle w:val="BodyText"/>
        <w:spacing w:before="8"/>
      </w:pPr>
    </w:p>
    <w:p w:rsidR="00450FB3" w:rsidRDefault="0078345D">
      <w:pPr>
        <w:pStyle w:val="ListParagraph"/>
        <w:numPr>
          <w:ilvl w:val="1"/>
          <w:numId w:val="41"/>
        </w:numPr>
        <w:tabs>
          <w:tab w:val="left" w:pos="507"/>
          <w:tab w:val="left" w:pos="508"/>
        </w:tabs>
        <w:ind w:left="1129" w:right="556" w:hanging="1130"/>
        <w:jc w:val="right"/>
        <w:rPr>
          <w:sz w:val="14"/>
        </w:rPr>
      </w:pPr>
      <w:r>
        <w:rPr>
          <w:sz w:val="14"/>
        </w:rPr>
        <w:t>serves upon him written notice that it has transferred or assigned its interest in his</w:t>
      </w:r>
      <w:r>
        <w:rPr>
          <w:spacing w:val="10"/>
          <w:sz w:val="14"/>
        </w:rPr>
        <w:t xml:space="preserve"> </w:t>
      </w:r>
      <w:r>
        <w:rPr>
          <w:sz w:val="14"/>
        </w:rPr>
        <w:t>Mortgage.</w:t>
      </w:r>
    </w:p>
    <w:p w:rsidR="00450FB3" w:rsidRDefault="0078345D">
      <w:pPr>
        <w:pStyle w:val="BodyText"/>
        <w:spacing w:before="3"/>
        <w:rPr>
          <w:sz w:val="17"/>
        </w:rPr>
      </w:pPr>
      <w:r>
        <w:rPr>
          <w:noProof/>
        </w:rPr>
        <mc:AlternateContent>
          <mc:Choice Requires="wpg">
            <w:drawing>
              <wp:anchor distT="0" distB="0" distL="0" distR="0" simplePos="0" relativeHeight="487603200" behindDoc="1" locked="0" layoutInCell="1" allowOverlap="1">
                <wp:simplePos x="0" y="0"/>
                <wp:positionH relativeFrom="page">
                  <wp:posOffset>2462530</wp:posOffset>
                </wp:positionH>
                <wp:positionV relativeFrom="paragraph">
                  <wp:posOffset>151130</wp:posOffset>
                </wp:positionV>
                <wp:extent cx="382905" cy="221615"/>
                <wp:effectExtent l="0" t="0" r="0" b="0"/>
                <wp:wrapTopAndBottom/>
                <wp:docPr id="20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78" y="238"/>
                          <a:chExt cx="603" cy="349"/>
                        </a:xfrm>
                      </wpg:grpSpPr>
                      <wps:wsp>
                        <wps:cNvPr id="210" name="Freeform 191"/>
                        <wps:cNvSpPr>
                          <a:spLocks/>
                        </wps:cNvSpPr>
                        <wps:spPr bwMode="auto">
                          <a:xfrm>
                            <a:off x="3883" y="243"/>
                            <a:ext cx="592" cy="339"/>
                          </a:xfrm>
                          <a:custGeom>
                            <a:avLst/>
                            <a:gdLst>
                              <a:gd name="T0" fmla="+- 0 4180 3884"/>
                              <a:gd name="T1" fmla="*/ T0 w 592"/>
                              <a:gd name="T2" fmla="+- 0 244 244"/>
                              <a:gd name="T3" fmla="*/ 244 h 339"/>
                              <a:gd name="T4" fmla="+- 0 4086 3884"/>
                              <a:gd name="T5" fmla="*/ T4 w 592"/>
                              <a:gd name="T6" fmla="+- 0 252 244"/>
                              <a:gd name="T7" fmla="*/ 252 h 339"/>
                              <a:gd name="T8" fmla="+- 0 4005 3884"/>
                              <a:gd name="T9" fmla="*/ T8 w 592"/>
                              <a:gd name="T10" fmla="+- 0 276 244"/>
                              <a:gd name="T11" fmla="*/ 276 h 339"/>
                              <a:gd name="T12" fmla="+- 0 3941 3884"/>
                              <a:gd name="T13" fmla="*/ T12 w 592"/>
                              <a:gd name="T14" fmla="+- 0 313 244"/>
                              <a:gd name="T15" fmla="*/ 313 h 339"/>
                              <a:gd name="T16" fmla="+- 0 3899 3884"/>
                              <a:gd name="T17" fmla="*/ T16 w 592"/>
                              <a:gd name="T18" fmla="+- 0 359 244"/>
                              <a:gd name="T19" fmla="*/ 359 h 339"/>
                              <a:gd name="T20" fmla="+- 0 3884 3884"/>
                              <a:gd name="T21" fmla="*/ T20 w 592"/>
                              <a:gd name="T22" fmla="+- 0 413 244"/>
                              <a:gd name="T23" fmla="*/ 413 h 339"/>
                              <a:gd name="T24" fmla="+- 0 3899 3884"/>
                              <a:gd name="T25" fmla="*/ T24 w 592"/>
                              <a:gd name="T26" fmla="+- 0 466 244"/>
                              <a:gd name="T27" fmla="*/ 466 h 339"/>
                              <a:gd name="T28" fmla="+- 0 3941 3884"/>
                              <a:gd name="T29" fmla="*/ T28 w 592"/>
                              <a:gd name="T30" fmla="+- 0 513 244"/>
                              <a:gd name="T31" fmla="*/ 513 h 339"/>
                              <a:gd name="T32" fmla="+- 0 4005 3884"/>
                              <a:gd name="T33" fmla="*/ T32 w 592"/>
                              <a:gd name="T34" fmla="+- 0 549 244"/>
                              <a:gd name="T35" fmla="*/ 549 h 339"/>
                              <a:gd name="T36" fmla="+- 0 4086 3884"/>
                              <a:gd name="T37" fmla="*/ T36 w 592"/>
                              <a:gd name="T38" fmla="+- 0 573 244"/>
                              <a:gd name="T39" fmla="*/ 573 h 339"/>
                              <a:gd name="T40" fmla="+- 0 4180 3884"/>
                              <a:gd name="T41" fmla="*/ T40 w 592"/>
                              <a:gd name="T42" fmla="+- 0 582 244"/>
                              <a:gd name="T43" fmla="*/ 582 h 339"/>
                              <a:gd name="T44" fmla="+- 0 4273 3884"/>
                              <a:gd name="T45" fmla="*/ T44 w 592"/>
                              <a:gd name="T46" fmla="+- 0 573 244"/>
                              <a:gd name="T47" fmla="*/ 573 h 339"/>
                              <a:gd name="T48" fmla="+- 0 4354 3884"/>
                              <a:gd name="T49" fmla="*/ T48 w 592"/>
                              <a:gd name="T50" fmla="+- 0 549 244"/>
                              <a:gd name="T51" fmla="*/ 549 h 339"/>
                              <a:gd name="T52" fmla="+- 0 4418 3884"/>
                              <a:gd name="T53" fmla="*/ T52 w 592"/>
                              <a:gd name="T54" fmla="+- 0 513 244"/>
                              <a:gd name="T55" fmla="*/ 513 h 339"/>
                              <a:gd name="T56" fmla="+- 0 4460 3884"/>
                              <a:gd name="T57" fmla="*/ T56 w 592"/>
                              <a:gd name="T58" fmla="+- 0 466 244"/>
                              <a:gd name="T59" fmla="*/ 466 h 339"/>
                              <a:gd name="T60" fmla="+- 0 4476 3884"/>
                              <a:gd name="T61" fmla="*/ T60 w 592"/>
                              <a:gd name="T62" fmla="+- 0 413 244"/>
                              <a:gd name="T63" fmla="*/ 413 h 339"/>
                              <a:gd name="T64" fmla="+- 0 4460 3884"/>
                              <a:gd name="T65" fmla="*/ T64 w 592"/>
                              <a:gd name="T66" fmla="+- 0 359 244"/>
                              <a:gd name="T67" fmla="*/ 359 h 339"/>
                              <a:gd name="T68" fmla="+- 0 4418 3884"/>
                              <a:gd name="T69" fmla="*/ T68 w 592"/>
                              <a:gd name="T70" fmla="+- 0 313 244"/>
                              <a:gd name="T71" fmla="*/ 313 h 339"/>
                              <a:gd name="T72" fmla="+- 0 4354 3884"/>
                              <a:gd name="T73" fmla="*/ T72 w 592"/>
                              <a:gd name="T74" fmla="+- 0 276 244"/>
                              <a:gd name="T75" fmla="*/ 276 h 339"/>
                              <a:gd name="T76" fmla="+- 0 4273 3884"/>
                              <a:gd name="T77" fmla="*/ T76 w 592"/>
                              <a:gd name="T78" fmla="+- 0 252 244"/>
                              <a:gd name="T79" fmla="*/ 252 h 339"/>
                              <a:gd name="T80" fmla="+- 0 4180 3884"/>
                              <a:gd name="T81" fmla="*/ T80 w 592"/>
                              <a:gd name="T82" fmla="+- 0 244 244"/>
                              <a:gd name="T83" fmla="*/ 24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0" y="305"/>
                                </a:lnTo>
                                <a:lnTo>
                                  <a:pt x="534" y="269"/>
                                </a:lnTo>
                                <a:lnTo>
                                  <a:pt x="576" y="222"/>
                                </a:lnTo>
                                <a:lnTo>
                                  <a:pt x="592" y="169"/>
                                </a:lnTo>
                                <a:lnTo>
                                  <a:pt x="576" y="115"/>
                                </a:lnTo>
                                <a:lnTo>
                                  <a:pt x="534" y="69"/>
                                </a:lnTo>
                                <a:lnTo>
                                  <a:pt x="470"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90"/>
                        <wps:cNvSpPr>
                          <a:spLocks/>
                        </wps:cNvSpPr>
                        <wps:spPr bwMode="auto">
                          <a:xfrm>
                            <a:off x="3883" y="243"/>
                            <a:ext cx="592" cy="339"/>
                          </a:xfrm>
                          <a:custGeom>
                            <a:avLst/>
                            <a:gdLst>
                              <a:gd name="T0" fmla="+- 0 4180 3884"/>
                              <a:gd name="T1" fmla="*/ T0 w 592"/>
                              <a:gd name="T2" fmla="+- 0 244 244"/>
                              <a:gd name="T3" fmla="*/ 244 h 339"/>
                              <a:gd name="T4" fmla="+- 0 4086 3884"/>
                              <a:gd name="T5" fmla="*/ T4 w 592"/>
                              <a:gd name="T6" fmla="+- 0 252 244"/>
                              <a:gd name="T7" fmla="*/ 252 h 339"/>
                              <a:gd name="T8" fmla="+- 0 4005 3884"/>
                              <a:gd name="T9" fmla="*/ T8 w 592"/>
                              <a:gd name="T10" fmla="+- 0 276 244"/>
                              <a:gd name="T11" fmla="*/ 276 h 339"/>
                              <a:gd name="T12" fmla="+- 0 3941 3884"/>
                              <a:gd name="T13" fmla="*/ T12 w 592"/>
                              <a:gd name="T14" fmla="+- 0 313 244"/>
                              <a:gd name="T15" fmla="*/ 313 h 339"/>
                              <a:gd name="T16" fmla="+- 0 3899 3884"/>
                              <a:gd name="T17" fmla="*/ T16 w 592"/>
                              <a:gd name="T18" fmla="+- 0 359 244"/>
                              <a:gd name="T19" fmla="*/ 359 h 339"/>
                              <a:gd name="T20" fmla="+- 0 3884 3884"/>
                              <a:gd name="T21" fmla="*/ T20 w 592"/>
                              <a:gd name="T22" fmla="+- 0 413 244"/>
                              <a:gd name="T23" fmla="*/ 413 h 339"/>
                              <a:gd name="T24" fmla="+- 0 3899 3884"/>
                              <a:gd name="T25" fmla="*/ T24 w 592"/>
                              <a:gd name="T26" fmla="+- 0 466 244"/>
                              <a:gd name="T27" fmla="*/ 466 h 339"/>
                              <a:gd name="T28" fmla="+- 0 3941 3884"/>
                              <a:gd name="T29" fmla="*/ T28 w 592"/>
                              <a:gd name="T30" fmla="+- 0 513 244"/>
                              <a:gd name="T31" fmla="*/ 513 h 339"/>
                              <a:gd name="T32" fmla="+- 0 4005 3884"/>
                              <a:gd name="T33" fmla="*/ T32 w 592"/>
                              <a:gd name="T34" fmla="+- 0 549 244"/>
                              <a:gd name="T35" fmla="*/ 549 h 339"/>
                              <a:gd name="T36" fmla="+- 0 4086 3884"/>
                              <a:gd name="T37" fmla="*/ T36 w 592"/>
                              <a:gd name="T38" fmla="+- 0 573 244"/>
                              <a:gd name="T39" fmla="*/ 573 h 339"/>
                              <a:gd name="T40" fmla="+- 0 4180 3884"/>
                              <a:gd name="T41" fmla="*/ T40 w 592"/>
                              <a:gd name="T42" fmla="+- 0 582 244"/>
                              <a:gd name="T43" fmla="*/ 582 h 339"/>
                              <a:gd name="T44" fmla="+- 0 4273 3884"/>
                              <a:gd name="T45" fmla="*/ T44 w 592"/>
                              <a:gd name="T46" fmla="+- 0 573 244"/>
                              <a:gd name="T47" fmla="*/ 573 h 339"/>
                              <a:gd name="T48" fmla="+- 0 4354 3884"/>
                              <a:gd name="T49" fmla="*/ T48 w 592"/>
                              <a:gd name="T50" fmla="+- 0 549 244"/>
                              <a:gd name="T51" fmla="*/ 549 h 339"/>
                              <a:gd name="T52" fmla="+- 0 4418 3884"/>
                              <a:gd name="T53" fmla="*/ T52 w 592"/>
                              <a:gd name="T54" fmla="+- 0 513 244"/>
                              <a:gd name="T55" fmla="*/ 513 h 339"/>
                              <a:gd name="T56" fmla="+- 0 4460 3884"/>
                              <a:gd name="T57" fmla="*/ T56 w 592"/>
                              <a:gd name="T58" fmla="+- 0 466 244"/>
                              <a:gd name="T59" fmla="*/ 466 h 339"/>
                              <a:gd name="T60" fmla="+- 0 4476 3884"/>
                              <a:gd name="T61" fmla="*/ T60 w 592"/>
                              <a:gd name="T62" fmla="+- 0 413 244"/>
                              <a:gd name="T63" fmla="*/ 413 h 339"/>
                              <a:gd name="T64" fmla="+- 0 4460 3884"/>
                              <a:gd name="T65" fmla="*/ T64 w 592"/>
                              <a:gd name="T66" fmla="+- 0 359 244"/>
                              <a:gd name="T67" fmla="*/ 359 h 339"/>
                              <a:gd name="T68" fmla="+- 0 4418 3884"/>
                              <a:gd name="T69" fmla="*/ T68 w 592"/>
                              <a:gd name="T70" fmla="+- 0 313 244"/>
                              <a:gd name="T71" fmla="*/ 313 h 339"/>
                              <a:gd name="T72" fmla="+- 0 4354 3884"/>
                              <a:gd name="T73" fmla="*/ T72 w 592"/>
                              <a:gd name="T74" fmla="+- 0 276 244"/>
                              <a:gd name="T75" fmla="*/ 276 h 339"/>
                              <a:gd name="T76" fmla="+- 0 4273 3884"/>
                              <a:gd name="T77" fmla="*/ T76 w 592"/>
                              <a:gd name="T78" fmla="+- 0 252 244"/>
                              <a:gd name="T79" fmla="*/ 252 h 339"/>
                              <a:gd name="T80" fmla="+- 0 4180 3884"/>
                              <a:gd name="T81" fmla="*/ T80 w 592"/>
                              <a:gd name="T82" fmla="+- 0 244 244"/>
                              <a:gd name="T83" fmla="*/ 24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0" y="305"/>
                                </a:lnTo>
                                <a:lnTo>
                                  <a:pt x="534" y="269"/>
                                </a:lnTo>
                                <a:lnTo>
                                  <a:pt x="576" y="222"/>
                                </a:lnTo>
                                <a:lnTo>
                                  <a:pt x="592" y="169"/>
                                </a:lnTo>
                                <a:lnTo>
                                  <a:pt x="576" y="115"/>
                                </a:lnTo>
                                <a:lnTo>
                                  <a:pt x="534" y="69"/>
                                </a:lnTo>
                                <a:lnTo>
                                  <a:pt x="470"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189"/>
                        <wps:cNvSpPr txBox="1">
                          <a:spLocks noChangeArrowheads="1"/>
                        </wps:cNvSpPr>
                        <wps:spPr bwMode="auto">
                          <a:xfrm>
                            <a:off x="3878" y="238"/>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right="31"/>
                                <w:jc w:val="center"/>
                                <w:rPr>
                                  <w:b/>
                                  <w:sz w:val="14"/>
                                </w:rPr>
                              </w:pPr>
                              <w:r>
                                <w:rPr>
                                  <w:b/>
                                  <w:color w:val="FFFFFF"/>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50" style="position:absolute;margin-left:193.9pt;margin-top:11.9pt;width:30.15pt;height:17.45pt;z-index:-15713280;mso-wrap-distance-left:0;mso-wrap-distance-right:0;mso-position-horizontal-relative:page" coordorigin="3878,238"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">
                <v:shape id="Freeform 191" o:spid="_x0000_s1051" style="position:absolute;left:3883;top:24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" path="m296,l202,8,121,32,57,69,15,115,,169r15,53l57,269r64,36l202,329r94,9l389,329r81,-24l534,269r42,-47l592,169,576,115,534,69,470,32,389,8,296,xe" fillcolor="black" stroked="f">
                  <v:path arrowok="t" o:connecttype="custom" o:connectlocs="296,244;202,252;121,276;57,313;15,359;0,413;15,466;57,513;121,549;202,573;296,582;389,573;470,549;534,513;576,466;592,413;576,359;534,313;470,276;389,252;296,244" o:connectangles="0,0,0,0,0,0,0,0,0,0,0,0,0,0,0,0,0,0,0,0,0"/>
                </v:shape>
                <v:shape id="Freeform 190" o:spid="_x0000_s1052" style="position:absolute;left:3883;top:24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" path="m296,l202,8,121,32,57,69,15,115,,169r15,53l57,269r64,36l202,329r94,9l389,329r81,-24l534,269r42,-47l592,169,576,115,534,69,470,32,389,8,296,xe" filled="f" strokeweight=".18661mm">
                  <v:path arrowok="t" o:connecttype="custom" o:connectlocs="296,244;202,252;121,276;57,313;15,359;0,413;15,466;57,513;121,549;202,573;296,582;389,573;470,549;534,513;576,466;592,413;576,359;534,313;470,276;389,252;296,244" o:connectangles="0,0,0,0,0,0,0,0,0,0,0,0,0,0,0,0,0,0,0,0,0"/>
                </v:shape>
                <v:shape id="Text Box 189" o:spid="_x0000_s1053" type="#_x0000_t202" style="position:absolute;left:3878;top:238;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08100A" w:rsidRDefault="0008100A">
                        <w:pPr>
                          <w:spacing w:before="94"/>
                          <w:ind w:right="31"/>
                          <w:jc w:val="center"/>
                          <w:rPr>
                            <w:b/>
                            <w:sz w:val="14"/>
                          </w:rPr>
                        </w:pPr>
                        <w:r>
                          <w:rPr>
                            <w:b/>
                            <w:color w:val="FFFFFF"/>
                            <w:sz w:val="14"/>
                          </w:rPr>
                          <w:t>7</w:t>
                        </w:r>
                      </w:p>
                    </w:txbxContent>
                  </v:textbox>
                </v:shape>
                <w10:wrap type="topAndBottom" anchorx="page"/>
              </v:group>
            </w:pict>
          </mc:Fallback>
        </mc:AlternateContent>
      </w:r>
    </w:p>
    <w:p w:rsidR="00450FB3" w:rsidRDefault="0078345D">
      <w:pPr>
        <w:pStyle w:val="Heading1"/>
        <w:spacing w:before="121"/>
        <w:ind w:left="823"/>
      </w:pPr>
      <w:r>
        <w:t>RAISING OF FUNDS</w:t>
      </w:r>
    </w:p>
    <w:p w:rsidR="00450FB3" w:rsidRDefault="00450FB3">
      <w:pPr>
        <w:pStyle w:val="BodyText"/>
        <w:spacing w:before="5"/>
        <w:rPr>
          <w:b/>
        </w:rPr>
      </w:pPr>
    </w:p>
    <w:p w:rsidR="00450FB3" w:rsidRDefault="0078345D">
      <w:pPr>
        <w:pStyle w:val="BodyText"/>
        <w:ind w:left="115"/>
      </w:pPr>
      <w:r>
        <w:t>The Society may raise funds in accordance with and subject to the Statutes.</w:t>
      </w:r>
    </w:p>
    <w:p w:rsidR="00450FB3" w:rsidRDefault="0078345D">
      <w:pPr>
        <w:pStyle w:val="BodyText"/>
        <w:spacing w:before="11"/>
      </w:pPr>
      <w:r>
        <w:rPr>
          <w:noProof/>
        </w:rPr>
        <mc:AlternateContent>
          <mc:Choice Requires="wpg">
            <w:drawing>
              <wp:anchor distT="0" distB="0" distL="0" distR="0" simplePos="0" relativeHeight="487603712" behindDoc="1" locked="0" layoutInCell="1" allowOverlap="1">
                <wp:simplePos x="0" y="0"/>
                <wp:positionH relativeFrom="page">
                  <wp:posOffset>2475865</wp:posOffset>
                </wp:positionH>
                <wp:positionV relativeFrom="paragraph">
                  <wp:posOffset>134620</wp:posOffset>
                </wp:positionV>
                <wp:extent cx="382905" cy="221615"/>
                <wp:effectExtent l="0" t="0" r="0" b="0"/>
                <wp:wrapTopAndBottom/>
                <wp:docPr id="20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212"/>
                          <a:chExt cx="603" cy="349"/>
                        </a:xfrm>
                      </wpg:grpSpPr>
                      <wps:wsp>
                        <wps:cNvPr id="206" name="Freeform 187"/>
                        <wps:cNvSpPr>
                          <a:spLocks/>
                        </wps:cNvSpPr>
                        <wps:spPr bwMode="auto">
                          <a:xfrm>
                            <a:off x="3904" y="217"/>
                            <a:ext cx="592" cy="339"/>
                          </a:xfrm>
                          <a:custGeom>
                            <a:avLst/>
                            <a:gdLst>
                              <a:gd name="T0" fmla="+- 0 4201 3905"/>
                              <a:gd name="T1" fmla="*/ T0 w 592"/>
                              <a:gd name="T2" fmla="+- 0 217 217"/>
                              <a:gd name="T3" fmla="*/ 217 h 339"/>
                              <a:gd name="T4" fmla="+- 0 4107 3905"/>
                              <a:gd name="T5" fmla="*/ T4 w 592"/>
                              <a:gd name="T6" fmla="+- 0 226 217"/>
                              <a:gd name="T7" fmla="*/ 226 h 339"/>
                              <a:gd name="T8" fmla="+- 0 4026 3905"/>
                              <a:gd name="T9" fmla="*/ T8 w 592"/>
                              <a:gd name="T10" fmla="+- 0 250 217"/>
                              <a:gd name="T11" fmla="*/ 250 h 339"/>
                              <a:gd name="T12" fmla="+- 0 3962 3905"/>
                              <a:gd name="T13" fmla="*/ T12 w 592"/>
                              <a:gd name="T14" fmla="+- 0 286 217"/>
                              <a:gd name="T15" fmla="*/ 286 h 339"/>
                              <a:gd name="T16" fmla="+- 0 3920 3905"/>
                              <a:gd name="T17" fmla="*/ T16 w 592"/>
                              <a:gd name="T18" fmla="+- 0 333 217"/>
                              <a:gd name="T19" fmla="*/ 333 h 339"/>
                              <a:gd name="T20" fmla="+- 0 3905 3905"/>
                              <a:gd name="T21" fmla="*/ T20 w 592"/>
                              <a:gd name="T22" fmla="+- 0 386 217"/>
                              <a:gd name="T23" fmla="*/ 386 h 339"/>
                              <a:gd name="T24" fmla="+- 0 3920 3905"/>
                              <a:gd name="T25" fmla="*/ T24 w 592"/>
                              <a:gd name="T26" fmla="+- 0 440 217"/>
                              <a:gd name="T27" fmla="*/ 440 h 339"/>
                              <a:gd name="T28" fmla="+- 0 3962 3905"/>
                              <a:gd name="T29" fmla="*/ T28 w 592"/>
                              <a:gd name="T30" fmla="+- 0 486 217"/>
                              <a:gd name="T31" fmla="*/ 486 h 339"/>
                              <a:gd name="T32" fmla="+- 0 4026 3905"/>
                              <a:gd name="T33" fmla="*/ T32 w 592"/>
                              <a:gd name="T34" fmla="+- 0 523 217"/>
                              <a:gd name="T35" fmla="*/ 523 h 339"/>
                              <a:gd name="T36" fmla="+- 0 4107 3905"/>
                              <a:gd name="T37" fmla="*/ T36 w 592"/>
                              <a:gd name="T38" fmla="+- 0 547 217"/>
                              <a:gd name="T39" fmla="*/ 547 h 339"/>
                              <a:gd name="T40" fmla="+- 0 4201 3905"/>
                              <a:gd name="T41" fmla="*/ T40 w 592"/>
                              <a:gd name="T42" fmla="+- 0 555 217"/>
                              <a:gd name="T43" fmla="*/ 555 h 339"/>
                              <a:gd name="T44" fmla="+- 0 4294 3905"/>
                              <a:gd name="T45" fmla="*/ T44 w 592"/>
                              <a:gd name="T46" fmla="+- 0 547 217"/>
                              <a:gd name="T47" fmla="*/ 547 h 339"/>
                              <a:gd name="T48" fmla="+- 0 4376 3905"/>
                              <a:gd name="T49" fmla="*/ T48 w 592"/>
                              <a:gd name="T50" fmla="+- 0 523 217"/>
                              <a:gd name="T51" fmla="*/ 523 h 339"/>
                              <a:gd name="T52" fmla="+- 0 4440 3905"/>
                              <a:gd name="T53" fmla="*/ T52 w 592"/>
                              <a:gd name="T54" fmla="+- 0 486 217"/>
                              <a:gd name="T55" fmla="*/ 486 h 339"/>
                              <a:gd name="T56" fmla="+- 0 4482 3905"/>
                              <a:gd name="T57" fmla="*/ T56 w 592"/>
                              <a:gd name="T58" fmla="+- 0 440 217"/>
                              <a:gd name="T59" fmla="*/ 440 h 339"/>
                              <a:gd name="T60" fmla="+- 0 4497 3905"/>
                              <a:gd name="T61" fmla="*/ T60 w 592"/>
                              <a:gd name="T62" fmla="+- 0 386 217"/>
                              <a:gd name="T63" fmla="*/ 386 h 339"/>
                              <a:gd name="T64" fmla="+- 0 4482 3905"/>
                              <a:gd name="T65" fmla="*/ T64 w 592"/>
                              <a:gd name="T66" fmla="+- 0 333 217"/>
                              <a:gd name="T67" fmla="*/ 333 h 339"/>
                              <a:gd name="T68" fmla="+- 0 4440 3905"/>
                              <a:gd name="T69" fmla="*/ T68 w 592"/>
                              <a:gd name="T70" fmla="+- 0 286 217"/>
                              <a:gd name="T71" fmla="*/ 286 h 339"/>
                              <a:gd name="T72" fmla="+- 0 4376 3905"/>
                              <a:gd name="T73" fmla="*/ T72 w 592"/>
                              <a:gd name="T74" fmla="+- 0 250 217"/>
                              <a:gd name="T75" fmla="*/ 250 h 339"/>
                              <a:gd name="T76" fmla="+- 0 4294 3905"/>
                              <a:gd name="T77" fmla="*/ T76 w 592"/>
                              <a:gd name="T78" fmla="+- 0 226 217"/>
                              <a:gd name="T79" fmla="*/ 226 h 339"/>
                              <a:gd name="T80" fmla="+- 0 4201 3905"/>
                              <a:gd name="T81" fmla="*/ T80 w 592"/>
                              <a:gd name="T82" fmla="+- 0 217 217"/>
                              <a:gd name="T83" fmla="*/ 21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86"/>
                        <wps:cNvSpPr>
                          <a:spLocks/>
                        </wps:cNvSpPr>
                        <wps:spPr bwMode="auto">
                          <a:xfrm>
                            <a:off x="3904" y="217"/>
                            <a:ext cx="592" cy="339"/>
                          </a:xfrm>
                          <a:custGeom>
                            <a:avLst/>
                            <a:gdLst>
                              <a:gd name="T0" fmla="+- 0 4201 3905"/>
                              <a:gd name="T1" fmla="*/ T0 w 592"/>
                              <a:gd name="T2" fmla="+- 0 217 217"/>
                              <a:gd name="T3" fmla="*/ 217 h 339"/>
                              <a:gd name="T4" fmla="+- 0 4107 3905"/>
                              <a:gd name="T5" fmla="*/ T4 w 592"/>
                              <a:gd name="T6" fmla="+- 0 226 217"/>
                              <a:gd name="T7" fmla="*/ 226 h 339"/>
                              <a:gd name="T8" fmla="+- 0 4026 3905"/>
                              <a:gd name="T9" fmla="*/ T8 w 592"/>
                              <a:gd name="T10" fmla="+- 0 250 217"/>
                              <a:gd name="T11" fmla="*/ 250 h 339"/>
                              <a:gd name="T12" fmla="+- 0 3962 3905"/>
                              <a:gd name="T13" fmla="*/ T12 w 592"/>
                              <a:gd name="T14" fmla="+- 0 286 217"/>
                              <a:gd name="T15" fmla="*/ 286 h 339"/>
                              <a:gd name="T16" fmla="+- 0 3920 3905"/>
                              <a:gd name="T17" fmla="*/ T16 w 592"/>
                              <a:gd name="T18" fmla="+- 0 333 217"/>
                              <a:gd name="T19" fmla="*/ 333 h 339"/>
                              <a:gd name="T20" fmla="+- 0 3905 3905"/>
                              <a:gd name="T21" fmla="*/ T20 w 592"/>
                              <a:gd name="T22" fmla="+- 0 386 217"/>
                              <a:gd name="T23" fmla="*/ 386 h 339"/>
                              <a:gd name="T24" fmla="+- 0 3920 3905"/>
                              <a:gd name="T25" fmla="*/ T24 w 592"/>
                              <a:gd name="T26" fmla="+- 0 440 217"/>
                              <a:gd name="T27" fmla="*/ 440 h 339"/>
                              <a:gd name="T28" fmla="+- 0 3962 3905"/>
                              <a:gd name="T29" fmla="*/ T28 w 592"/>
                              <a:gd name="T30" fmla="+- 0 486 217"/>
                              <a:gd name="T31" fmla="*/ 486 h 339"/>
                              <a:gd name="T32" fmla="+- 0 4026 3905"/>
                              <a:gd name="T33" fmla="*/ T32 w 592"/>
                              <a:gd name="T34" fmla="+- 0 523 217"/>
                              <a:gd name="T35" fmla="*/ 523 h 339"/>
                              <a:gd name="T36" fmla="+- 0 4107 3905"/>
                              <a:gd name="T37" fmla="*/ T36 w 592"/>
                              <a:gd name="T38" fmla="+- 0 547 217"/>
                              <a:gd name="T39" fmla="*/ 547 h 339"/>
                              <a:gd name="T40" fmla="+- 0 4201 3905"/>
                              <a:gd name="T41" fmla="*/ T40 w 592"/>
                              <a:gd name="T42" fmla="+- 0 555 217"/>
                              <a:gd name="T43" fmla="*/ 555 h 339"/>
                              <a:gd name="T44" fmla="+- 0 4294 3905"/>
                              <a:gd name="T45" fmla="*/ T44 w 592"/>
                              <a:gd name="T46" fmla="+- 0 547 217"/>
                              <a:gd name="T47" fmla="*/ 547 h 339"/>
                              <a:gd name="T48" fmla="+- 0 4376 3905"/>
                              <a:gd name="T49" fmla="*/ T48 w 592"/>
                              <a:gd name="T50" fmla="+- 0 523 217"/>
                              <a:gd name="T51" fmla="*/ 523 h 339"/>
                              <a:gd name="T52" fmla="+- 0 4440 3905"/>
                              <a:gd name="T53" fmla="*/ T52 w 592"/>
                              <a:gd name="T54" fmla="+- 0 486 217"/>
                              <a:gd name="T55" fmla="*/ 486 h 339"/>
                              <a:gd name="T56" fmla="+- 0 4482 3905"/>
                              <a:gd name="T57" fmla="*/ T56 w 592"/>
                              <a:gd name="T58" fmla="+- 0 440 217"/>
                              <a:gd name="T59" fmla="*/ 440 h 339"/>
                              <a:gd name="T60" fmla="+- 0 4497 3905"/>
                              <a:gd name="T61" fmla="*/ T60 w 592"/>
                              <a:gd name="T62" fmla="+- 0 386 217"/>
                              <a:gd name="T63" fmla="*/ 386 h 339"/>
                              <a:gd name="T64" fmla="+- 0 4482 3905"/>
                              <a:gd name="T65" fmla="*/ T64 w 592"/>
                              <a:gd name="T66" fmla="+- 0 333 217"/>
                              <a:gd name="T67" fmla="*/ 333 h 339"/>
                              <a:gd name="T68" fmla="+- 0 4440 3905"/>
                              <a:gd name="T69" fmla="*/ T68 w 592"/>
                              <a:gd name="T70" fmla="+- 0 286 217"/>
                              <a:gd name="T71" fmla="*/ 286 h 339"/>
                              <a:gd name="T72" fmla="+- 0 4376 3905"/>
                              <a:gd name="T73" fmla="*/ T72 w 592"/>
                              <a:gd name="T74" fmla="+- 0 250 217"/>
                              <a:gd name="T75" fmla="*/ 250 h 339"/>
                              <a:gd name="T76" fmla="+- 0 4294 3905"/>
                              <a:gd name="T77" fmla="*/ T76 w 592"/>
                              <a:gd name="T78" fmla="+- 0 226 217"/>
                              <a:gd name="T79" fmla="*/ 226 h 339"/>
                              <a:gd name="T80" fmla="+- 0 4201 3905"/>
                              <a:gd name="T81" fmla="*/ T80 w 592"/>
                              <a:gd name="T82" fmla="+- 0 217 217"/>
                              <a:gd name="T83" fmla="*/ 21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Text Box 185"/>
                        <wps:cNvSpPr txBox="1">
                          <a:spLocks noChangeArrowheads="1"/>
                        </wps:cNvSpPr>
                        <wps:spPr bwMode="auto">
                          <a:xfrm>
                            <a:off x="3899" y="211"/>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right="33"/>
                                <w:jc w:val="center"/>
                                <w:rPr>
                                  <w:b/>
                                  <w:sz w:val="14"/>
                                </w:rPr>
                              </w:pPr>
                              <w:r>
                                <w:rPr>
                                  <w:b/>
                                  <w:color w:val="FFFFFF"/>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54" style="position:absolute;margin-left:194.95pt;margin-top:10.6pt;width:30.15pt;height:17.45pt;z-index:-15712768;mso-wrap-distance-left:0;mso-wrap-distance-right:0;mso-position-horizontal-relative:page" coordorigin="3899,21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">
                <v:shape id="Freeform 187" o:spid="_x0000_s1055" style="position:absolute;left:3904;top:21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" path="m296,l202,9,121,33,57,69,15,116,,169r15,54l57,269r64,37l202,330r94,8l389,330r82,-24l535,269r42,-46l592,169,577,116,535,69,471,33,389,9,296,xe" fillcolor="black" stroked="f">
                  <v:path arrowok="t" o:connecttype="custom" o:connectlocs="296,217;202,226;121,250;57,286;15,333;0,386;15,440;57,486;121,523;202,547;296,555;389,547;471,523;535,486;577,440;592,386;577,333;535,286;471,250;389,226;296,217" o:connectangles="0,0,0,0,0,0,0,0,0,0,0,0,0,0,0,0,0,0,0,0,0"/>
                </v:shape>
                <v:shape id="Freeform 186" o:spid="_x0000_s1056" style="position:absolute;left:3904;top:21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" path="m296,l202,9,121,33,57,69,15,116,,169r15,54l57,269r64,37l202,330r94,8l389,330r82,-24l535,269r42,-46l592,169,577,116,535,69,471,33,389,9,296,xe" filled="f" strokeweight=".18661mm">
                  <v:path arrowok="t" o:connecttype="custom" o:connectlocs="296,217;202,226;121,250;57,286;15,333;0,386;15,440;57,486;121,523;202,547;296,555;389,547;471,523;535,486;577,440;592,386;577,333;535,286;471,250;389,226;296,217" o:connectangles="0,0,0,0,0,0,0,0,0,0,0,0,0,0,0,0,0,0,0,0,0"/>
                </v:shape>
                <v:shape id="Text Box 185" o:spid="_x0000_s1057" type="#_x0000_t202" style="position:absolute;left:3899;top:211;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08100A" w:rsidRDefault="0008100A">
                        <w:pPr>
                          <w:spacing w:before="94"/>
                          <w:ind w:right="33"/>
                          <w:jc w:val="center"/>
                          <w:rPr>
                            <w:b/>
                            <w:sz w:val="14"/>
                          </w:rPr>
                        </w:pPr>
                        <w:r>
                          <w:rPr>
                            <w:b/>
                            <w:color w:val="FFFFFF"/>
                            <w:sz w:val="14"/>
                          </w:rPr>
                          <w:t>8</w:t>
                        </w:r>
                      </w:p>
                    </w:txbxContent>
                  </v:textbox>
                </v:shape>
                <w10:wrap type="topAndBottom" anchorx="page"/>
              </v:group>
            </w:pict>
          </mc:Fallback>
        </mc:AlternateContent>
      </w:r>
    </w:p>
    <w:p w:rsidR="00450FB3" w:rsidRDefault="0078345D">
      <w:pPr>
        <w:pStyle w:val="Heading1"/>
        <w:spacing w:before="139"/>
        <w:ind w:right="1143"/>
        <w:rPr>
          <w:rFonts w:ascii="Arial"/>
        </w:rPr>
      </w:pPr>
      <w:r>
        <w:rPr>
          <w:rFonts w:ascii="Arial"/>
        </w:rPr>
        <w:t>SHARES</w:t>
      </w:r>
    </w:p>
    <w:p w:rsidR="00450FB3" w:rsidRDefault="00450FB3">
      <w:pPr>
        <w:pStyle w:val="BodyText"/>
        <w:spacing w:before="2"/>
        <w:rPr>
          <w:rFonts w:ascii="Arial"/>
          <w:b/>
        </w:rPr>
      </w:pPr>
    </w:p>
    <w:p w:rsidR="00450FB3" w:rsidRDefault="0078345D">
      <w:pPr>
        <w:pStyle w:val="BodyText"/>
        <w:spacing w:line="290" w:lineRule="auto"/>
        <w:ind w:left="115" w:right="517"/>
      </w:pPr>
      <w:r>
        <w:t xml:space="preserve">Members who have one or more Share accounts currently in existence which were opened before  1 October 1998 should read this Rule in conjunction with Additional Rule 1 </w:t>
      </w:r>
      <w:r w:rsidRPr="001B18D8">
        <w:t>on page</w:t>
      </w:r>
      <w:r w:rsidRPr="001B18D8">
        <w:rPr>
          <w:spacing w:val="8"/>
        </w:rPr>
        <w:t xml:space="preserve"> </w:t>
      </w:r>
      <w:ins w:id="50" w:author="Peter Lyttle" w:date="2021-02-03T14:17:00Z">
        <w:r w:rsidR="004D1B83" w:rsidRPr="001B18D8">
          <w:t>52</w:t>
        </w:r>
      </w:ins>
      <w:del w:id="51" w:author="Peter Lyttle" w:date="2021-02-03T14:17:00Z">
        <w:r w:rsidRPr="001B18D8" w:rsidDel="004D1B83">
          <w:delText>47</w:delText>
        </w:r>
      </w:del>
      <w:r w:rsidRPr="001B18D8">
        <w:t>.</w:t>
      </w:r>
    </w:p>
    <w:p w:rsidR="00450FB3" w:rsidRDefault="00450FB3">
      <w:pPr>
        <w:pStyle w:val="BodyText"/>
        <w:spacing w:before="7"/>
      </w:pPr>
    </w:p>
    <w:p w:rsidR="00450FB3" w:rsidRDefault="0078345D">
      <w:pPr>
        <w:pStyle w:val="ListParagraph"/>
        <w:numPr>
          <w:ilvl w:val="0"/>
          <w:numId w:val="40"/>
        </w:numPr>
        <w:tabs>
          <w:tab w:val="left" w:pos="623"/>
        </w:tabs>
        <w:spacing w:line="290" w:lineRule="auto"/>
        <w:ind w:right="430"/>
        <w:jc w:val="both"/>
        <w:rPr>
          <w:sz w:val="14"/>
        </w:rPr>
      </w:pPr>
      <w:r>
        <w:rPr>
          <w:sz w:val="14"/>
        </w:rPr>
        <w:t>The power of the Society to raise funds by the issue of Shares shall be exercised, subject to these Rules and the Statutes, by the issue of Shares or classes of Shares as the Board may from time to time in its absolute discretion determine and the Board may decide to discontinue, suspend, limit or resume the issue of any Shares or class of</w:t>
      </w:r>
      <w:r>
        <w:rPr>
          <w:spacing w:val="-3"/>
          <w:sz w:val="14"/>
        </w:rPr>
        <w:t xml:space="preserve"> </w:t>
      </w:r>
      <w:r>
        <w:rPr>
          <w:sz w:val="14"/>
        </w:rPr>
        <w:t>Shares.</w:t>
      </w:r>
    </w:p>
    <w:p w:rsidR="00450FB3" w:rsidRDefault="00450FB3">
      <w:pPr>
        <w:pStyle w:val="BodyText"/>
        <w:spacing w:before="8"/>
      </w:pPr>
    </w:p>
    <w:p w:rsidR="00450FB3" w:rsidRDefault="0078345D">
      <w:pPr>
        <w:pStyle w:val="ListParagraph"/>
        <w:numPr>
          <w:ilvl w:val="0"/>
          <w:numId w:val="40"/>
        </w:numPr>
        <w:tabs>
          <w:tab w:val="left" w:pos="623"/>
        </w:tabs>
        <w:spacing w:line="290" w:lineRule="auto"/>
        <w:ind w:right="437"/>
        <w:jc w:val="both"/>
        <w:rPr>
          <w:sz w:val="14"/>
        </w:rPr>
      </w:pPr>
      <w:r>
        <w:rPr>
          <w:sz w:val="14"/>
        </w:rPr>
        <w:t>Deferred Shares and preferential Shares may be issued on such terms and conditions as the Board may from time to time in its absolute discretion determine, but the Society's liabilities in respect of such Shares immediately following any such issue shall not exceed 25% of the Society's aggregated share, deposit and loan liabilities.</w:t>
      </w:r>
    </w:p>
    <w:p w:rsidR="00450FB3" w:rsidRDefault="00450FB3">
      <w:pPr>
        <w:pStyle w:val="BodyText"/>
        <w:spacing w:before="7"/>
      </w:pPr>
    </w:p>
    <w:p w:rsidR="00450FB3" w:rsidRDefault="0078345D">
      <w:pPr>
        <w:pStyle w:val="ListParagraph"/>
        <w:numPr>
          <w:ilvl w:val="0"/>
          <w:numId w:val="40"/>
        </w:numPr>
        <w:tabs>
          <w:tab w:val="left" w:pos="623"/>
        </w:tabs>
        <w:spacing w:line="290" w:lineRule="auto"/>
        <w:ind w:right="434"/>
        <w:jc w:val="both"/>
        <w:rPr>
          <w:sz w:val="14"/>
        </w:rPr>
      </w:pPr>
      <w:r>
        <w:rPr>
          <w:sz w:val="14"/>
        </w:rPr>
        <w:t>The terms and conditions of issue on which Shares or classes of Shares are to be issued shall be determined by the Society. Different classes of Deferred Shares may be issued on different terms and conditions including as to ranking, distributions, loss absorbency (including permanent or temporary write-down and re-instatement), conversion into Shares or debt and sharing in surplus assets on a winding-up or dissolution of the</w:t>
      </w:r>
      <w:r>
        <w:rPr>
          <w:spacing w:val="-2"/>
          <w:sz w:val="14"/>
        </w:rPr>
        <w:t xml:space="preserve"> </w:t>
      </w:r>
      <w:r>
        <w:rPr>
          <w:sz w:val="14"/>
        </w:rPr>
        <w:t>Society.</w:t>
      </w:r>
    </w:p>
    <w:p w:rsidR="00450FB3" w:rsidRDefault="00450FB3">
      <w:pPr>
        <w:pStyle w:val="ListParagraph"/>
        <w:numPr>
          <w:ilvl w:val="0"/>
          <w:numId w:val="40"/>
        </w:numPr>
        <w:tabs>
          <w:tab w:val="left" w:pos="281"/>
        </w:tabs>
        <w:spacing w:before="69"/>
        <w:ind w:left="280" w:hanging="166"/>
        <w:rPr>
          <w:sz w:val="14"/>
        </w:rPr>
      </w:pPr>
    </w:p>
    <w:p w:rsidR="00450FB3" w:rsidRDefault="00450FB3">
      <w:pPr>
        <w:pStyle w:val="BodyText"/>
        <w:spacing w:before="4"/>
        <w:rPr>
          <w:sz w:val="9"/>
        </w:rPr>
      </w:pPr>
    </w:p>
    <w:p w:rsidR="00450FB3" w:rsidRDefault="0078345D">
      <w:pPr>
        <w:pStyle w:val="ListParagraph"/>
        <w:numPr>
          <w:ilvl w:val="1"/>
          <w:numId w:val="40"/>
        </w:numPr>
        <w:tabs>
          <w:tab w:val="left" w:pos="1130"/>
        </w:tabs>
        <w:spacing w:before="95" w:line="290" w:lineRule="auto"/>
        <w:ind w:right="432"/>
        <w:jc w:val="both"/>
        <w:rPr>
          <w:sz w:val="14"/>
        </w:rPr>
      </w:pPr>
      <w:r>
        <w:rPr>
          <w:sz w:val="14"/>
        </w:rPr>
        <w:t>Except in relation to Deferred Shares (in respect of which the terms and conditions of issue shall apply), the Society may at any time change the terms and conditions on which Shares or any particular class of Shares already issued are held, in the manner and subject to the terms and conditions set out in the terms and conditions applying at that time to such Shares or class of</w:t>
      </w:r>
      <w:r>
        <w:rPr>
          <w:spacing w:val="-2"/>
          <w:sz w:val="14"/>
        </w:rPr>
        <w:t xml:space="preserve"> </w:t>
      </w:r>
      <w:r>
        <w:rPr>
          <w:sz w:val="14"/>
        </w:rPr>
        <w:t>Shares.</w:t>
      </w:r>
    </w:p>
    <w:p w:rsidR="00450FB3" w:rsidRDefault="00450FB3">
      <w:pPr>
        <w:pStyle w:val="BodyText"/>
        <w:spacing w:before="7"/>
      </w:pPr>
    </w:p>
    <w:p w:rsidR="00450FB3" w:rsidRDefault="0078345D">
      <w:pPr>
        <w:pStyle w:val="BodyText"/>
        <w:spacing w:line="290" w:lineRule="auto"/>
        <w:ind w:left="1114" w:right="433" w:firstLine="15"/>
        <w:jc w:val="both"/>
      </w:pPr>
      <w:r>
        <w:t>The Society shall notify each Shareholding Member of a change in the terms and conditions  on which his Shares are held in the manner specified in the terms and conditions which apply  to those Shares, or, if those terms and conditions do not specify (or do not validly specify) the manner in which such changes are to be notified, then by giving personal notice of the change to the Shareholding Member not less than two months before the date on which the change is  to take</w:t>
      </w:r>
      <w:r>
        <w:rPr>
          <w:spacing w:val="-1"/>
        </w:rPr>
        <w:t xml:space="preserve"> </w:t>
      </w:r>
      <w:r>
        <w:t>effect.</w:t>
      </w:r>
    </w:p>
    <w:p w:rsidR="00450FB3" w:rsidRDefault="00450FB3">
      <w:pPr>
        <w:pStyle w:val="BodyText"/>
        <w:spacing w:before="6"/>
      </w:pPr>
    </w:p>
    <w:p w:rsidR="00450FB3" w:rsidRDefault="0078345D">
      <w:pPr>
        <w:pStyle w:val="ListParagraph"/>
        <w:numPr>
          <w:ilvl w:val="1"/>
          <w:numId w:val="40"/>
        </w:numPr>
        <w:tabs>
          <w:tab w:val="left" w:pos="1130"/>
        </w:tabs>
        <w:spacing w:before="1" w:line="290" w:lineRule="auto"/>
        <w:ind w:right="439"/>
        <w:jc w:val="both"/>
        <w:rPr>
          <w:sz w:val="14"/>
        </w:rPr>
      </w:pPr>
      <w:r>
        <w:rPr>
          <w:sz w:val="14"/>
        </w:rPr>
        <w:t>An accidental omission to give notice under (a) above shall not affect the validity of the alteration.</w:t>
      </w:r>
    </w:p>
    <w:p w:rsidR="00450FB3" w:rsidRDefault="00450FB3">
      <w:pPr>
        <w:pStyle w:val="BodyText"/>
        <w:spacing w:before="7"/>
      </w:pPr>
    </w:p>
    <w:p w:rsidR="00450FB3" w:rsidRDefault="0078345D">
      <w:pPr>
        <w:pStyle w:val="ListParagraph"/>
        <w:numPr>
          <w:ilvl w:val="0"/>
          <w:numId w:val="40"/>
        </w:numPr>
        <w:tabs>
          <w:tab w:val="left" w:pos="623"/>
        </w:tabs>
        <w:spacing w:before="1" w:line="290" w:lineRule="auto"/>
        <w:ind w:right="429" w:hanging="472"/>
        <w:jc w:val="both"/>
        <w:rPr>
          <w:sz w:val="14"/>
        </w:rPr>
      </w:pPr>
      <w:r>
        <w:rPr>
          <w:sz w:val="14"/>
        </w:rPr>
        <w:t xml:space="preserve">Except in relation to Deferred Shares (in respect of  which the terms and conditions of issue shall  apply), if it appears to the Society that any Shareholding Member is suffering from mental disorder or   is through mental infirmity arising from disease or age, incapable of managing his affairs, any Person appearing to the Society to have the care of such Shareholding Member or the management  of his affairs may, with its consent, withdraw the whole or any part of the  amount standing to the credit of  that Shareholding </w:t>
      </w:r>
      <w:proofErr w:type="spellStart"/>
      <w:r>
        <w:rPr>
          <w:sz w:val="14"/>
        </w:rPr>
        <w:t>Member‟s</w:t>
      </w:r>
      <w:proofErr w:type="spellEnd"/>
      <w:r>
        <w:rPr>
          <w:sz w:val="14"/>
        </w:rPr>
        <w:t xml:space="preserve"> account but this will be subject to the terms and conditions applying to  any</w:t>
      </w:r>
      <w:r>
        <w:rPr>
          <w:spacing w:val="-1"/>
          <w:sz w:val="14"/>
        </w:rPr>
        <w:t xml:space="preserve"> </w:t>
      </w:r>
      <w:r>
        <w:rPr>
          <w:sz w:val="14"/>
        </w:rPr>
        <w:t>Share.</w:t>
      </w:r>
    </w:p>
    <w:p w:rsidR="00450FB3" w:rsidRDefault="00450FB3">
      <w:pPr>
        <w:pStyle w:val="BodyText"/>
        <w:spacing w:before="6"/>
      </w:pPr>
    </w:p>
    <w:p w:rsidR="00450FB3" w:rsidRDefault="0078345D">
      <w:pPr>
        <w:pStyle w:val="ListParagraph"/>
        <w:numPr>
          <w:ilvl w:val="0"/>
          <w:numId w:val="40"/>
        </w:numPr>
        <w:tabs>
          <w:tab w:val="left" w:pos="623"/>
        </w:tabs>
        <w:spacing w:line="290" w:lineRule="auto"/>
        <w:ind w:right="434"/>
        <w:jc w:val="both"/>
        <w:rPr>
          <w:sz w:val="14"/>
        </w:rPr>
      </w:pPr>
      <w:r>
        <w:rPr>
          <w:sz w:val="14"/>
        </w:rPr>
        <w:t>A Shareholding Member may transfer his Deferred Shares to any Person and no fee shall be charged in respect of a transfer of a Deferred Share. Subject to paragraph (7) below, a Shareholding Member may transfer all or any of his Deferred Shares in any manner which is permitted by the terms and conditions of issue and is from time to time approved by the</w:t>
      </w:r>
      <w:r>
        <w:rPr>
          <w:spacing w:val="-6"/>
          <w:sz w:val="14"/>
        </w:rPr>
        <w:t xml:space="preserve"> </w:t>
      </w:r>
      <w:r>
        <w:rPr>
          <w:sz w:val="14"/>
        </w:rPr>
        <w:t>Board.</w:t>
      </w:r>
    </w:p>
    <w:p w:rsidR="00450FB3" w:rsidRDefault="00450FB3">
      <w:pPr>
        <w:pStyle w:val="BodyText"/>
        <w:spacing w:before="7"/>
      </w:pPr>
    </w:p>
    <w:p w:rsidR="00450FB3" w:rsidRDefault="0078345D">
      <w:pPr>
        <w:pStyle w:val="BodyText"/>
        <w:ind w:left="621"/>
      </w:pPr>
      <w:r>
        <w:t>A fully-paid Deferred Share shall be free from all liens in respect of liabilities to the Society.</w:t>
      </w:r>
    </w:p>
    <w:p w:rsidR="00450FB3" w:rsidRDefault="00450FB3">
      <w:pPr>
        <w:pStyle w:val="BodyText"/>
        <w:spacing w:before="6"/>
        <w:rPr>
          <w:sz w:val="17"/>
        </w:rPr>
      </w:pPr>
    </w:p>
    <w:p w:rsidR="00450FB3" w:rsidRDefault="0078345D">
      <w:pPr>
        <w:pStyle w:val="ListParagraph"/>
        <w:numPr>
          <w:ilvl w:val="0"/>
          <w:numId w:val="40"/>
        </w:numPr>
        <w:tabs>
          <w:tab w:val="left" w:pos="622"/>
        </w:tabs>
        <w:spacing w:line="290" w:lineRule="auto"/>
        <w:ind w:left="621" w:right="433"/>
        <w:jc w:val="both"/>
        <w:rPr>
          <w:sz w:val="14"/>
        </w:rPr>
      </w:pPr>
      <w:r>
        <w:rPr>
          <w:sz w:val="14"/>
        </w:rPr>
        <w:t>The Board shall have power to implement any procedures as it thinks fit for the transfer of Deferred Shares and for the regulation of those procedures and to permit Deferred Shares to be transferred other than by a written instrument. Nothing in these Rules shall require a Deferred Share to be transferred by a written instrument if the Board has resolved that no such instrument be</w:t>
      </w:r>
      <w:r>
        <w:rPr>
          <w:spacing w:val="5"/>
          <w:sz w:val="14"/>
        </w:rPr>
        <w:t xml:space="preserve"> </w:t>
      </w:r>
      <w:r>
        <w:rPr>
          <w:sz w:val="14"/>
        </w:rPr>
        <w:t>required.</w:t>
      </w:r>
    </w:p>
    <w:p w:rsidR="00450FB3" w:rsidRDefault="0078345D">
      <w:pPr>
        <w:pStyle w:val="BodyText"/>
        <w:spacing w:before="2"/>
        <w:rPr>
          <w:sz w:val="13"/>
        </w:rPr>
      </w:pPr>
      <w:r>
        <w:rPr>
          <w:noProof/>
        </w:rPr>
        <mc:AlternateContent>
          <mc:Choice Requires="wpg">
            <w:drawing>
              <wp:anchor distT="0" distB="0" distL="0" distR="0" simplePos="0" relativeHeight="487604224" behindDoc="1" locked="0" layoutInCell="1" allowOverlap="1">
                <wp:simplePos x="0" y="0"/>
                <wp:positionH relativeFrom="page">
                  <wp:posOffset>2524760</wp:posOffset>
                </wp:positionH>
                <wp:positionV relativeFrom="paragraph">
                  <wp:posOffset>121920</wp:posOffset>
                </wp:positionV>
                <wp:extent cx="382905" cy="221615"/>
                <wp:effectExtent l="0" t="0" r="0" b="0"/>
                <wp:wrapTopAndBottom/>
                <wp:docPr id="20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976" y="192"/>
                          <a:chExt cx="603" cy="349"/>
                        </a:xfrm>
                      </wpg:grpSpPr>
                      <wps:wsp>
                        <wps:cNvPr id="202" name="Freeform 183"/>
                        <wps:cNvSpPr>
                          <a:spLocks/>
                        </wps:cNvSpPr>
                        <wps:spPr bwMode="auto">
                          <a:xfrm>
                            <a:off x="3980" y="197"/>
                            <a:ext cx="592" cy="339"/>
                          </a:xfrm>
                          <a:custGeom>
                            <a:avLst/>
                            <a:gdLst>
                              <a:gd name="T0" fmla="+- 0 4277 3981"/>
                              <a:gd name="T1" fmla="*/ T0 w 592"/>
                              <a:gd name="T2" fmla="+- 0 197 197"/>
                              <a:gd name="T3" fmla="*/ 197 h 339"/>
                              <a:gd name="T4" fmla="+- 0 4183 3981"/>
                              <a:gd name="T5" fmla="*/ T4 w 592"/>
                              <a:gd name="T6" fmla="+- 0 206 197"/>
                              <a:gd name="T7" fmla="*/ 206 h 339"/>
                              <a:gd name="T8" fmla="+- 0 4102 3981"/>
                              <a:gd name="T9" fmla="*/ T8 w 592"/>
                              <a:gd name="T10" fmla="+- 0 230 197"/>
                              <a:gd name="T11" fmla="*/ 230 h 339"/>
                              <a:gd name="T12" fmla="+- 0 4038 3981"/>
                              <a:gd name="T13" fmla="*/ T12 w 592"/>
                              <a:gd name="T14" fmla="+- 0 267 197"/>
                              <a:gd name="T15" fmla="*/ 267 h 339"/>
                              <a:gd name="T16" fmla="+- 0 3996 3981"/>
                              <a:gd name="T17" fmla="*/ T16 w 592"/>
                              <a:gd name="T18" fmla="+- 0 313 197"/>
                              <a:gd name="T19" fmla="*/ 313 h 339"/>
                              <a:gd name="T20" fmla="+- 0 3981 3981"/>
                              <a:gd name="T21" fmla="*/ T20 w 592"/>
                              <a:gd name="T22" fmla="+- 0 367 197"/>
                              <a:gd name="T23" fmla="*/ 367 h 339"/>
                              <a:gd name="T24" fmla="+- 0 3996 3981"/>
                              <a:gd name="T25" fmla="*/ T24 w 592"/>
                              <a:gd name="T26" fmla="+- 0 420 197"/>
                              <a:gd name="T27" fmla="*/ 420 h 339"/>
                              <a:gd name="T28" fmla="+- 0 4038 3981"/>
                              <a:gd name="T29" fmla="*/ T28 w 592"/>
                              <a:gd name="T30" fmla="+- 0 466 197"/>
                              <a:gd name="T31" fmla="*/ 466 h 339"/>
                              <a:gd name="T32" fmla="+- 0 4102 3981"/>
                              <a:gd name="T33" fmla="*/ T32 w 592"/>
                              <a:gd name="T34" fmla="+- 0 503 197"/>
                              <a:gd name="T35" fmla="*/ 503 h 339"/>
                              <a:gd name="T36" fmla="+- 0 4183 3981"/>
                              <a:gd name="T37" fmla="*/ T36 w 592"/>
                              <a:gd name="T38" fmla="+- 0 527 197"/>
                              <a:gd name="T39" fmla="*/ 527 h 339"/>
                              <a:gd name="T40" fmla="+- 0 4277 3981"/>
                              <a:gd name="T41" fmla="*/ T40 w 592"/>
                              <a:gd name="T42" fmla="+- 0 536 197"/>
                              <a:gd name="T43" fmla="*/ 536 h 339"/>
                              <a:gd name="T44" fmla="+- 0 4370 3981"/>
                              <a:gd name="T45" fmla="*/ T44 w 592"/>
                              <a:gd name="T46" fmla="+- 0 527 197"/>
                              <a:gd name="T47" fmla="*/ 527 h 339"/>
                              <a:gd name="T48" fmla="+- 0 4452 3981"/>
                              <a:gd name="T49" fmla="*/ T48 w 592"/>
                              <a:gd name="T50" fmla="+- 0 503 197"/>
                              <a:gd name="T51" fmla="*/ 503 h 339"/>
                              <a:gd name="T52" fmla="+- 0 4516 3981"/>
                              <a:gd name="T53" fmla="*/ T52 w 592"/>
                              <a:gd name="T54" fmla="+- 0 466 197"/>
                              <a:gd name="T55" fmla="*/ 466 h 339"/>
                              <a:gd name="T56" fmla="+- 0 4558 3981"/>
                              <a:gd name="T57" fmla="*/ T56 w 592"/>
                              <a:gd name="T58" fmla="+- 0 420 197"/>
                              <a:gd name="T59" fmla="*/ 420 h 339"/>
                              <a:gd name="T60" fmla="+- 0 4573 3981"/>
                              <a:gd name="T61" fmla="*/ T60 w 592"/>
                              <a:gd name="T62" fmla="+- 0 367 197"/>
                              <a:gd name="T63" fmla="*/ 367 h 339"/>
                              <a:gd name="T64" fmla="+- 0 4558 3981"/>
                              <a:gd name="T65" fmla="*/ T64 w 592"/>
                              <a:gd name="T66" fmla="+- 0 313 197"/>
                              <a:gd name="T67" fmla="*/ 313 h 339"/>
                              <a:gd name="T68" fmla="+- 0 4516 3981"/>
                              <a:gd name="T69" fmla="*/ T68 w 592"/>
                              <a:gd name="T70" fmla="+- 0 267 197"/>
                              <a:gd name="T71" fmla="*/ 267 h 339"/>
                              <a:gd name="T72" fmla="+- 0 4452 3981"/>
                              <a:gd name="T73" fmla="*/ T72 w 592"/>
                              <a:gd name="T74" fmla="+- 0 230 197"/>
                              <a:gd name="T75" fmla="*/ 230 h 339"/>
                              <a:gd name="T76" fmla="+- 0 4370 3981"/>
                              <a:gd name="T77" fmla="*/ T76 w 592"/>
                              <a:gd name="T78" fmla="+- 0 206 197"/>
                              <a:gd name="T79" fmla="*/ 206 h 339"/>
                              <a:gd name="T80" fmla="+- 0 4277 3981"/>
                              <a:gd name="T81" fmla="*/ T80 w 592"/>
                              <a:gd name="T82" fmla="+- 0 197 197"/>
                              <a:gd name="T83" fmla="*/ 19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69"/>
                                </a:lnTo>
                                <a:lnTo>
                                  <a:pt x="121" y="306"/>
                                </a:lnTo>
                                <a:lnTo>
                                  <a:pt x="202" y="330"/>
                                </a:lnTo>
                                <a:lnTo>
                                  <a:pt x="296" y="339"/>
                                </a:lnTo>
                                <a:lnTo>
                                  <a:pt x="389" y="330"/>
                                </a:lnTo>
                                <a:lnTo>
                                  <a:pt x="471" y="306"/>
                                </a:lnTo>
                                <a:lnTo>
                                  <a:pt x="535" y="269"/>
                                </a:lnTo>
                                <a:lnTo>
                                  <a:pt x="577" y="223"/>
                                </a:lnTo>
                                <a:lnTo>
                                  <a:pt x="592" y="170"/>
                                </a:lnTo>
                                <a:lnTo>
                                  <a:pt x="577" y="116"/>
                                </a:lnTo>
                                <a:lnTo>
                                  <a:pt x="535" y="70"/>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82"/>
                        <wps:cNvSpPr>
                          <a:spLocks/>
                        </wps:cNvSpPr>
                        <wps:spPr bwMode="auto">
                          <a:xfrm>
                            <a:off x="3980" y="197"/>
                            <a:ext cx="592" cy="339"/>
                          </a:xfrm>
                          <a:custGeom>
                            <a:avLst/>
                            <a:gdLst>
                              <a:gd name="T0" fmla="+- 0 4277 3981"/>
                              <a:gd name="T1" fmla="*/ T0 w 592"/>
                              <a:gd name="T2" fmla="+- 0 197 197"/>
                              <a:gd name="T3" fmla="*/ 197 h 339"/>
                              <a:gd name="T4" fmla="+- 0 4183 3981"/>
                              <a:gd name="T5" fmla="*/ T4 w 592"/>
                              <a:gd name="T6" fmla="+- 0 206 197"/>
                              <a:gd name="T7" fmla="*/ 206 h 339"/>
                              <a:gd name="T8" fmla="+- 0 4102 3981"/>
                              <a:gd name="T9" fmla="*/ T8 w 592"/>
                              <a:gd name="T10" fmla="+- 0 230 197"/>
                              <a:gd name="T11" fmla="*/ 230 h 339"/>
                              <a:gd name="T12" fmla="+- 0 4038 3981"/>
                              <a:gd name="T13" fmla="*/ T12 w 592"/>
                              <a:gd name="T14" fmla="+- 0 267 197"/>
                              <a:gd name="T15" fmla="*/ 267 h 339"/>
                              <a:gd name="T16" fmla="+- 0 3996 3981"/>
                              <a:gd name="T17" fmla="*/ T16 w 592"/>
                              <a:gd name="T18" fmla="+- 0 313 197"/>
                              <a:gd name="T19" fmla="*/ 313 h 339"/>
                              <a:gd name="T20" fmla="+- 0 3981 3981"/>
                              <a:gd name="T21" fmla="*/ T20 w 592"/>
                              <a:gd name="T22" fmla="+- 0 367 197"/>
                              <a:gd name="T23" fmla="*/ 367 h 339"/>
                              <a:gd name="T24" fmla="+- 0 3996 3981"/>
                              <a:gd name="T25" fmla="*/ T24 w 592"/>
                              <a:gd name="T26" fmla="+- 0 420 197"/>
                              <a:gd name="T27" fmla="*/ 420 h 339"/>
                              <a:gd name="T28" fmla="+- 0 4038 3981"/>
                              <a:gd name="T29" fmla="*/ T28 w 592"/>
                              <a:gd name="T30" fmla="+- 0 466 197"/>
                              <a:gd name="T31" fmla="*/ 466 h 339"/>
                              <a:gd name="T32" fmla="+- 0 4102 3981"/>
                              <a:gd name="T33" fmla="*/ T32 w 592"/>
                              <a:gd name="T34" fmla="+- 0 503 197"/>
                              <a:gd name="T35" fmla="*/ 503 h 339"/>
                              <a:gd name="T36" fmla="+- 0 4183 3981"/>
                              <a:gd name="T37" fmla="*/ T36 w 592"/>
                              <a:gd name="T38" fmla="+- 0 527 197"/>
                              <a:gd name="T39" fmla="*/ 527 h 339"/>
                              <a:gd name="T40" fmla="+- 0 4277 3981"/>
                              <a:gd name="T41" fmla="*/ T40 w 592"/>
                              <a:gd name="T42" fmla="+- 0 536 197"/>
                              <a:gd name="T43" fmla="*/ 536 h 339"/>
                              <a:gd name="T44" fmla="+- 0 4370 3981"/>
                              <a:gd name="T45" fmla="*/ T44 w 592"/>
                              <a:gd name="T46" fmla="+- 0 527 197"/>
                              <a:gd name="T47" fmla="*/ 527 h 339"/>
                              <a:gd name="T48" fmla="+- 0 4452 3981"/>
                              <a:gd name="T49" fmla="*/ T48 w 592"/>
                              <a:gd name="T50" fmla="+- 0 503 197"/>
                              <a:gd name="T51" fmla="*/ 503 h 339"/>
                              <a:gd name="T52" fmla="+- 0 4516 3981"/>
                              <a:gd name="T53" fmla="*/ T52 w 592"/>
                              <a:gd name="T54" fmla="+- 0 466 197"/>
                              <a:gd name="T55" fmla="*/ 466 h 339"/>
                              <a:gd name="T56" fmla="+- 0 4558 3981"/>
                              <a:gd name="T57" fmla="*/ T56 w 592"/>
                              <a:gd name="T58" fmla="+- 0 420 197"/>
                              <a:gd name="T59" fmla="*/ 420 h 339"/>
                              <a:gd name="T60" fmla="+- 0 4573 3981"/>
                              <a:gd name="T61" fmla="*/ T60 w 592"/>
                              <a:gd name="T62" fmla="+- 0 367 197"/>
                              <a:gd name="T63" fmla="*/ 367 h 339"/>
                              <a:gd name="T64" fmla="+- 0 4558 3981"/>
                              <a:gd name="T65" fmla="*/ T64 w 592"/>
                              <a:gd name="T66" fmla="+- 0 313 197"/>
                              <a:gd name="T67" fmla="*/ 313 h 339"/>
                              <a:gd name="T68" fmla="+- 0 4516 3981"/>
                              <a:gd name="T69" fmla="*/ T68 w 592"/>
                              <a:gd name="T70" fmla="+- 0 267 197"/>
                              <a:gd name="T71" fmla="*/ 267 h 339"/>
                              <a:gd name="T72" fmla="+- 0 4452 3981"/>
                              <a:gd name="T73" fmla="*/ T72 w 592"/>
                              <a:gd name="T74" fmla="+- 0 230 197"/>
                              <a:gd name="T75" fmla="*/ 230 h 339"/>
                              <a:gd name="T76" fmla="+- 0 4370 3981"/>
                              <a:gd name="T77" fmla="*/ T76 w 592"/>
                              <a:gd name="T78" fmla="+- 0 206 197"/>
                              <a:gd name="T79" fmla="*/ 206 h 339"/>
                              <a:gd name="T80" fmla="+- 0 4277 3981"/>
                              <a:gd name="T81" fmla="*/ T80 w 592"/>
                              <a:gd name="T82" fmla="+- 0 197 197"/>
                              <a:gd name="T83" fmla="*/ 19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69"/>
                                </a:lnTo>
                                <a:lnTo>
                                  <a:pt x="121" y="306"/>
                                </a:lnTo>
                                <a:lnTo>
                                  <a:pt x="202" y="330"/>
                                </a:lnTo>
                                <a:lnTo>
                                  <a:pt x="296" y="339"/>
                                </a:lnTo>
                                <a:lnTo>
                                  <a:pt x="389" y="330"/>
                                </a:lnTo>
                                <a:lnTo>
                                  <a:pt x="471" y="306"/>
                                </a:lnTo>
                                <a:lnTo>
                                  <a:pt x="535" y="269"/>
                                </a:lnTo>
                                <a:lnTo>
                                  <a:pt x="577" y="223"/>
                                </a:lnTo>
                                <a:lnTo>
                                  <a:pt x="592" y="170"/>
                                </a:lnTo>
                                <a:lnTo>
                                  <a:pt x="577" y="116"/>
                                </a:lnTo>
                                <a:lnTo>
                                  <a:pt x="535" y="70"/>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81"/>
                        <wps:cNvSpPr txBox="1">
                          <a:spLocks noChangeArrowheads="1"/>
                        </wps:cNvSpPr>
                        <wps:spPr bwMode="auto">
                          <a:xfrm>
                            <a:off x="3975" y="19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right="33"/>
                                <w:jc w:val="center"/>
                                <w:rPr>
                                  <w:b/>
                                  <w:sz w:val="14"/>
                                </w:rPr>
                              </w:pPr>
                              <w:r>
                                <w:rPr>
                                  <w:b/>
                                  <w:color w:val="FFFFFF"/>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58" style="position:absolute;margin-left:198.8pt;margin-top:9.6pt;width:30.15pt;height:17.45pt;z-index:-15712256;mso-wrap-distance-left:0;mso-wrap-distance-right:0;mso-position-horizontal-relative:page" coordorigin="3976,19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">
                <v:shape id="Freeform 183" o:spid="_x0000_s1059" style="position:absolute;left:3980;top:19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" path="m296,l202,9,121,33,57,70,15,116,,170r15,53l57,269r64,37l202,330r94,9l389,330r82,-24l535,269r42,-46l592,170,577,116,535,70,471,33,389,9,296,xe" fillcolor="black" stroked="f">
                  <v:path arrowok="t" o:connecttype="custom" o:connectlocs="296,197;202,206;121,230;57,267;15,313;0,367;15,420;57,466;121,503;202,527;296,536;389,527;471,503;535,466;577,420;592,367;577,313;535,267;471,230;389,206;296,197" o:connectangles="0,0,0,0,0,0,0,0,0,0,0,0,0,0,0,0,0,0,0,0,0"/>
                </v:shape>
                <v:shape id="Freeform 182" o:spid="_x0000_s1060" style="position:absolute;left:3980;top:19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" path="m296,l202,9,121,33,57,70,15,116,,170r15,53l57,269r64,37l202,330r94,9l389,330r82,-24l535,269r42,-46l592,170,577,116,535,70,471,33,389,9,296,xe" filled="f" strokeweight=".18661mm">
                  <v:path arrowok="t" o:connecttype="custom" o:connectlocs="296,197;202,206;121,230;57,267;15,313;0,367;15,420;57,466;121,503;202,527;296,536;389,527;471,503;535,466;577,420;592,367;577,313;535,267;471,230;389,206;296,197" o:connectangles="0,0,0,0,0,0,0,0,0,0,0,0,0,0,0,0,0,0,0,0,0"/>
                </v:shape>
                <v:shape id="Text Box 181" o:spid="_x0000_s1061" type="#_x0000_t202" style="position:absolute;left:3975;top:19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08100A" w:rsidRDefault="0008100A">
                        <w:pPr>
                          <w:spacing w:before="93"/>
                          <w:ind w:right="33"/>
                          <w:jc w:val="center"/>
                          <w:rPr>
                            <w:b/>
                            <w:sz w:val="14"/>
                          </w:rPr>
                        </w:pPr>
                        <w:r>
                          <w:rPr>
                            <w:b/>
                            <w:color w:val="FFFFFF"/>
                            <w:sz w:val="14"/>
                          </w:rPr>
                          <w:t>9</w:t>
                        </w:r>
                      </w:p>
                    </w:txbxContent>
                  </v:textbox>
                </v:shape>
                <w10:wrap type="topAndBottom" anchorx="page"/>
              </v:group>
            </w:pict>
          </mc:Fallback>
        </mc:AlternateContent>
      </w:r>
    </w:p>
    <w:p w:rsidR="00450FB3" w:rsidRDefault="0078345D">
      <w:pPr>
        <w:pStyle w:val="Heading1"/>
        <w:spacing w:before="132"/>
        <w:ind w:left="1678" w:right="0"/>
        <w:jc w:val="left"/>
      </w:pPr>
      <w:r>
        <w:t>DEPOSITS WITH AND LOANS TO THE SOCIETY</w:t>
      </w:r>
    </w:p>
    <w:p w:rsidR="00450FB3" w:rsidRDefault="00450FB3">
      <w:pPr>
        <w:pStyle w:val="BodyText"/>
        <w:spacing w:before="6"/>
        <w:rPr>
          <w:b/>
        </w:rPr>
      </w:pPr>
    </w:p>
    <w:p w:rsidR="00450FB3" w:rsidRDefault="0078345D">
      <w:pPr>
        <w:spacing w:line="290" w:lineRule="auto"/>
        <w:ind w:left="115" w:right="517" w:hanging="1"/>
        <w:rPr>
          <w:i/>
          <w:sz w:val="14"/>
        </w:rPr>
      </w:pPr>
      <w:r>
        <w:rPr>
          <w:i/>
          <w:sz w:val="14"/>
        </w:rPr>
        <w:t xml:space="preserve">Any Person who made a deposit with or loan to the Society before 1 October 1998 should read this Rule in conjunction with Additional Rule 2 on page </w:t>
      </w:r>
      <w:ins w:id="52" w:author="Peter Lyttle" w:date="2021-02-03T14:21:00Z">
        <w:r w:rsidR="004D1B83" w:rsidRPr="001B18D8">
          <w:rPr>
            <w:i/>
            <w:sz w:val="14"/>
          </w:rPr>
          <w:t>53</w:t>
        </w:r>
      </w:ins>
      <w:del w:id="53" w:author="Peter Lyttle" w:date="2021-02-03T14:21:00Z">
        <w:r w:rsidRPr="001B18D8" w:rsidDel="004D1B83">
          <w:rPr>
            <w:i/>
            <w:sz w:val="14"/>
          </w:rPr>
          <w:delText>48</w:delText>
        </w:r>
      </w:del>
      <w:r w:rsidRPr="001B18D8">
        <w:rPr>
          <w:i/>
          <w:sz w:val="14"/>
        </w:rPr>
        <w:t>.</w:t>
      </w:r>
    </w:p>
    <w:p w:rsidR="00450FB3" w:rsidRDefault="00450FB3">
      <w:pPr>
        <w:pStyle w:val="BodyText"/>
        <w:spacing w:before="8"/>
        <w:rPr>
          <w:i/>
        </w:rPr>
      </w:pPr>
    </w:p>
    <w:p w:rsidR="00450FB3" w:rsidRDefault="0078345D">
      <w:pPr>
        <w:pStyle w:val="ListParagraph"/>
        <w:numPr>
          <w:ilvl w:val="0"/>
          <w:numId w:val="39"/>
        </w:numPr>
        <w:tabs>
          <w:tab w:val="left" w:pos="623"/>
        </w:tabs>
        <w:spacing w:line="290" w:lineRule="auto"/>
        <w:ind w:right="432"/>
        <w:jc w:val="both"/>
        <w:rPr>
          <w:sz w:val="14"/>
        </w:rPr>
      </w:pPr>
      <w:r>
        <w:rPr>
          <w:sz w:val="14"/>
        </w:rPr>
        <w:t>The power of the Society to borrow money from any Person on deposit or by way of loan may be exercised, subject to these Rules and the Statutes, by the receipt of deposits or loans or classes of deposits or loans as the Board may in its absolute discretion from time to time determine.</w:t>
      </w:r>
    </w:p>
    <w:p w:rsidR="00450FB3" w:rsidRDefault="00450FB3">
      <w:pPr>
        <w:pStyle w:val="BodyText"/>
        <w:spacing w:before="8"/>
      </w:pPr>
    </w:p>
    <w:p w:rsidR="00450FB3" w:rsidRDefault="0078345D">
      <w:pPr>
        <w:pStyle w:val="ListParagraph"/>
        <w:numPr>
          <w:ilvl w:val="0"/>
          <w:numId w:val="39"/>
        </w:numPr>
        <w:tabs>
          <w:tab w:val="left" w:pos="623"/>
        </w:tabs>
        <w:spacing w:line="290" w:lineRule="auto"/>
        <w:ind w:right="432"/>
        <w:jc w:val="both"/>
        <w:rPr>
          <w:sz w:val="14"/>
        </w:rPr>
      </w:pPr>
      <w:r>
        <w:rPr>
          <w:sz w:val="14"/>
        </w:rPr>
        <w:t>The Society shall have power to determine the terms on which deposits or loans or classes of deposits  or loans are to be received and the Board may determine the rates of interest  or bonus (if any) to be  paid on deposits or loans or on classes of deposits or loans, and the conditions subject to which the  same shall be</w:t>
      </w:r>
      <w:r>
        <w:rPr>
          <w:spacing w:val="1"/>
          <w:sz w:val="14"/>
        </w:rPr>
        <w:t xml:space="preserve"> </w:t>
      </w:r>
      <w:r>
        <w:rPr>
          <w:sz w:val="14"/>
        </w:rPr>
        <w:t>payable.</w:t>
      </w:r>
    </w:p>
    <w:p w:rsidR="00450FB3" w:rsidRDefault="0078345D">
      <w:pPr>
        <w:pStyle w:val="ListParagraph"/>
        <w:numPr>
          <w:ilvl w:val="0"/>
          <w:numId w:val="39"/>
        </w:numPr>
        <w:tabs>
          <w:tab w:val="left" w:pos="623"/>
        </w:tabs>
        <w:spacing w:before="69" w:line="290" w:lineRule="auto"/>
        <w:ind w:right="437"/>
        <w:jc w:val="both"/>
        <w:rPr>
          <w:sz w:val="14"/>
        </w:rPr>
      </w:pPr>
      <w:r>
        <w:rPr>
          <w:sz w:val="14"/>
        </w:rPr>
        <w:t>The Society may give such security upon any of its assets for any deposits or loans as the Board may from time to time consider expedient.</w:t>
      </w:r>
    </w:p>
    <w:p w:rsidR="00450FB3" w:rsidRDefault="00450FB3">
      <w:pPr>
        <w:pStyle w:val="BodyText"/>
        <w:spacing w:before="7"/>
      </w:pPr>
    </w:p>
    <w:p w:rsidR="00450FB3" w:rsidRDefault="0078345D">
      <w:pPr>
        <w:pStyle w:val="ListParagraph"/>
        <w:numPr>
          <w:ilvl w:val="0"/>
          <w:numId w:val="39"/>
        </w:numPr>
        <w:tabs>
          <w:tab w:val="left" w:pos="623"/>
        </w:tabs>
        <w:spacing w:before="1" w:line="290" w:lineRule="auto"/>
        <w:ind w:right="431"/>
        <w:jc w:val="both"/>
        <w:rPr>
          <w:sz w:val="14"/>
        </w:rPr>
      </w:pPr>
      <w:r>
        <w:rPr>
          <w:sz w:val="14"/>
        </w:rPr>
        <w:lastRenderedPageBreak/>
        <w:t>Except where the Board requires otherwise, the receipt of a deposit taken by the Society in accordance with the Statutes shall be, insofar as it is permissible by the Statutes to do so, on terms that Rule 4(4) to (8), Rule 5, Rule 6(1) to (3), Rule 8(4) and (5), Rule 12(5) and Rule 46 apply (with any necessary consequential amendments being made) to a depositor and a deposit as those Rules apply to a Shareholding Member (other than a holder of Deferred Shares) and a Share (other than a Deferred Share).</w:t>
      </w:r>
    </w:p>
    <w:p w:rsidR="00450FB3" w:rsidRDefault="0078345D">
      <w:pPr>
        <w:pStyle w:val="BodyText"/>
        <w:rPr>
          <w:sz w:val="12"/>
        </w:rPr>
      </w:pPr>
      <w:r>
        <w:rPr>
          <w:noProof/>
        </w:rPr>
        <mc:AlternateContent>
          <mc:Choice Requires="wpg">
            <w:drawing>
              <wp:anchor distT="0" distB="0" distL="0" distR="0" simplePos="0" relativeHeight="487604736" behindDoc="1" locked="0" layoutInCell="1" allowOverlap="1">
                <wp:simplePos x="0" y="0"/>
                <wp:positionH relativeFrom="page">
                  <wp:posOffset>2475865</wp:posOffset>
                </wp:positionH>
                <wp:positionV relativeFrom="paragraph">
                  <wp:posOffset>113030</wp:posOffset>
                </wp:positionV>
                <wp:extent cx="382905" cy="221615"/>
                <wp:effectExtent l="0" t="0" r="0" b="0"/>
                <wp:wrapTopAndBottom/>
                <wp:docPr id="19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78"/>
                          <a:chExt cx="603" cy="349"/>
                        </a:xfrm>
                      </wpg:grpSpPr>
                      <wps:wsp>
                        <wps:cNvPr id="198" name="Freeform 179"/>
                        <wps:cNvSpPr>
                          <a:spLocks/>
                        </wps:cNvSpPr>
                        <wps:spPr bwMode="auto">
                          <a:xfrm>
                            <a:off x="3904" y="183"/>
                            <a:ext cx="592" cy="339"/>
                          </a:xfrm>
                          <a:custGeom>
                            <a:avLst/>
                            <a:gdLst>
                              <a:gd name="T0" fmla="+- 0 4201 3905"/>
                              <a:gd name="T1" fmla="*/ T0 w 592"/>
                              <a:gd name="T2" fmla="+- 0 184 184"/>
                              <a:gd name="T3" fmla="*/ 184 h 339"/>
                              <a:gd name="T4" fmla="+- 0 4107 3905"/>
                              <a:gd name="T5" fmla="*/ T4 w 592"/>
                              <a:gd name="T6" fmla="+- 0 192 184"/>
                              <a:gd name="T7" fmla="*/ 192 h 339"/>
                              <a:gd name="T8" fmla="+- 0 4026 3905"/>
                              <a:gd name="T9" fmla="*/ T8 w 592"/>
                              <a:gd name="T10" fmla="+- 0 216 184"/>
                              <a:gd name="T11" fmla="*/ 216 h 339"/>
                              <a:gd name="T12" fmla="+- 0 3962 3905"/>
                              <a:gd name="T13" fmla="*/ T12 w 592"/>
                              <a:gd name="T14" fmla="+- 0 253 184"/>
                              <a:gd name="T15" fmla="*/ 253 h 339"/>
                              <a:gd name="T16" fmla="+- 0 3920 3905"/>
                              <a:gd name="T17" fmla="*/ T16 w 592"/>
                              <a:gd name="T18" fmla="+- 0 299 184"/>
                              <a:gd name="T19" fmla="*/ 299 h 339"/>
                              <a:gd name="T20" fmla="+- 0 3905 3905"/>
                              <a:gd name="T21" fmla="*/ T20 w 592"/>
                              <a:gd name="T22" fmla="+- 0 353 184"/>
                              <a:gd name="T23" fmla="*/ 353 h 339"/>
                              <a:gd name="T24" fmla="+- 0 3920 3905"/>
                              <a:gd name="T25" fmla="*/ T24 w 592"/>
                              <a:gd name="T26" fmla="+- 0 406 184"/>
                              <a:gd name="T27" fmla="*/ 406 h 339"/>
                              <a:gd name="T28" fmla="+- 0 3962 3905"/>
                              <a:gd name="T29" fmla="*/ T28 w 592"/>
                              <a:gd name="T30" fmla="+- 0 453 184"/>
                              <a:gd name="T31" fmla="*/ 453 h 339"/>
                              <a:gd name="T32" fmla="+- 0 4026 3905"/>
                              <a:gd name="T33" fmla="*/ T32 w 592"/>
                              <a:gd name="T34" fmla="+- 0 489 184"/>
                              <a:gd name="T35" fmla="*/ 489 h 339"/>
                              <a:gd name="T36" fmla="+- 0 4107 3905"/>
                              <a:gd name="T37" fmla="*/ T36 w 592"/>
                              <a:gd name="T38" fmla="+- 0 513 184"/>
                              <a:gd name="T39" fmla="*/ 513 h 339"/>
                              <a:gd name="T40" fmla="+- 0 4201 3905"/>
                              <a:gd name="T41" fmla="*/ T40 w 592"/>
                              <a:gd name="T42" fmla="+- 0 522 184"/>
                              <a:gd name="T43" fmla="*/ 522 h 339"/>
                              <a:gd name="T44" fmla="+- 0 4294 3905"/>
                              <a:gd name="T45" fmla="*/ T44 w 592"/>
                              <a:gd name="T46" fmla="+- 0 513 184"/>
                              <a:gd name="T47" fmla="*/ 513 h 339"/>
                              <a:gd name="T48" fmla="+- 0 4376 3905"/>
                              <a:gd name="T49" fmla="*/ T48 w 592"/>
                              <a:gd name="T50" fmla="+- 0 489 184"/>
                              <a:gd name="T51" fmla="*/ 489 h 339"/>
                              <a:gd name="T52" fmla="+- 0 4440 3905"/>
                              <a:gd name="T53" fmla="*/ T52 w 592"/>
                              <a:gd name="T54" fmla="+- 0 453 184"/>
                              <a:gd name="T55" fmla="*/ 453 h 339"/>
                              <a:gd name="T56" fmla="+- 0 4482 3905"/>
                              <a:gd name="T57" fmla="*/ T56 w 592"/>
                              <a:gd name="T58" fmla="+- 0 406 184"/>
                              <a:gd name="T59" fmla="*/ 406 h 339"/>
                              <a:gd name="T60" fmla="+- 0 4497 3905"/>
                              <a:gd name="T61" fmla="*/ T60 w 592"/>
                              <a:gd name="T62" fmla="+- 0 353 184"/>
                              <a:gd name="T63" fmla="*/ 353 h 339"/>
                              <a:gd name="T64" fmla="+- 0 4482 3905"/>
                              <a:gd name="T65" fmla="*/ T64 w 592"/>
                              <a:gd name="T66" fmla="+- 0 299 184"/>
                              <a:gd name="T67" fmla="*/ 299 h 339"/>
                              <a:gd name="T68" fmla="+- 0 4440 3905"/>
                              <a:gd name="T69" fmla="*/ T68 w 592"/>
                              <a:gd name="T70" fmla="+- 0 253 184"/>
                              <a:gd name="T71" fmla="*/ 253 h 339"/>
                              <a:gd name="T72" fmla="+- 0 4376 3905"/>
                              <a:gd name="T73" fmla="*/ T72 w 592"/>
                              <a:gd name="T74" fmla="+- 0 216 184"/>
                              <a:gd name="T75" fmla="*/ 216 h 339"/>
                              <a:gd name="T76" fmla="+- 0 4294 3905"/>
                              <a:gd name="T77" fmla="*/ T76 w 592"/>
                              <a:gd name="T78" fmla="+- 0 192 184"/>
                              <a:gd name="T79" fmla="*/ 192 h 339"/>
                              <a:gd name="T80" fmla="+- 0 4201 3905"/>
                              <a:gd name="T81" fmla="*/ T80 w 592"/>
                              <a:gd name="T82" fmla="+- 0 184 184"/>
                              <a:gd name="T83" fmla="*/ 1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8"/>
                        <wps:cNvSpPr>
                          <a:spLocks/>
                        </wps:cNvSpPr>
                        <wps:spPr bwMode="auto">
                          <a:xfrm>
                            <a:off x="3904" y="183"/>
                            <a:ext cx="592" cy="339"/>
                          </a:xfrm>
                          <a:custGeom>
                            <a:avLst/>
                            <a:gdLst>
                              <a:gd name="T0" fmla="+- 0 4201 3905"/>
                              <a:gd name="T1" fmla="*/ T0 w 592"/>
                              <a:gd name="T2" fmla="+- 0 184 184"/>
                              <a:gd name="T3" fmla="*/ 184 h 339"/>
                              <a:gd name="T4" fmla="+- 0 4107 3905"/>
                              <a:gd name="T5" fmla="*/ T4 w 592"/>
                              <a:gd name="T6" fmla="+- 0 192 184"/>
                              <a:gd name="T7" fmla="*/ 192 h 339"/>
                              <a:gd name="T8" fmla="+- 0 4026 3905"/>
                              <a:gd name="T9" fmla="*/ T8 w 592"/>
                              <a:gd name="T10" fmla="+- 0 216 184"/>
                              <a:gd name="T11" fmla="*/ 216 h 339"/>
                              <a:gd name="T12" fmla="+- 0 3962 3905"/>
                              <a:gd name="T13" fmla="*/ T12 w 592"/>
                              <a:gd name="T14" fmla="+- 0 253 184"/>
                              <a:gd name="T15" fmla="*/ 253 h 339"/>
                              <a:gd name="T16" fmla="+- 0 3920 3905"/>
                              <a:gd name="T17" fmla="*/ T16 w 592"/>
                              <a:gd name="T18" fmla="+- 0 299 184"/>
                              <a:gd name="T19" fmla="*/ 299 h 339"/>
                              <a:gd name="T20" fmla="+- 0 3905 3905"/>
                              <a:gd name="T21" fmla="*/ T20 w 592"/>
                              <a:gd name="T22" fmla="+- 0 353 184"/>
                              <a:gd name="T23" fmla="*/ 353 h 339"/>
                              <a:gd name="T24" fmla="+- 0 3920 3905"/>
                              <a:gd name="T25" fmla="*/ T24 w 592"/>
                              <a:gd name="T26" fmla="+- 0 406 184"/>
                              <a:gd name="T27" fmla="*/ 406 h 339"/>
                              <a:gd name="T28" fmla="+- 0 3962 3905"/>
                              <a:gd name="T29" fmla="*/ T28 w 592"/>
                              <a:gd name="T30" fmla="+- 0 453 184"/>
                              <a:gd name="T31" fmla="*/ 453 h 339"/>
                              <a:gd name="T32" fmla="+- 0 4026 3905"/>
                              <a:gd name="T33" fmla="*/ T32 w 592"/>
                              <a:gd name="T34" fmla="+- 0 489 184"/>
                              <a:gd name="T35" fmla="*/ 489 h 339"/>
                              <a:gd name="T36" fmla="+- 0 4107 3905"/>
                              <a:gd name="T37" fmla="*/ T36 w 592"/>
                              <a:gd name="T38" fmla="+- 0 513 184"/>
                              <a:gd name="T39" fmla="*/ 513 h 339"/>
                              <a:gd name="T40" fmla="+- 0 4201 3905"/>
                              <a:gd name="T41" fmla="*/ T40 w 592"/>
                              <a:gd name="T42" fmla="+- 0 522 184"/>
                              <a:gd name="T43" fmla="*/ 522 h 339"/>
                              <a:gd name="T44" fmla="+- 0 4294 3905"/>
                              <a:gd name="T45" fmla="*/ T44 w 592"/>
                              <a:gd name="T46" fmla="+- 0 513 184"/>
                              <a:gd name="T47" fmla="*/ 513 h 339"/>
                              <a:gd name="T48" fmla="+- 0 4376 3905"/>
                              <a:gd name="T49" fmla="*/ T48 w 592"/>
                              <a:gd name="T50" fmla="+- 0 489 184"/>
                              <a:gd name="T51" fmla="*/ 489 h 339"/>
                              <a:gd name="T52" fmla="+- 0 4440 3905"/>
                              <a:gd name="T53" fmla="*/ T52 w 592"/>
                              <a:gd name="T54" fmla="+- 0 453 184"/>
                              <a:gd name="T55" fmla="*/ 453 h 339"/>
                              <a:gd name="T56" fmla="+- 0 4482 3905"/>
                              <a:gd name="T57" fmla="*/ T56 w 592"/>
                              <a:gd name="T58" fmla="+- 0 406 184"/>
                              <a:gd name="T59" fmla="*/ 406 h 339"/>
                              <a:gd name="T60" fmla="+- 0 4497 3905"/>
                              <a:gd name="T61" fmla="*/ T60 w 592"/>
                              <a:gd name="T62" fmla="+- 0 353 184"/>
                              <a:gd name="T63" fmla="*/ 353 h 339"/>
                              <a:gd name="T64" fmla="+- 0 4482 3905"/>
                              <a:gd name="T65" fmla="*/ T64 w 592"/>
                              <a:gd name="T66" fmla="+- 0 299 184"/>
                              <a:gd name="T67" fmla="*/ 299 h 339"/>
                              <a:gd name="T68" fmla="+- 0 4440 3905"/>
                              <a:gd name="T69" fmla="*/ T68 w 592"/>
                              <a:gd name="T70" fmla="+- 0 253 184"/>
                              <a:gd name="T71" fmla="*/ 253 h 339"/>
                              <a:gd name="T72" fmla="+- 0 4376 3905"/>
                              <a:gd name="T73" fmla="*/ T72 w 592"/>
                              <a:gd name="T74" fmla="+- 0 216 184"/>
                              <a:gd name="T75" fmla="*/ 216 h 339"/>
                              <a:gd name="T76" fmla="+- 0 4294 3905"/>
                              <a:gd name="T77" fmla="*/ T76 w 592"/>
                              <a:gd name="T78" fmla="+- 0 192 184"/>
                              <a:gd name="T79" fmla="*/ 192 h 339"/>
                              <a:gd name="T80" fmla="+- 0 4201 3905"/>
                              <a:gd name="T81" fmla="*/ T80 w 592"/>
                              <a:gd name="T82" fmla="+- 0 184 184"/>
                              <a:gd name="T83" fmla="*/ 1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177"/>
                        <wps:cNvSpPr txBox="1">
                          <a:spLocks noChangeArrowheads="1"/>
                        </wps:cNvSpPr>
                        <wps:spPr bwMode="auto">
                          <a:xfrm>
                            <a:off x="3899" y="178"/>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62" style="position:absolute;margin-left:194.95pt;margin-top:8.9pt;width:30.15pt;height:17.45pt;z-index:-15711744;mso-wrap-distance-left:0;mso-wrap-distance-right:0;mso-position-horizontal-relative:page" coordorigin="3899,178"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">
                <v:shape id="Freeform 179" o:spid="_x0000_s1063" style="position:absolute;left:3904;top:18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" path="m296,l202,8,121,32,57,69,15,115,,169r15,53l57,269r64,36l202,329r94,9l389,329r82,-24l535,269r42,-47l592,169,577,115,535,69,471,32,389,8,296,xe" fillcolor="black" stroked="f">
                  <v:path arrowok="t" o:connecttype="custom" o:connectlocs="296,184;202,192;121,216;57,253;15,299;0,353;15,406;57,453;121,489;202,513;296,522;389,513;471,489;535,453;577,406;592,353;577,299;535,253;471,216;389,192;296,184" o:connectangles="0,0,0,0,0,0,0,0,0,0,0,0,0,0,0,0,0,0,0,0,0"/>
                </v:shape>
                <v:shape id="Freeform 178" o:spid="_x0000_s1064" style="position:absolute;left:3904;top:18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" path="m296,l202,8,121,32,57,69,15,115,,169r15,53l57,269r64,36l202,329r94,9l389,329r82,-24l535,269r42,-47l592,169,577,115,535,69,471,32,389,8,296,xe" filled="f" strokeweight=".18661mm">
                  <v:path arrowok="t" o:connecttype="custom" o:connectlocs="296,184;202,192;121,216;57,253;15,299;0,353;15,406;57,453;121,489;202,513;296,522;389,513;471,489;535,453;577,406;592,353;577,299;535,253;471,216;389,192;296,184" o:connectangles="0,0,0,0,0,0,0,0,0,0,0,0,0,0,0,0,0,0,0,0,0"/>
                </v:shape>
                <v:shape id="Text Box 177" o:spid="_x0000_s1065" type="#_x0000_t202" style="position:absolute;left:3899;top:178;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08100A" w:rsidRDefault="0008100A">
                        <w:pPr>
                          <w:spacing w:before="93"/>
                          <w:ind w:left="203" w:right="167"/>
                          <w:jc w:val="center"/>
                          <w:rPr>
                            <w:b/>
                            <w:sz w:val="14"/>
                          </w:rPr>
                        </w:pPr>
                        <w:r>
                          <w:rPr>
                            <w:b/>
                            <w:color w:val="FFFFFF"/>
                            <w:sz w:val="14"/>
                          </w:rPr>
                          <w:t>10</w:t>
                        </w:r>
                      </w:p>
                    </w:txbxContent>
                  </v:textbox>
                </v:shape>
                <w10:wrap type="topAndBottom" anchorx="page"/>
              </v:group>
            </w:pict>
          </mc:Fallback>
        </mc:AlternateContent>
      </w:r>
    </w:p>
    <w:p w:rsidR="00450FB3" w:rsidRDefault="00450FB3">
      <w:pPr>
        <w:pStyle w:val="BodyText"/>
        <w:spacing w:before="8"/>
        <w:rPr>
          <w:sz w:val="12"/>
        </w:rPr>
      </w:pPr>
    </w:p>
    <w:p w:rsidR="00450FB3" w:rsidRDefault="0078345D">
      <w:pPr>
        <w:pStyle w:val="Heading1"/>
        <w:ind w:right="1143"/>
      </w:pPr>
      <w:r>
        <w:t>LENDING</w:t>
      </w:r>
    </w:p>
    <w:p w:rsidR="00450FB3" w:rsidRDefault="00450FB3">
      <w:pPr>
        <w:pStyle w:val="BodyText"/>
        <w:spacing w:before="4"/>
        <w:rPr>
          <w:b/>
        </w:rPr>
      </w:pPr>
    </w:p>
    <w:p w:rsidR="00450FB3" w:rsidRDefault="0078345D">
      <w:pPr>
        <w:pStyle w:val="BodyText"/>
        <w:spacing w:line="290" w:lineRule="auto"/>
        <w:ind w:left="115" w:right="429" w:hanging="1"/>
        <w:jc w:val="both"/>
      </w:pPr>
      <w:r>
        <w:t>The Society may lend money, with or without security, upon such terms and conditions as the Board may determine from time to time, subject to the Statutes, the Memorandum and these Rules, and  may suspend,  reduce or waive any repayment of principal, or the payment of interest, or other payment on such terms and   from such date (whether then already past or not) as the Society may think</w:t>
      </w:r>
      <w:r>
        <w:rPr>
          <w:spacing w:val="-6"/>
        </w:rPr>
        <w:t xml:space="preserve"> </w:t>
      </w:r>
      <w:r>
        <w:t>proper.</w:t>
      </w:r>
    </w:p>
    <w:p w:rsidR="00450FB3" w:rsidRDefault="0078345D">
      <w:pPr>
        <w:pStyle w:val="BodyText"/>
        <w:spacing w:before="9"/>
        <w:rPr>
          <w:sz w:val="10"/>
        </w:rPr>
      </w:pPr>
      <w:r>
        <w:rPr>
          <w:noProof/>
        </w:rPr>
        <mc:AlternateContent>
          <mc:Choice Requires="wpg">
            <w:drawing>
              <wp:anchor distT="0" distB="0" distL="0" distR="0" simplePos="0" relativeHeight="487605248" behindDoc="1" locked="0" layoutInCell="1" allowOverlap="1">
                <wp:simplePos x="0" y="0"/>
                <wp:positionH relativeFrom="page">
                  <wp:posOffset>2475865</wp:posOffset>
                </wp:positionH>
                <wp:positionV relativeFrom="paragraph">
                  <wp:posOffset>104140</wp:posOffset>
                </wp:positionV>
                <wp:extent cx="382905" cy="221615"/>
                <wp:effectExtent l="0" t="0" r="0" b="0"/>
                <wp:wrapTopAndBottom/>
                <wp:docPr id="19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64"/>
                          <a:chExt cx="603" cy="349"/>
                        </a:xfrm>
                      </wpg:grpSpPr>
                      <wps:wsp>
                        <wps:cNvPr id="194" name="Freeform 175"/>
                        <wps:cNvSpPr>
                          <a:spLocks/>
                        </wps:cNvSpPr>
                        <wps:spPr bwMode="auto">
                          <a:xfrm>
                            <a:off x="3904" y="169"/>
                            <a:ext cx="592" cy="339"/>
                          </a:xfrm>
                          <a:custGeom>
                            <a:avLst/>
                            <a:gdLst>
                              <a:gd name="T0" fmla="+- 0 4201 3905"/>
                              <a:gd name="T1" fmla="*/ T0 w 592"/>
                              <a:gd name="T2" fmla="+- 0 170 170"/>
                              <a:gd name="T3" fmla="*/ 170 h 339"/>
                              <a:gd name="T4" fmla="+- 0 4107 3905"/>
                              <a:gd name="T5" fmla="*/ T4 w 592"/>
                              <a:gd name="T6" fmla="+- 0 178 170"/>
                              <a:gd name="T7" fmla="*/ 178 h 339"/>
                              <a:gd name="T8" fmla="+- 0 4026 3905"/>
                              <a:gd name="T9" fmla="*/ T8 w 592"/>
                              <a:gd name="T10" fmla="+- 0 202 170"/>
                              <a:gd name="T11" fmla="*/ 202 h 339"/>
                              <a:gd name="T12" fmla="+- 0 3962 3905"/>
                              <a:gd name="T13" fmla="*/ T12 w 592"/>
                              <a:gd name="T14" fmla="+- 0 239 170"/>
                              <a:gd name="T15" fmla="*/ 239 h 339"/>
                              <a:gd name="T16" fmla="+- 0 3920 3905"/>
                              <a:gd name="T17" fmla="*/ T16 w 592"/>
                              <a:gd name="T18" fmla="+- 0 285 170"/>
                              <a:gd name="T19" fmla="*/ 285 h 339"/>
                              <a:gd name="T20" fmla="+- 0 3905 3905"/>
                              <a:gd name="T21" fmla="*/ T20 w 592"/>
                              <a:gd name="T22" fmla="+- 0 339 170"/>
                              <a:gd name="T23" fmla="*/ 339 h 339"/>
                              <a:gd name="T24" fmla="+- 0 3920 3905"/>
                              <a:gd name="T25" fmla="*/ T24 w 592"/>
                              <a:gd name="T26" fmla="+- 0 392 170"/>
                              <a:gd name="T27" fmla="*/ 392 h 339"/>
                              <a:gd name="T28" fmla="+- 0 3962 3905"/>
                              <a:gd name="T29" fmla="*/ T28 w 592"/>
                              <a:gd name="T30" fmla="+- 0 439 170"/>
                              <a:gd name="T31" fmla="*/ 439 h 339"/>
                              <a:gd name="T32" fmla="+- 0 4026 3905"/>
                              <a:gd name="T33" fmla="*/ T32 w 592"/>
                              <a:gd name="T34" fmla="+- 0 475 170"/>
                              <a:gd name="T35" fmla="*/ 475 h 339"/>
                              <a:gd name="T36" fmla="+- 0 4107 3905"/>
                              <a:gd name="T37" fmla="*/ T36 w 592"/>
                              <a:gd name="T38" fmla="+- 0 499 170"/>
                              <a:gd name="T39" fmla="*/ 499 h 339"/>
                              <a:gd name="T40" fmla="+- 0 4201 3905"/>
                              <a:gd name="T41" fmla="*/ T40 w 592"/>
                              <a:gd name="T42" fmla="+- 0 508 170"/>
                              <a:gd name="T43" fmla="*/ 508 h 339"/>
                              <a:gd name="T44" fmla="+- 0 4294 3905"/>
                              <a:gd name="T45" fmla="*/ T44 w 592"/>
                              <a:gd name="T46" fmla="+- 0 499 170"/>
                              <a:gd name="T47" fmla="*/ 499 h 339"/>
                              <a:gd name="T48" fmla="+- 0 4376 3905"/>
                              <a:gd name="T49" fmla="*/ T48 w 592"/>
                              <a:gd name="T50" fmla="+- 0 475 170"/>
                              <a:gd name="T51" fmla="*/ 475 h 339"/>
                              <a:gd name="T52" fmla="+- 0 4440 3905"/>
                              <a:gd name="T53" fmla="*/ T52 w 592"/>
                              <a:gd name="T54" fmla="+- 0 439 170"/>
                              <a:gd name="T55" fmla="*/ 439 h 339"/>
                              <a:gd name="T56" fmla="+- 0 4482 3905"/>
                              <a:gd name="T57" fmla="*/ T56 w 592"/>
                              <a:gd name="T58" fmla="+- 0 392 170"/>
                              <a:gd name="T59" fmla="*/ 392 h 339"/>
                              <a:gd name="T60" fmla="+- 0 4497 3905"/>
                              <a:gd name="T61" fmla="*/ T60 w 592"/>
                              <a:gd name="T62" fmla="+- 0 339 170"/>
                              <a:gd name="T63" fmla="*/ 339 h 339"/>
                              <a:gd name="T64" fmla="+- 0 4482 3905"/>
                              <a:gd name="T65" fmla="*/ T64 w 592"/>
                              <a:gd name="T66" fmla="+- 0 285 170"/>
                              <a:gd name="T67" fmla="*/ 285 h 339"/>
                              <a:gd name="T68" fmla="+- 0 4440 3905"/>
                              <a:gd name="T69" fmla="*/ T68 w 592"/>
                              <a:gd name="T70" fmla="+- 0 239 170"/>
                              <a:gd name="T71" fmla="*/ 239 h 339"/>
                              <a:gd name="T72" fmla="+- 0 4376 3905"/>
                              <a:gd name="T73" fmla="*/ T72 w 592"/>
                              <a:gd name="T74" fmla="+- 0 202 170"/>
                              <a:gd name="T75" fmla="*/ 202 h 339"/>
                              <a:gd name="T76" fmla="+- 0 4294 3905"/>
                              <a:gd name="T77" fmla="*/ T76 w 592"/>
                              <a:gd name="T78" fmla="+- 0 178 170"/>
                              <a:gd name="T79" fmla="*/ 178 h 339"/>
                              <a:gd name="T80" fmla="+- 0 4201 3905"/>
                              <a:gd name="T81" fmla="*/ T80 w 592"/>
                              <a:gd name="T82" fmla="+- 0 170 170"/>
                              <a:gd name="T83" fmla="*/ 17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74"/>
                        <wps:cNvSpPr>
                          <a:spLocks/>
                        </wps:cNvSpPr>
                        <wps:spPr bwMode="auto">
                          <a:xfrm>
                            <a:off x="3904" y="169"/>
                            <a:ext cx="592" cy="339"/>
                          </a:xfrm>
                          <a:custGeom>
                            <a:avLst/>
                            <a:gdLst>
                              <a:gd name="T0" fmla="+- 0 4201 3905"/>
                              <a:gd name="T1" fmla="*/ T0 w 592"/>
                              <a:gd name="T2" fmla="+- 0 170 170"/>
                              <a:gd name="T3" fmla="*/ 170 h 339"/>
                              <a:gd name="T4" fmla="+- 0 4107 3905"/>
                              <a:gd name="T5" fmla="*/ T4 w 592"/>
                              <a:gd name="T6" fmla="+- 0 178 170"/>
                              <a:gd name="T7" fmla="*/ 178 h 339"/>
                              <a:gd name="T8" fmla="+- 0 4026 3905"/>
                              <a:gd name="T9" fmla="*/ T8 w 592"/>
                              <a:gd name="T10" fmla="+- 0 202 170"/>
                              <a:gd name="T11" fmla="*/ 202 h 339"/>
                              <a:gd name="T12" fmla="+- 0 3962 3905"/>
                              <a:gd name="T13" fmla="*/ T12 w 592"/>
                              <a:gd name="T14" fmla="+- 0 239 170"/>
                              <a:gd name="T15" fmla="*/ 239 h 339"/>
                              <a:gd name="T16" fmla="+- 0 3920 3905"/>
                              <a:gd name="T17" fmla="*/ T16 w 592"/>
                              <a:gd name="T18" fmla="+- 0 285 170"/>
                              <a:gd name="T19" fmla="*/ 285 h 339"/>
                              <a:gd name="T20" fmla="+- 0 3905 3905"/>
                              <a:gd name="T21" fmla="*/ T20 w 592"/>
                              <a:gd name="T22" fmla="+- 0 339 170"/>
                              <a:gd name="T23" fmla="*/ 339 h 339"/>
                              <a:gd name="T24" fmla="+- 0 3920 3905"/>
                              <a:gd name="T25" fmla="*/ T24 w 592"/>
                              <a:gd name="T26" fmla="+- 0 392 170"/>
                              <a:gd name="T27" fmla="*/ 392 h 339"/>
                              <a:gd name="T28" fmla="+- 0 3962 3905"/>
                              <a:gd name="T29" fmla="*/ T28 w 592"/>
                              <a:gd name="T30" fmla="+- 0 439 170"/>
                              <a:gd name="T31" fmla="*/ 439 h 339"/>
                              <a:gd name="T32" fmla="+- 0 4026 3905"/>
                              <a:gd name="T33" fmla="*/ T32 w 592"/>
                              <a:gd name="T34" fmla="+- 0 475 170"/>
                              <a:gd name="T35" fmla="*/ 475 h 339"/>
                              <a:gd name="T36" fmla="+- 0 4107 3905"/>
                              <a:gd name="T37" fmla="*/ T36 w 592"/>
                              <a:gd name="T38" fmla="+- 0 499 170"/>
                              <a:gd name="T39" fmla="*/ 499 h 339"/>
                              <a:gd name="T40" fmla="+- 0 4201 3905"/>
                              <a:gd name="T41" fmla="*/ T40 w 592"/>
                              <a:gd name="T42" fmla="+- 0 508 170"/>
                              <a:gd name="T43" fmla="*/ 508 h 339"/>
                              <a:gd name="T44" fmla="+- 0 4294 3905"/>
                              <a:gd name="T45" fmla="*/ T44 w 592"/>
                              <a:gd name="T46" fmla="+- 0 499 170"/>
                              <a:gd name="T47" fmla="*/ 499 h 339"/>
                              <a:gd name="T48" fmla="+- 0 4376 3905"/>
                              <a:gd name="T49" fmla="*/ T48 w 592"/>
                              <a:gd name="T50" fmla="+- 0 475 170"/>
                              <a:gd name="T51" fmla="*/ 475 h 339"/>
                              <a:gd name="T52" fmla="+- 0 4440 3905"/>
                              <a:gd name="T53" fmla="*/ T52 w 592"/>
                              <a:gd name="T54" fmla="+- 0 439 170"/>
                              <a:gd name="T55" fmla="*/ 439 h 339"/>
                              <a:gd name="T56" fmla="+- 0 4482 3905"/>
                              <a:gd name="T57" fmla="*/ T56 w 592"/>
                              <a:gd name="T58" fmla="+- 0 392 170"/>
                              <a:gd name="T59" fmla="*/ 392 h 339"/>
                              <a:gd name="T60" fmla="+- 0 4497 3905"/>
                              <a:gd name="T61" fmla="*/ T60 w 592"/>
                              <a:gd name="T62" fmla="+- 0 339 170"/>
                              <a:gd name="T63" fmla="*/ 339 h 339"/>
                              <a:gd name="T64" fmla="+- 0 4482 3905"/>
                              <a:gd name="T65" fmla="*/ T64 w 592"/>
                              <a:gd name="T66" fmla="+- 0 285 170"/>
                              <a:gd name="T67" fmla="*/ 285 h 339"/>
                              <a:gd name="T68" fmla="+- 0 4440 3905"/>
                              <a:gd name="T69" fmla="*/ T68 w 592"/>
                              <a:gd name="T70" fmla="+- 0 239 170"/>
                              <a:gd name="T71" fmla="*/ 239 h 339"/>
                              <a:gd name="T72" fmla="+- 0 4376 3905"/>
                              <a:gd name="T73" fmla="*/ T72 w 592"/>
                              <a:gd name="T74" fmla="+- 0 202 170"/>
                              <a:gd name="T75" fmla="*/ 202 h 339"/>
                              <a:gd name="T76" fmla="+- 0 4294 3905"/>
                              <a:gd name="T77" fmla="*/ T76 w 592"/>
                              <a:gd name="T78" fmla="+- 0 178 170"/>
                              <a:gd name="T79" fmla="*/ 178 h 339"/>
                              <a:gd name="T80" fmla="+- 0 4201 3905"/>
                              <a:gd name="T81" fmla="*/ T80 w 592"/>
                              <a:gd name="T82" fmla="+- 0 170 170"/>
                              <a:gd name="T83" fmla="*/ 17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Text Box 173"/>
                        <wps:cNvSpPr txBox="1">
                          <a:spLocks noChangeArrowheads="1"/>
                        </wps:cNvSpPr>
                        <wps:spPr bwMode="auto">
                          <a:xfrm>
                            <a:off x="3899" y="164"/>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66" style="position:absolute;margin-left:194.95pt;margin-top:8.2pt;width:30.15pt;height:17.45pt;z-index:-15711232;mso-wrap-distance-left:0;mso-wrap-distance-right:0;mso-position-horizontal-relative:page" coordorigin="3899,164"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">
                <v:shape id="Freeform 175" o:spid="_x0000_s1067" style="position:absolute;left:3904;top:16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" path="m296,l202,8,121,32,57,69,15,115,,169r15,53l57,269r64,36l202,329r94,9l389,329r82,-24l535,269r42,-47l592,169,577,115,535,69,471,32,389,8,296,xe" fillcolor="black" stroked="f">
                  <v:path arrowok="t" o:connecttype="custom" o:connectlocs="296,170;202,178;121,202;57,239;15,285;0,339;15,392;57,439;121,475;202,499;296,508;389,499;471,475;535,439;577,392;592,339;577,285;535,239;471,202;389,178;296,170" o:connectangles="0,0,0,0,0,0,0,0,0,0,0,0,0,0,0,0,0,0,0,0,0"/>
                </v:shape>
                <v:shape id="Freeform 174" o:spid="_x0000_s1068" style="position:absolute;left:3904;top:16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" path="m296,l202,8,121,32,57,69,15,115,,169r15,53l57,269r64,36l202,329r94,9l389,329r82,-24l535,269r42,-47l592,169,577,115,535,69,471,32,389,8,296,xe" filled="f" strokeweight=".18661mm">
                  <v:path arrowok="t" o:connecttype="custom" o:connectlocs="296,170;202,178;121,202;57,239;15,285;0,339;15,392;57,439;121,475;202,499;296,508;389,499;471,475;535,439;577,392;592,339;577,285;535,239;471,202;389,178;296,170" o:connectangles="0,0,0,0,0,0,0,0,0,0,0,0,0,0,0,0,0,0,0,0,0"/>
                </v:shape>
                <v:shape id="Text Box 173" o:spid="_x0000_s1069" type="#_x0000_t202" style="position:absolute;left:3899;top:164;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08100A" w:rsidRDefault="0008100A">
                        <w:pPr>
                          <w:spacing w:before="92"/>
                          <w:ind w:left="203" w:right="167"/>
                          <w:jc w:val="center"/>
                          <w:rPr>
                            <w:b/>
                            <w:sz w:val="14"/>
                          </w:rPr>
                        </w:pPr>
                        <w:r>
                          <w:rPr>
                            <w:b/>
                            <w:color w:val="FFFFFF"/>
                            <w:sz w:val="14"/>
                          </w:rPr>
                          <w:t>11</w:t>
                        </w:r>
                      </w:p>
                    </w:txbxContent>
                  </v:textbox>
                </v:shape>
                <w10:wrap type="topAndBottom" anchorx="page"/>
              </v:group>
            </w:pict>
          </mc:Fallback>
        </mc:AlternateContent>
      </w:r>
    </w:p>
    <w:p w:rsidR="00450FB3" w:rsidRDefault="00450FB3">
      <w:pPr>
        <w:pStyle w:val="BodyText"/>
        <w:spacing w:before="1"/>
      </w:pPr>
    </w:p>
    <w:p w:rsidR="00450FB3" w:rsidRDefault="0078345D">
      <w:pPr>
        <w:pStyle w:val="Heading1"/>
        <w:ind w:left="825"/>
      </w:pPr>
      <w:r>
        <w:t>REPAYMENT OF MONEY OWED TO THE SOCIETY</w:t>
      </w:r>
    </w:p>
    <w:p w:rsidR="00450FB3" w:rsidRDefault="00450FB3">
      <w:pPr>
        <w:pStyle w:val="BodyText"/>
        <w:spacing w:before="6"/>
        <w:rPr>
          <w:b/>
        </w:rPr>
      </w:pPr>
    </w:p>
    <w:p w:rsidR="00450FB3" w:rsidRDefault="0078345D">
      <w:pPr>
        <w:spacing w:line="290" w:lineRule="auto"/>
        <w:ind w:left="115" w:right="431"/>
        <w:jc w:val="both"/>
        <w:rPr>
          <w:i/>
          <w:sz w:val="14"/>
        </w:rPr>
      </w:pPr>
      <w:r>
        <w:rPr>
          <w:i/>
          <w:sz w:val="14"/>
        </w:rPr>
        <w:t xml:space="preserve">Members who received an advance or other Loan from the Society before 1 October 1998 should read this Rule in conjunction with Additional Rule 3 on page </w:t>
      </w:r>
      <w:ins w:id="54" w:author="Peter Lyttle" w:date="2021-02-03T14:31:00Z">
        <w:r w:rsidR="00E22914" w:rsidRPr="001B18D8">
          <w:rPr>
            <w:i/>
            <w:sz w:val="14"/>
          </w:rPr>
          <w:t>53</w:t>
        </w:r>
      </w:ins>
      <w:del w:id="55" w:author="Peter Lyttle" w:date="2021-02-03T14:31:00Z">
        <w:r w:rsidRPr="001B18D8" w:rsidDel="00E22914">
          <w:rPr>
            <w:i/>
            <w:sz w:val="14"/>
          </w:rPr>
          <w:delText>48</w:delText>
        </w:r>
      </w:del>
      <w:r w:rsidRPr="001B18D8">
        <w:rPr>
          <w:i/>
          <w:sz w:val="14"/>
        </w:rPr>
        <w:t>.</w:t>
      </w:r>
    </w:p>
    <w:p w:rsidR="00450FB3" w:rsidRDefault="00450FB3">
      <w:pPr>
        <w:pStyle w:val="BodyText"/>
        <w:spacing w:before="7"/>
        <w:rPr>
          <w:i/>
        </w:rPr>
      </w:pPr>
    </w:p>
    <w:p w:rsidR="00450FB3" w:rsidRDefault="0078345D">
      <w:pPr>
        <w:pStyle w:val="BodyText"/>
        <w:spacing w:before="1"/>
        <w:ind w:left="115"/>
        <w:jc w:val="both"/>
      </w:pPr>
      <w:r>
        <w:t>If a Person wishes to repay the whole or any part –</w:t>
      </w:r>
    </w:p>
    <w:p w:rsidR="00450FB3" w:rsidRDefault="00450FB3">
      <w:pPr>
        <w:pStyle w:val="BodyText"/>
        <w:spacing w:before="7"/>
        <w:rPr>
          <w:sz w:val="17"/>
        </w:rPr>
      </w:pPr>
    </w:p>
    <w:p w:rsidR="00450FB3" w:rsidRDefault="0078345D">
      <w:pPr>
        <w:pStyle w:val="ListParagraph"/>
        <w:numPr>
          <w:ilvl w:val="1"/>
          <w:numId w:val="39"/>
        </w:numPr>
        <w:tabs>
          <w:tab w:val="left" w:pos="622"/>
          <w:tab w:val="left" w:pos="623"/>
        </w:tabs>
        <w:rPr>
          <w:sz w:val="14"/>
        </w:rPr>
      </w:pPr>
      <w:r>
        <w:rPr>
          <w:sz w:val="14"/>
        </w:rPr>
        <w:t>of a Mortgage Debt, or</w:t>
      </w:r>
    </w:p>
    <w:p w:rsidR="00450FB3" w:rsidRDefault="00450FB3">
      <w:pPr>
        <w:pStyle w:val="BodyText"/>
        <w:spacing w:before="7"/>
        <w:rPr>
          <w:sz w:val="17"/>
        </w:rPr>
      </w:pPr>
    </w:p>
    <w:p w:rsidR="00450FB3" w:rsidRDefault="0078345D">
      <w:pPr>
        <w:pStyle w:val="ListParagraph"/>
        <w:numPr>
          <w:ilvl w:val="1"/>
          <w:numId w:val="39"/>
        </w:numPr>
        <w:tabs>
          <w:tab w:val="left" w:pos="622"/>
          <w:tab w:val="left" w:pos="623"/>
        </w:tabs>
        <w:rPr>
          <w:sz w:val="14"/>
        </w:rPr>
      </w:pPr>
      <w:r>
        <w:rPr>
          <w:sz w:val="14"/>
        </w:rPr>
        <w:t>of any sum</w:t>
      </w:r>
      <w:r>
        <w:rPr>
          <w:spacing w:val="-5"/>
          <w:sz w:val="14"/>
        </w:rPr>
        <w:t xml:space="preserve"> </w:t>
      </w:r>
      <w:r>
        <w:rPr>
          <w:sz w:val="14"/>
        </w:rPr>
        <w:t>owing,</w:t>
      </w:r>
    </w:p>
    <w:p w:rsidR="00450FB3" w:rsidRDefault="00450FB3">
      <w:pPr>
        <w:pStyle w:val="BodyText"/>
        <w:spacing w:before="7"/>
        <w:rPr>
          <w:sz w:val="17"/>
        </w:rPr>
      </w:pPr>
    </w:p>
    <w:p w:rsidR="00450FB3" w:rsidRDefault="0078345D">
      <w:pPr>
        <w:pStyle w:val="BodyText"/>
        <w:spacing w:line="290" w:lineRule="auto"/>
        <w:ind w:left="115" w:right="433"/>
        <w:jc w:val="both"/>
      </w:pPr>
      <w:r>
        <w:t>before the time agreed, he may do so in accordance with the terms on which the money was lent and in the case of a repayment in full he shall pay to the Society the Mortgage Debt and all sums owing under the terms and conditions of the</w:t>
      </w:r>
      <w:r>
        <w:rPr>
          <w:spacing w:val="-2"/>
        </w:rPr>
        <w:t xml:space="preserve"> </w:t>
      </w:r>
      <w:r>
        <w:t>Mortgage.</w:t>
      </w:r>
    </w:p>
    <w:p w:rsidR="00450FB3" w:rsidRDefault="0078345D">
      <w:pPr>
        <w:pStyle w:val="BodyText"/>
        <w:spacing w:before="4"/>
        <w:rPr>
          <w:sz w:val="13"/>
        </w:rPr>
      </w:pPr>
      <w:r>
        <w:rPr>
          <w:noProof/>
        </w:rPr>
        <mc:AlternateContent>
          <mc:Choice Requires="wpg">
            <w:drawing>
              <wp:anchor distT="0" distB="0" distL="0" distR="0" simplePos="0" relativeHeight="487605760" behindDoc="1" locked="0" layoutInCell="1" allowOverlap="1">
                <wp:simplePos x="0" y="0"/>
                <wp:positionH relativeFrom="page">
                  <wp:posOffset>2470785</wp:posOffset>
                </wp:positionH>
                <wp:positionV relativeFrom="paragraph">
                  <wp:posOffset>122555</wp:posOffset>
                </wp:positionV>
                <wp:extent cx="382905" cy="221615"/>
                <wp:effectExtent l="0" t="0" r="0" b="0"/>
                <wp:wrapTopAndBottom/>
                <wp:docPr id="18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193"/>
                          <a:chExt cx="603" cy="349"/>
                        </a:xfrm>
                      </wpg:grpSpPr>
                      <wps:wsp>
                        <wps:cNvPr id="190" name="Freeform 171"/>
                        <wps:cNvSpPr>
                          <a:spLocks/>
                        </wps:cNvSpPr>
                        <wps:spPr bwMode="auto">
                          <a:xfrm>
                            <a:off x="3896" y="198"/>
                            <a:ext cx="592" cy="339"/>
                          </a:xfrm>
                          <a:custGeom>
                            <a:avLst/>
                            <a:gdLst>
                              <a:gd name="T0" fmla="+- 0 4192 3896"/>
                              <a:gd name="T1" fmla="*/ T0 w 592"/>
                              <a:gd name="T2" fmla="+- 0 199 199"/>
                              <a:gd name="T3" fmla="*/ 199 h 339"/>
                              <a:gd name="T4" fmla="+- 0 4099 3896"/>
                              <a:gd name="T5" fmla="*/ T4 w 592"/>
                              <a:gd name="T6" fmla="+- 0 207 199"/>
                              <a:gd name="T7" fmla="*/ 207 h 339"/>
                              <a:gd name="T8" fmla="+- 0 4017 3896"/>
                              <a:gd name="T9" fmla="*/ T8 w 592"/>
                              <a:gd name="T10" fmla="+- 0 231 199"/>
                              <a:gd name="T11" fmla="*/ 231 h 339"/>
                              <a:gd name="T12" fmla="+- 0 3953 3896"/>
                              <a:gd name="T13" fmla="*/ T12 w 592"/>
                              <a:gd name="T14" fmla="+- 0 268 199"/>
                              <a:gd name="T15" fmla="*/ 268 h 339"/>
                              <a:gd name="T16" fmla="+- 0 3911 3896"/>
                              <a:gd name="T17" fmla="*/ T16 w 592"/>
                              <a:gd name="T18" fmla="+- 0 314 199"/>
                              <a:gd name="T19" fmla="*/ 314 h 339"/>
                              <a:gd name="T20" fmla="+- 0 3896 3896"/>
                              <a:gd name="T21" fmla="*/ T20 w 592"/>
                              <a:gd name="T22" fmla="+- 0 368 199"/>
                              <a:gd name="T23" fmla="*/ 368 h 339"/>
                              <a:gd name="T24" fmla="+- 0 3911 3896"/>
                              <a:gd name="T25" fmla="*/ T24 w 592"/>
                              <a:gd name="T26" fmla="+- 0 421 199"/>
                              <a:gd name="T27" fmla="*/ 421 h 339"/>
                              <a:gd name="T28" fmla="+- 0 3953 3896"/>
                              <a:gd name="T29" fmla="*/ T28 w 592"/>
                              <a:gd name="T30" fmla="+- 0 468 199"/>
                              <a:gd name="T31" fmla="*/ 468 h 339"/>
                              <a:gd name="T32" fmla="+- 0 4017 3896"/>
                              <a:gd name="T33" fmla="*/ T32 w 592"/>
                              <a:gd name="T34" fmla="+- 0 504 199"/>
                              <a:gd name="T35" fmla="*/ 504 h 339"/>
                              <a:gd name="T36" fmla="+- 0 4099 3896"/>
                              <a:gd name="T37" fmla="*/ T36 w 592"/>
                              <a:gd name="T38" fmla="+- 0 528 199"/>
                              <a:gd name="T39" fmla="*/ 528 h 339"/>
                              <a:gd name="T40" fmla="+- 0 4192 3896"/>
                              <a:gd name="T41" fmla="*/ T40 w 592"/>
                              <a:gd name="T42" fmla="+- 0 537 199"/>
                              <a:gd name="T43" fmla="*/ 537 h 339"/>
                              <a:gd name="T44" fmla="+- 0 4286 3896"/>
                              <a:gd name="T45" fmla="*/ T44 w 592"/>
                              <a:gd name="T46" fmla="+- 0 528 199"/>
                              <a:gd name="T47" fmla="*/ 528 h 339"/>
                              <a:gd name="T48" fmla="+- 0 4367 3896"/>
                              <a:gd name="T49" fmla="*/ T48 w 592"/>
                              <a:gd name="T50" fmla="+- 0 504 199"/>
                              <a:gd name="T51" fmla="*/ 504 h 339"/>
                              <a:gd name="T52" fmla="+- 0 4431 3896"/>
                              <a:gd name="T53" fmla="*/ T52 w 592"/>
                              <a:gd name="T54" fmla="+- 0 468 199"/>
                              <a:gd name="T55" fmla="*/ 468 h 339"/>
                              <a:gd name="T56" fmla="+- 0 4473 3896"/>
                              <a:gd name="T57" fmla="*/ T56 w 592"/>
                              <a:gd name="T58" fmla="+- 0 421 199"/>
                              <a:gd name="T59" fmla="*/ 421 h 339"/>
                              <a:gd name="T60" fmla="+- 0 4488 3896"/>
                              <a:gd name="T61" fmla="*/ T60 w 592"/>
                              <a:gd name="T62" fmla="+- 0 368 199"/>
                              <a:gd name="T63" fmla="*/ 368 h 339"/>
                              <a:gd name="T64" fmla="+- 0 4473 3896"/>
                              <a:gd name="T65" fmla="*/ T64 w 592"/>
                              <a:gd name="T66" fmla="+- 0 314 199"/>
                              <a:gd name="T67" fmla="*/ 314 h 339"/>
                              <a:gd name="T68" fmla="+- 0 4431 3896"/>
                              <a:gd name="T69" fmla="*/ T68 w 592"/>
                              <a:gd name="T70" fmla="+- 0 268 199"/>
                              <a:gd name="T71" fmla="*/ 268 h 339"/>
                              <a:gd name="T72" fmla="+- 0 4367 3896"/>
                              <a:gd name="T73" fmla="*/ T72 w 592"/>
                              <a:gd name="T74" fmla="+- 0 231 199"/>
                              <a:gd name="T75" fmla="*/ 231 h 339"/>
                              <a:gd name="T76" fmla="+- 0 4286 3896"/>
                              <a:gd name="T77" fmla="*/ T76 w 592"/>
                              <a:gd name="T78" fmla="+- 0 207 199"/>
                              <a:gd name="T79" fmla="*/ 207 h 339"/>
                              <a:gd name="T80" fmla="+- 0 4192 3896"/>
                              <a:gd name="T81" fmla="*/ T80 w 592"/>
                              <a:gd name="T82" fmla="+- 0 199 199"/>
                              <a:gd name="T83" fmla="*/ 19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0"/>
                        <wps:cNvSpPr>
                          <a:spLocks/>
                        </wps:cNvSpPr>
                        <wps:spPr bwMode="auto">
                          <a:xfrm>
                            <a:off x="3896" y="198"/>
                            <a:ext cx="592" cy="339"/>
                          </a:xfrm>
                          <a:custGeom>
                            <a:avLst/>
                            <a:gdLst>
                              <a:gd name="T0" fmla="+- 0 4192 3896"/>
                              <a:gd name="T1" fmla="*/ T0 w 592"/>
                              <a:gd name="T2" fmla="+- 0 199 199"/>
                              <a:gd name="T3" fmla="*/ 199 h 339"/>
                              <a:gd name="T4" fmla="+- 0 4099 3896"/>
                              <a:gd name="T5" fmla="*/ T4 w 592"/>
                              <a:gd name="T6" fmla="+- 0 207 199"/>
                              <a:gd name="T7" fmla="*/ 207 h 339"/>
                              <a:gd name="T8" fmla="+- 0 4017 3896"/>
                              <a:gd name="T9" fmla="*/ T8 w 592"/>
                              <a:gd name="T10" fmla="+- 0 231 199"/>
                              <a:gd name="T11" fmla="*/ 231 h 339"/>
                              <a:gd name="T12" fmla="+- 0 3953 3896"/>
                              <a:gd name="T13" fmla="*/ T12 w 592"/>
                              <a:gd name="T14" fmla="+- 0 268 199"/>
                              <a:gd name="T15" fmla="*/ 268 h 339"/>
                              <a:gd name="T16" fmla="+- 0 3911 3896"/>
                              <a:gd name="T17" fmla="*/ T16 w 592"/>
                              <a:gd name="T18" fmla="+- 0 314 199"/>
                              <a:gd name="T19" fmla="*/ 314 h 339"/>
                              <a:gd name="T20" fmla="+- 0 3896 3896"/>
                              <a:gd name="T21" fmla="*/ T20 w 592"/>
                              <a:gd name="T22" fmla="+- 0 368 199"/>
                              <a:gd name="T23" fmla="*/ 368 h 339"/>
                              <a:gd name="T24" fmla="+- 0 3911 3896"/>
                              <a:gd name="T25" fmla="*/ T24 w 592"/>
                              <a:gd name="T26" fmla="+- 0 421 199"/>
                              <a:gd name="T27" fmla="*/ 421 h 339"/>
                              <a:gd name="T28" fmla="+- 0 3953 3896"/>
                              <a:gd name="T29" fmla="*/ T28 w 592"/>
                              <a:gd name="T30" fmla="+- 0 468 199"/>
                              <a:gd name="T31" fmla="*/ 468 h 339"/>
                              <a:gd name="T32" fmla="+- 0 4017 3896"/>
                              <a:gd name="T33" fmla="*/ T32 w 592"/>
                              <a:gd name="T34" fmla="+- 0 504 199"/>
                              <a:gd name="T35" fmla="*/ 504 h 339"/>
                              <a:gd name="T36" fmla="+- 0 4099 3896"/>
                              <a:gd name="T37" fmla="*/ T36 w 592"/>
                              <a:gd name="T38" fmla="+- 0 528 199"/>
                              <a:gd name="T39" fmla="*/ 528 h 339"/>
                              <a:gd name="T40" fmla="+- 0 4192 3896"/>
                              <a:gd name="T41" fmla="*/ T40 w 592"/>
                              <a:gd name="T42" fmla="+- 0 537 199"/>
                              <a:gd name="T43" fmla="*/ 537 h 339"/>
                              <a:gd name="T44" fmla="+- 0 4286 3896"/>
                              <a:gd name="T45" fmla="*/ T44 w 592"/>
                              <a:gd name="T46" fmla="+- 0 528 199"/>
                              <a:gd name="T47" fmla="*/ 528 h 339"/>
                              <a:gd name="T48" fmla="+- 0 4367 3896"/>
                              <a:gd name="T49" fmla="*/ T48 w 592"/>
                              <a:gd name="T50" fmla="+- 0 504 199"/>
                              <a:gd name="T51" fmla="*/ 504 h 339"/>
                              <a:gd name="T52" fmla="+- 0 4431 3896"/>
                              <a:gd name="T53" fmla="*/ T52 w 592"/>
                              <a:gd name="T54" fmla="+- 0 468 199"/>
                              <a:gd name="T55" fmla="*/ 468 h 339"/>
                              <a:gd name="T56" fmla="+- 0 4473 3896"/>
                              <a:gd name="T57" fmla="*/ T56 w 592"/>
                              <a:gd name="T58" fmla="+- 0 421 199"/>
                              <a:gd name="T59" fmla="*/ 421 h 339"/>
                              <a:gd name="T60" fmla="+- 0 4488 3896"/>
                              <a:gd name="T61" fmla="*/ T60 w 592"/>
                              <a:gd name="T62" fmla="+- 0 368 199"/>
                              <a:gd name="T63" fmla="*/ 368 h 339"/>
                              <a:gd name="T64" fmla="+- 0 4473 3896"/>
                              <a:gd name="T65" fmla="*/ T64 w 592"/>
                              <a:gd name="T66" fmla="+- 0 314 199"/>
                              <a:gd name="T67" fmla="*/ 314 h 339"/>
                              <a:gd name="T68" fmla="+- 0 4431 3896"/>
                              <a:gd name="T69" fmla="*/ T68 w 592"/>
                              <a:gd name="T70" fmla="+- 0 268 199"/>
                              <a:gd name="T71" fmla="*/ 268 h 339"/>
                              <a:gd name="T72" fmla="+- 0 4367 3896"/>
                              <a:gd name="T73" fmla="*/ T72 w 592"/>
                              <a:gd name="T74" fmla="+- 0 231 199"/>
                              <a:gd name="T75" fmla="*/ 231 h 339"/>
                              <a:gd name="T76" fmla="+- 0 4286 3896"/>
                              <a:gd name="T77" fmla="*/ T76 w 592"/>
                              <a:gd name="T78" fmla="+- 0 207 199"/>
                              <a:gd name="T79" fmla="*/ 207 h 339"/>
                              <a:gd name="T80" fmla="+- 0 4192 3896"/>
                              <a:gd name="T81" fmla="*/ T80 w 592"/>
                              <a:gd name="T82" fmla="+- 0 199 199"/>
                              <a:gd name="T83" fmla="*/ 19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169"/>
                        <wps:cNvSpPr txBox="1">
                          <a:spLocks noChangeArrowheads="1"/>
                        </wps:cNvSpPr>
                        <wps:spPr bwMode="auto">
                          <a:xfrm>
                            <a:off x="3890" y="19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70" style="position:absolute;margin-left:194.55pt;margin-top:9.65pt;width:30.15pt;height:17.45pt;z-index:-15710720;mso-wrap-distance-left:0;mso-wrap-distance-right:0;mso-position-horizontal-relative:page" coordorigin="3891,19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">
                <v:shape id="Freeform 171" o:spid="_x0000_s1071" style="position:absolute;left:3896;top:19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" path="m296,l203,8,121,32,57,69,15,115,,169r15,53l57,269r64,36l203,329r93,9l390,329r81,-24l535,269r42,-47l592,169,577,115,535,69,471,32,390,8,296,xe" fillcolor="black" stroked="f">
                  <v:path arrowok="t" o:connecttype="custom" o:connectlocs="296,199;203,207;121,231;57,268;15,314;0,368;15,421;57,468;121,504;203,528;296,537;390,528;471,504;535,468;577,421;592,368;577,314;535,268;471,231;390,207;296,199" o:connectangles="0,0,0,0,0,0,0,0,0,0,0,0,0,0,0,0,0,0,0,0,0"/>
                </v:shape>
                <v:shape id="Freeform 170" o:spid="_x0000_s1072" style="position:absolute;left:3896;top:19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" path="m296,l203,8,121,32,57,69,15,115,,169r15,53l57,269r64,36l203,329r93,9l390,329r81,-24l535,269r42,-47l592,169,577,115,535,69,471,32,390,8,296,xe" filled="f" strokeweight=".18661mm">
                  <v:path arrowok="t" o:connecttype="custom" o:connectlocs="296,199;203,207;121,231;57,268;15,314;0,368;15,421;57,468;121,504;203,528;296,537;390,528;471,504;535,468;577,421;592,368;577,314;535,268;471,231;390,207;296,199" o:connectangles="0,0,0,0,0,0,0,0,0,0,0,0,0,0,0,0,0,0,0,0,0"/>
                </v:shape>
                <v:shape id="Text Box 169" o:spid="_x0000_s1073" type="#_x0000_t202" style="position:absolute;left:3890;top:19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08100A" w:rsidRDefault="0008100A">
                        <w:pPr>
                          <w:spacing w:before="94"/>
                          <w:ind w:left="203" w:right="167"/>
                          <w:jc w:val="center"/>
                          <w:rPr>
                            <w:b/>
                            <w:sz w:val="14"/>
                          </w:rPr>
                        </w:pPr>
                        <w:r>
                          <w:rPr>
                            <w:b/>
                            <w:color w:val="FFFFFF"/>
                            <w:sz w:val="14"/>
                          </w:rPr>
                          <w:t>12</w:t>
                        </w:r>
                      </w:p>
                    </w:txbxContent>
                  </v:textbox>
                </v:shape>
                <w10:wrap type="topAndBottom" anchorx="page"/>
              </v:group>
            </w:pict>
          </mc:Fallback>
        </mc:AlternateContent>
      </w:r>
    </w:p>
    <w:p w:rsidR="00450FB3" w:rsidRDefault="0078345D">
      <w:pPr>
        <w:pStyle w:val="Heading1"/>
        <w:spacing w:before="133"/>
        <w:ind w:right="1143"/>
      </w:pPr>
      <w:r>
        <w:t>DIRECTION AND MANAGEMENT</w:t>
      </w:r>
    </w:p>
    <w:p w:rsidR="00450FB3" w:rsidRDefault="00450FB3">
      <w:pPr>
        <w:pStyle w:val="BodyText"/>
        <w:spacing w:before="6"/>
        <w:rPr>
          <w:b/>
        </w:rPr>
      </w:pPr>
    </w:p>
    <w:p w:rsidR="00450FB3" w:rsidRDefault="0078345D">
      <w:pPr>
        <w:pStyle w:val="ListParagraph"/>
        <w:numPr>
          <w:ilvl w:val="0"/>
          <w:numId w:val="38"/>
        </w:numPr>
        <w:tabs>
          <w:tab w:val="left" w:pos="623"/>
        </w:tabs>
        <w:spacing w:line="290" w:lineRule="auto"/>
        <w:ind w:right="432" w:hanging="507"/>
        <w:jc w:val="both"/>
        <w:rPr>
          <w:sz w:val="14"/>
        </w:rPr>
      </w:pPr>
      <w:r>
        <w:rPr>
          <w:sz w:val="14"/>
        </w:rPr>
        <w:t>The business of the Society and any business that the Society proposes to carry on shall be under the direction of a Board of Directors consisting of not more than twelve nor (subject to the provisions of Rule 25(6)) less than five Members and the Board may from time to time resolve the number who together shall constitute the Board within these</w:t>
      </w:r>
      <w:r>
        <w:rPr>
          <w:spacing w:val="4"/>
          <w:sz w:val="14"/>
        </w:rPr>
        <w:t xml:space="preserve"> </w:t>
      </w:r>
      <w:r>
        <w:rPr>
          <w:sz w:val="14"/>
        </w:rPr>
        <w:t>limitations.</w:t>
      </w:r>
    </w:p>
    <w:p w:rsidR="00450FB3" w:rsidRDefault="00450FB3">
      <w:pPr>
        <w:pStyle w:val="BodyText"/>
        <w:spacing w:before="7"/>
      </w:pPr>
    </w:p>
    <w:p w:rsidR="00450FB3" w:rsidRDefault="0078345D">
      <w:pPr>
        <w:pStyle w:val="ListParagraph"/>
        <w:numPr>
          <w:ilvl w:val="0"/>
          <w:numId w:val="38"/>
        </w:numPr>
        <w:tabs>
          <w:tab w:val="left" w:pos="623"/>
        </w:tabs>
        <w:spacing w:before="1" w:line="290" w:lineRule="auto"/>
        <w:ind w:left="621" w:right="430"/>
        <w:jc w:val="both"/>
        <w:rPr>
          <w:sz w:val="14"/>
        </w:rPr>
      </w:pPr>
      <w:r>
        <w:rPr>
          <w:sz w:val="14"/>
        </w:rPr>
        <w:t>The Board may  exercise  all  those  powers  of  the  Society  that  are  not,  by  the  Statutes  or  by  these Rules, required to be exercised by the Society in general</w:t>
      </w:r>
      <w:r>
        <w:rPr>
          <w:spacing w:val="5"/>
          <w:sz w:val="14"/>
        </w:rPr>
        <w:t xml:space="preserve"> </w:t>
      </w:r>
      <w:r>
        <w:rPr>
          <w:sz w:val="14"/>
        </w:rPr>
        <w:t>meeting.</w:t>
      </w:r>
    </w:p>
    <w:p w:rsidR="00450FB3" w:rsidRDefault="00450FB3">
      <w:pPr>
        <w:pStyle w:val="BodyText"/>
        <w:spacing w:before="7"/>
      </w:pPr>
    </w:p>
    <w:p w:rsidR="00450FB3" w:rsidRDefault="0078345D">
      <w:pPr>
        <w:pStyle w:val="ListParagraph"/>
        <w:numPr>
          <w:ilvl w:val="0"/>
          <w:numId w:val="38"/>
        </w:numPr>
        <w:tabs>
          <w:tab w:val="left" w:pos="622"/>
        </w:tabs>
        <w:spacing w:line="290" w:lineRule="auto"/>
        <w:ind w:left="621" w:right="434"/>
        <w:jc w:val="both"/>
        <w:rPr>
          <w:sz w:val="14"/>
        </w:rPr>
      </w:pPr>
      <w:r>
        <w:rPr>
          <w:sz w:val="14"/>
        </w:rPr>
        <w:t>No Rule or alteration to a Rule made by the Society in general meeting shall invalidate any act of the Board prior to the date on which the Rule or alteration takes effect that would have been valid if that Rule or alteration had not been</w:t>
      </w:r>
      <w:r>
        <w:rPr>
          <w:spacing w:val="3"/>
          <w:sz w:val="14"/>
        </w:rPr>
        <w:t xml:space="preserve"> </w:t>
      </w:r>
      <w:r>
        <w:rPr>
          <w:sz w:val="14"/>
        </w:rPr>
        <w:t>made.</w:t>
      </w:r>
    </w:p>
    <w:p w:rsidR="00450FB3" w:rsidRDefault="00450FB3">
      <w:pPr>
        <w:pStyle w:val="BodyText"/>
        <w:spacing w:before="7"/>
      </w:pPr>
    </w:p>
    <w:p w:rsidR="00450FB3" w:rsidRDefault="0078345D">
      <w:pPr>
        <w:pStyle w:val="ListParagraph"/>
        <w:numPr>
          <w:ilvl w:val="0"/>
          <w:numId w:val="38"/>
        </w:numPr>
        <w:tabs>
          <w:tab w:val="left" w:pos="621"/>
          <w:tab w:val="left" w:pos="622"/>
        </w:tabs>
        <w:ind w:left="621"/>
        <w:rPr>
          <w:sz w:val="14"/>
        </w:rPr>
      </w:pPr>
      <w:r>
        <w:rPr>
          <w:sz w:val="14"/>
        </w:rPr>
        <w:t>Without prejudice to the generality of the foregoing paragraphs (1), (2) and (3), the</w:t>
      </w:r>
      <w:r>
        <w:rPr>
          <w:spacing w:val="5"/>
          <w:sz w:val="14"/>
        </w:rPr>
        <w:t xml:space="preserve"> </w:t>
      </w:r>
      <w:r>
        <w:rPr>
          <w:sz w:val="14"/>
        </w:rPr>
        <w:t>Board</w:t>
      </w:r>
    </w:p>
    <w:p w:rsidR="00450FB3" w:rsidRDefault="00450FB3">
      <w:pPr>
        <w:rPr>
          <w:sz w:val="14"/>
        </w:rPr>
        <w:sectPr w:rsidR="00450FB3">
          <w:pgSz w:w="8400" w:h="11910"/>
          <w:pgMar w:top="700" w:right="580" w:bottom="600" w:left="900" w:header="0" w:footer="410" w:gutter="0"/>
          <w:cols w:space="720"/>
        </w:sectPr>
      </w:pPr>
    </w:p>
    <w:p w:rsidR="00450FB3" w:rsidRDefault="0078345D">
      <w:pPr>
        <w:pStyle w:val="ListParagraph"/>
        <w:numPr>
          <w:ilvl w:val="1"/>
          <w:numId w:val="38"/>
        </w:numPr>
        <w:tabs>
          <w:tab w:val="left" w:pos="1130"/>
        </w:tabs>
        <w:spacing w:before="69" w:line="290" w:lineRule="auto"/>
        <w:ind w:right="431"/>
        <w:jc w:val="both"/>
        <w:rPr>
          <w:sz w:val="14"/>
        </w:rPr>
      </w:pPr>
      <w:r>
        <w:rPr>
          <w:sz w:val="14"/>
        </w:rPr>
        <w:lastRenderedPageBreak/>
        <w:t>shall ensure the direction and management of all affairs and business of the Society by a sufficient number of Individuals fit and proper to be Directors or other Officers, in their respective positions, with prudence and integrity, in the best interests of the Society, in accordance with the Statutes, the Memorandum and these</w:t>
      </w:r>
      <w:r>
        <w:rPr>
          <w:spacing w:val="5"/>
          <w:sz w:val="14"/>
        </w:rPr>
        <w:t xml:space="preserve"> </w:t>
      </w:r>
      <w:r>
        <w:rPr>
          <w:sz w:val="14"/>
        </w:rPr>
        <w:t>Rules,</w:t>
      </w:r>
    </w:p>
    <w:p w:rsidR="00450FB3" w:rsidRDefault="00450FB3">
      <w:pPr>
        <w:pStyle w:val="BodyText"/>
        <w:spacing w:before="7"/>
      </w:pPr>
    </w:p>
    <w:p w:rsidR="00450FB3" w:rsidRDefault="0078345D">
      <w:pPr>
        <w:pStyle w:val="ListParagraph"/>
        <w:numPr>
          <w:ilvl w:val="1"/>
          <w:numId w:val="38"/>
        </w:numPr>
        <w:tabs>
          <w:tab w:val="left" w:pos="1130"/>
        </w:tabs>
        <w:spacing w:line="290" w:lineRule="auto"/>
        <w:ind w:right="433"/>
        <w:jc w:val="both"/>
        <w:rPr>
          <w:sz w:val="14"/>
        </w:rPr>
      </w:pPr>
      <w:r>
        <w:rPr>
          <w:sz w:val="14"/>
        </w:rPr>
        <w:t>may appoint, and terminate the appointment of, any Members of the Society as members of a local board with such powers, duties, discretions and authorities as the Board may at any time delegate to that board but so that</w:t>
      </w:r>
      <w:r>
        <w:rPr>
          <w:spacing w:val="3"/>
          <w:sz w:val="14"/>
        </w:rPr>
        <w:t xml:space="preserve"> </w:t>
      </w:r>
      <w:r>
        <w:rPr>
          <w:sz w:val="14"/>
        </w:rPr>
        <w:t>-</w:t>
      </w:r>
    </w:p>
    <w:p w:rsidR="00450FB3" w:rsidRDefault="00450FB3">
      <w:pPr>
        <w:pStyle w:val="BodyText"/>
        <w:spacing w:before="7"/>
      </w:pPr>
    </w:p>
    <w:p w:rsidR="00450FB3" w:rsidRDefault="0078345D">
      <w:pPr>
        <w:pStyle w:val="ListParagraph"/>
        <w:numPr>
          <w:ilvl w:val="2"/>
          <w:numId w:val="38"/>
        </w:numPr>
        <w:tabs>
          <w:tab w:val="left" w:pos="1637"/>
          <w:tab w:val="left" w:pos="1638"/>
        </w:tabs>
        <w:spacing w:line="290" w:lineRule="auto"/>
        <w:ind w:right="433"/>
        <w:jc w:val="both"/>
        <w:rPr>
          <w:sz w:val="14"/>
        </w:rPr>
      </w:pPr>
      <w:r>
        <w:rPr>
          <w:sz w:val="14"/>
        </w:rPr>
        <w:t>each Director shall be a member ex officio of any such local board but no Director shall receive any remuneration by reason of his being an ex officio member of such local board,</w:t>
      </w:r>
    </w:p>
    <w:p w:rsidR="00450FB3" w:rsidRDefault="00450FB3">
      <w:pPr>
        <w:pStyle w:val="BodyText"/>
        <w:spacing w:before="8"/>
      </w:pPr>
    </w:p>
    <w:p w:rsidR="00450FB3" w:rsidRDefault="0078345D">
      <w:pPr>
        <w:pStyle w:val="ListParagraph"/>
        <w:numPr>
          <w:ilvl w:val="2"/>
          <w:numId w:val="38"/>
        </w:numPr>
        <w:tabs>
          <w:tab w:val="left" w:pos="1637"/>
          <w:tab w:val="left" w:pos="1638"/>
        </w:tabs>
        <w:ind w:hanging="509"/>
        <w:rPr>
          <w:sz w:val="14"/>
        </w:rPr>
      </w:pPr>
      <w:r>
        <w:rPr>
          <w:sz w:val="14"/>
        </w:rPr>
        <w:t>two members of a local board shall form a quorum,</w:t>
      </w:r>
      <w:r>
        <w:rPr>
          <w:spacing w:val="-3"/>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2"/>
          <w:numId w:val="38"/>
        </w:numPr>
        <w:tabs>
          <w:tab w:val="left" w:pos="1637"/>
          <w:tab w:val="left" w:pos="1638"/>
        </w:tabs>
        <w:spacing w:line="290" w:lineRule="auto"/>
        <w:ind w:right="430"/>
        <w:rPr>
          <w:sz w:val="14"/>
        </w:rPr>
      </w:pPr>
      <w:r>
        <w:rPr>
          <w:sz w:val="14"/>
        </w:rPr>
        <w:t>no Member shall be eligible for appointment to, or continue as a member of, any  local</w:t>
      </w:r>
      <w:r>
        <w:rPr>
          <w:spacing w:val="24"/>
          <w:sz w:val="14"/>
        </w:rPr>
        <w:t xml:space="preserve"> </w:t>
      </w:r>
      <w:r>
        <w:rPr>
          <w:sz w:val="14"/>
        </w:rPr>
        <w:t>board</w:t>
      </w:r>
      <w:r>
        <w:rPr>
          <w:spacing w:val="24"/>
          <w:sz w:val="14"/>
        </w:rPr>
        <w:t xml:space="preserve"> </w:t>
      </w:r>
      <w:r>
        <w:rPr>
          <w:sz w:val="14"/>
        </w:rPr>
        <w:t>unless</w:t>
      </w:r>
      <w:r>
        <w:rPr>
          <w:spacing w:val="24"/>
          <w:sz w:val="14"/>
        </w:rPr>
        <w:t xml:space="preserve"> </w:t>
      </w:r>
      <w:r>
        <w:rPr>
          <w:sz w:val="14"/>
        </w:rPr>
        <w:t>he</w:t>
      </w:r>
      <w:r>
        <w:rPr>
          <w:spacing w:val="24"/>
          <w:sz w:val="14"/>
        </w:rPr>
        <w:t xml:space="preserve"> </w:t>
      </w:r>
      <w:r>
        <w:rPr>
          <w:sz w:val="14"/>
        </w:rPr>
        <w:t>shall</w:t>
      </w:r>
      <w:r>
        <w:rPr>
          <w:spacing w:val="25"/>
          <w:sz w:val="14"/>
        </w:rPr>
        <w:t xml:space="preserve"> </w:t>
      </w:r>
      <w:r>
        <w:rPr>
          <w:sz w:val="14"/>
        </w:rPr>
        <w:t>have</w:t>
      </w:r>
      <w:r>
        <w:rPr>
          <w:spacing w:val="24"/>
          <w:sz w:val="14"/>
        </w:rPr>
        <w:t xml:space="preserve"> </w:t>
      </w:r>
      <w:r>
        <w:rPr>
          <w:sz w:val="14"/>
        </w:rPr>
        <w:t>a</w:t>
      </w:r>
      <w:r>
        <w:rPr>
          <w:spacing w:val="24"/>
          <w:sz w:val="14"/>
        </w:rPr>
        <w:t xml:space="preserve"> </w:t>
      </w:r>
      <w:r>
        <w:rPr>
          <w:sz w:val="14"/>
        </w:rPr>
        <w:t>Shareholding</w:t>
      </w:r>
      <w:r>
        <w:rPr>
          <w:spacing w:val="23"/>
          <w:sz w:val="14"/>
        </w:rPr>
        <w:t xml:space="preserve"> </w:t>
      </w:r>
      <w:r>
        <w:rPr>
          <w:sz w:val="14"/>
        </w:rPr>
        <w:t>in</w:t>
      </w:r>
      <w:r>
        <w:rPr>
          <w:spacing w:val="24"/>
          <w:sz w:val="14"/>
        </w:rPr>
        <w:t xml:space="preserve"> </w:t>
      </w:r>
      <w:r>
        <w:rPr>
          <w:sz w:val="14"/>
        </w:rPr>
        <w:t>his</w:t>
      </w:r>
      <w:r>
        <w:rPr>
          <w:spacing w:val="23"/>
          <w:sz w:val="14"/>
        </w:rPr>
        <w:t xml:space="preserve"> </w:t>
      </w:r>
      <w:r>
        <w:rPr>
          <w:sz w:val="14"/>
        </w:rPr>
        <w:t>own</w:t>
      </w:r>
      <w:r>
        <w:rPr>
          <w:spacing w:val="23"/>
          <w:sz w:val="14"/>
        </w:rPr>
        <w:t xml:space="preserve"> </w:t>
      </w:r>
      <w:r>
        <w:rPr>
          <w:sz w:val="14"/>
        </w:rPr>
        <w:t>right</w:t>
      </w:r>
      <w:r>
        <w:rPr>
          <w:spacing w:val="24"/>
          <w:sz w:val="14"/>
        </w:rPr>
        <w:t xml:space="preserve"> </w:t>
      </w:r>
      <w:r>
        <w:rPr>
          <w:sz w:val="14"/>
        </w:rPr>
        <w:t>of</w:t>
      </w:r>
      <w:r>
        <w:rPr>
          <w:spacing w:val="22"/>
          <w:sz w:val="14"/>
        </w:rPr>
        <w:t xml:space="preserve"> </w:t>
      </w:r>
      <w:r>
        <w:rPr>
          <w:sz w:val="14"/>
        </w:rPr>
        <w:t>not</w:t>
      </w:r>
      <w:r>
        <w:rPr>
          <w:spacing w:val="25"/>
          <w:sz w:val="14"/>
        </w:rPr>
        <w:t xml:space="preserve"> </w:t>
      </w:r>
      <w:r>
        <w:rPr>
          <w:sz w:val="14"/>
        </w:rPr>
        <w:t>less</w:t>
      </w:r>
      <w:r>
        <w:rPr>
          <w:spacing w:val="23"/>
          <w:sz w:val="14"/>
        </w:rPr>
        <w:t xml:space="preserve"> </w:t>
      </w:r>
      <w:r>
        <w:rPr>
          <w:sz w:val="14"/>
        </w:rPr>
        <w:t>than</w:t>
      </w:r>
    </w:p>
    <w:p w:rsidR="00450FB3" w:rsidRDefault="0078345D">
      <w:pPr>
        <w:pStyle w:val="BodyText"/>
        <w:ind w:left="1637"/>
      </w:pPr>
      <w:r>
        <w:t>£1,000.</w:t>
      </w:r>
    </w:p>
    <w:p w:rsidR="00450FB3" w:rsidRDefault="00450FB3">
      <w:pPr>
        <w:pStyle w:val="BodyText"/>
        <w:spacing w:before="7"/>
        <w:rPr>
          <w:sz w:val="17"/>
        </w:rPr>
      </w:pPr>
    </w:p>
    <w:p w:rsidR="00450FB3" w:rsidRDefault="0078345D">
      <w:pPr>
        <w:pStyle w:val="ListParagraph"/>
        <w:numPr>
          <w:ilvl w:val="1"/>
          <w:numId w:val="38"/>
        </w:numPr>
        <w:tabs>
          <w:tab w:val="left" w:pos="1130"/>
        </w:tabs>
        <w:spacing w:line="290" w:lineRule="auto"/>
        <w:ind w:right="433"/>
        <w:jc w:val="both"/>
        <w:rPr>
          <w:sz w:val="14"/>
        </w:rPr>
      </w:pPr>
      <w:r>
        <w:rPr>
          <w:sz w:val="14"/>
        </w:rPr>
        <w:t>may, notwithstanding subparagraph (b)(</w:t>
      </w:r>
      <w:proofErr w:type="spellStart"/>
      <w:r>
        <w:rPr>
          <w:sz w:val="14"/>
        </w:rPr>
        <w:t>i</w:t>
      </w:r>
      <w:proofErr w:type="spellEnd"/>
      <w:r>
        <w:rPr>
          <w:sz w:val="14"/>
        </w:rPr>
        <w:t>), remunerate out of the funds of the Society, and pay the reasonable expenses and any professional and other fees of, the members of any local board,</w:t>
      </w:r>
    </w:p>
    <w:p w:rsidR="00450FB3" w:rsidRDefault="00450FB3">
      <w:pPr>
        <w:pStyle w:val="BodyText"/>
        <w:spacing w:before="7"/>
      </w:pPr>
    </w:p>
    <w:p w:rsidR="00450FB3" w:rsidRDefault="0078345D">
      <w:pPr>
        <w:pStyle w:val="ListParagraph"/>
        <w:numPr>
          <w:ilvl w:val="1"/>
          <w:numId w:val="38"/>
        </w:numPr>
        <w:tabs>
          <w:tab w:val="left" w:pos="1130"/>
        </w:tabs>
        <w:spacing w:line="290" w:lineRule="auto"/>
        <w:ind w:right="430"/>
        <w:jc w:val="both"/>
        <w:rPr>
          <w:sz w:val="14"/>
        </w:rPr>
      </w:pPr>
      <w:r>
        <w:rPr>
          <w:sz w:val="14"/>
        </w:rPr>
        <w:t>may pay out of the funds of the Society the expenses of the Society and such sums as the  Board may deem necessary or expedient to be paid in the interests of the Society, but no Director (other than a holder of any executive office) shall receive any payment save as is authorised by these</w:t>
      </w:r>
      <w:r>
        <w:rPr>
          <w:spacing w:val="1"/>
          <w:sz w:val="14"/>
        </w:rPr>
        <w:t xml:space="preserve"> </w:t>
      </w:r>
      <w:r>
        <w:rPr>
          <w:sz w:val="14"/>
        </w:rPr>
        <w:t>Rules,</w:t>
      </w:r>
    </w:p>
    <w:p w:rsidR="00450FB3" w:rsidRDefault="00450FB3">
      <w:pPr>
        <w:pStyle w:val="BodyText"/>
        <w:spacing w:before="7"/>
      </w:pPr>
    </w:p>
    <w:p w:rsidR="00450FB3" w:rsidRDefault="0078345D">
      <w:pPr>
        <w:pStyle w:val="ListParagraph"/>
        <w:numPr>
          <w:ilvl w:val="1"/>
          <w:numId w:val="38"/>
        </w:numPr>
        <w:tabs>
          <w:tab w:val="left" w:pos="1130"/>
        </w:tabs>
        <w:spacing w:line="290" w:lineRule="auto"/>
        <w:ind w:right="431"/>
        <w:jc w:val="both"/>
        <w:rPr>
          <w:sz w:val="14"/>
        </w:rPr>
      </w:pPr>
      <w:r>
        <w:rPr>
          <w:sz w:val="14"/>
        </w:rPr>
        <w:t>may make, vary or revoke regulations for the conduct of its meetings and all affairs and business of the Society, provided that the same are not inconsistent with the Statutes, the Memorandum and these</w:t>
      </w:r>
      <w:r>
        <w:rPr>
          <w:spacing w:val="4"/>
          <w:sz w:val="14"/>
        </w:rPr>
        <w:t xml:space="preserve"> </w:t>
      </w:r>
      <w:r>
        <w:rPr>
          <w:sz w:val="14"/>
        </w:rPr>
        <w:t>Rules,</w:t>
      </w:r>
    </w:p>
    <w:p w:rsidR="00450FB3" w:rsidRDefault="00450FB3">
      <w:pPr>
        <w:pStyle w:val="BodyText"/>
        <w:spacing w:before="8"/>
      </w:pPr>
    </w:p>
    <w:p w:rsidR="00450FB3" w:rsidRDefault="0078345D">
      <w:pPr>
        <w:pStyle w:val="ListParagraph"/>
        <w:numPr>
          <w:ilvl w:val="1"/>
          <w:numId w:val="38"/>
        </w:numPr>
        <w:tabs>
          <w:tab w:val="left" w:pos="1129"/>
          <w:tab w:val="left" w:pos="1130"/>
        </w:tabs>
        <w:spacing w:line="290" w:lineRule="auto"/>
        <w:ind w:right="431"/>
        <w:jc w:val="both"/>
        <w:rPr>
          <w:sz w:val="14"/>
        </w:rPr>
      </w:pPr>
      <w:r>
        <w:rPr>
          <w:sz w:val="14"/>
        </w:rPr>
        <w:t>may authorise the use of all forms, instruments and other documents that it may deem necessary for the proper conduct of the business of the</w:t>
      </w:r>
      <w:r>
        <w:rPr>
          <w:spacing w:val="1"/>
          <w:sz w:val="14"/>
        </w:rPr>
        <w:t xml:space="preserve"> </w:t>
      </w:r>
      <w:r>
        <w:rPr>
          <w:sz w:val="14"/>
        </w:rPr>
        <w:t>Society,</w:t>
      </w:r>
    </w:p>
    <w:p w:rsidR="00450FB3" w:rsidRDefault="00450FB3">
      <w:pPr>
        <w:pStyle w:val="BodyText"/>
        <w:spacing w:before="6"/>
      </w:pPr>
    </w:p>
    <w:p w:rsidR="00450FB3" w:rsidRDefault="0078345D">
      <w:pPr>
        <w:pStyle w:val="ListParagraph"/>
        <w:numPr>
          <w:ilvl w:val="1"/>
          <w:numId w:val="38"/>
        </w:numPr>
        <w:tabs>
          <w:tab w:val="left" w:pos="1130"/>
        </w:tabs>
        <w:spacing w:line="290" w:lineRule="auto"/>
        <w:ind w:right="432"/>
        <w:jc w:val="both"/>
        <w:rPr>
          <w:sz w:val="14"/>
        </w:rPr>
      </w:pPr>
      <w:r>
        <w:rPr>
          <w:sz w:val="14"/>
        </w:rPr>
        <w:t>may delegate any of its powers, duties, discretions and authorities relating to the business of the Society to</w:t>
      </w:r>
      <w:r>
        <w:rPr>
          <w:spacing w:val="1"/>
          <w:sz w:val="14"/>
        </w:rPr>
        <w:t xml:space="preserve"> </w:t>
      </w:r>
      <w:r>
        <w:rPr>
          <w:sz w:val="14"/>
        </w:rPr>
        <w:t>-</w:t>
      </w:r>
    </w:p>
    <w:p w:rsidR="00450FB3" w:rsidRDefault="00450FB3">
      <w:pPr>
        <w:pStyle w:val="BodyText"/>
        <w:spacing w:before="7"/>
      </w:pPr>
    </w:p>
    <w:p w:rsidR="00450FB3" w:rsidRDefault="0078345D">
      <w:pPr>
        <w:pStyle w:val="ListParagraph"/>
        <w:numPr>
          <w:ilvl w:val="2"/>
          <w:numId w:val="38"/>
        </w:numPr>
        <w:tabs>
          <w:tab w:val="left" w:pos="1637"/>
          <w:tab w:val="left" w:pos="1638"/>
        </w:tabs>
        <w:ind w:hanging="509"/>
        <w:rPr>
          <w:sz w:val="14"/>
        </w:rPr>
      </w:pPr>
      <w:r>
        <w:rPr>
          <w:sz w:val="14"/>
        </w:rPr>
        <w:t>one or more</w:t>
      </w:r>
      <w:r>
        <w:rPr>
          <w:spacing w:val="-1"/>
          <w:sz w:val="14"/>
        </w:rPr>
        <w:t xml:space="preserve"> </w:t>
      </w:r>
      <w:r>
        <w:rPr>
          <w:sz w:val="14"/>
        </w:rPr>
        <w:t>Directors,</w:t>
      </w:r>
    </w:p>
    <w:p w:rsidR="00450FB3" w:rsidRDefault="00450FB3">
      <w:pPr>
        <w:pStyle w:val="BodyText"/>
        <w:spacing w:before="7"/>
        <w:rPr>
          <w:sz w:val="17"/>
        </w:rPr>
      </w:pPr>
    </w:p>
    <w:p w:rsidR="00450FB3" w:rsidRDefault="0078345D">
      <w:pPr>
        <w:pStyle w:val="ListParagraph"/>
        <w:numPr>
          <w:ilvl w:val="2"/>
          <w:numId w:val="38"/>
        </w:numPr>
        <w:tabs>
          <w:tab w:val="left" w:pos="1637"/>
          <w:tab w:val="left" w:pos="1638"/>
        </w:tabs>
        <w:spacing w:before="1" w:line="290" w:lineRule="auto"/>
        <w:ind w:right="432"/>
        <w:rPr>
          <w:sz w:val="14"/>
        </w:rPr>
      </w:pPr>
      <w:r>
        <w:rPr>
          <w:sz w:val="14"/>
        </w:rPr>
        <w:t>committees consisting of such Director or Directors, other Officer or Officers and/or employee or employees as it thinks</w:t>
      </w:r>
      <w:r>
        <w:rPr>
          <w:spacing w:val="-2"/>
          <w:sz w:val="14"/>
        </w:rPr>
        <w:t xml:space="preserve"> </w:t>
      </w:r>
      <w:r>
        <w:rPr>
          <w:sz w:val="14"/>
        </w:rPr>
        <w:t>fit,</w:t>
      </w:r>
    </w:p>
    <w:p w:rsidR="00450FB3" w:rsidRDefault="00450FB3">
      <w:pPr>
        <w:pStyle w:val="BodyText"/>
        <w:spacing w:before="7"/>
      </w:pPr>
    </w:p>
    <w:p w:rsidR="00450FB3" w:rsidRDefault="0078345D">
      <w:pPr>
        <w:pStyle w:val="ListParagraph"/>
        <w:numPr>
          <w:ilvl w:val="2"/>
          <w:numId w:val="38"/>
        </w:numPr>
        <w:tabs>
          <w:tab w:val="left" w:pos="1637"/>
          <w:tab w:val="left" w:pos="1638"/>
        </w:tabs>
        <w:ind w:hanging="509"/>
        <w:rPr>
          <w:sz w:val="14"/>
        </w:rPr>
      </w:pPr>
      <w:r>
        <w:rPr>
          <w:sz w:val="14"/>
        </w:rPr>
        <w:t>one or more Officers or</w:t>
      </w:r>
      <w:r>
        <w:rPr>
          <w:spacing w:val="-2"/>
          <w:sz w:val="14"/>
        </w:rPr>
        <w:t xml:space="preserve"> </w:t>
      </w:r>
      <w:r>
        <w:rPr>
          <w:sz w:val="14"/>
        </w:rPr>
        <w:t>employees</w:t>
      </w:r>
    </w:p>
    <w:p w:rsidR="00450FB3" w:rsidRDefault="00450FB3">
      <w:pPr>
        <w:pStyle w:val="BodyText"/>
        <w:spacing w:before="7"/>
        <w:rPr>
          <w:sz w:val="17"/>
        </w:rPr>
      </w:pPr>
    </w:p>
    <w:p w:rsidR="00450FB3" w:rsidRDefault="0078345D">
      <w:pPr>
        <w:pStyle w:val="BodyText"/>
        <w:spacing w:before="1" w:line="290" w:lineRule="auto"/>
        <w:ind w:left="1129" w:right="430" w:hanging="1"/>
        <w:jc w:val="both"/>
      </w:pPr>
      <w:r>
        <w:t>provided that where the powers of the Board are delegated to a committee pursuant to (ii) above, the Board may make, vary or revoke without notice regulations for the membership of the committee and the conduct of its meetings (including but not limited to the quorum).</w:t>
      </w:r>
    </w:p>
    <w:p w:rsidR="00450FB3" w:rsidRDefault="00450FB3">
      <w:pPr>
        <w:pStyle w:val="BodyText"/>
        <w:spacing w:before="7"/>
      </w:pPr>
    </w:p>
    <w:p w:rsidR="00450FB3" w:rsidRDefault="0078345D">
      <w:pPr>
        <w:pStyle w:val="BodyText"/>
        <w:spacing w:line="290" w:lineRule="auto"/>
        <w:ind w:left="1129" w:right="432"/>
        <w:jc w:val="both"/>
      </w:pPr>
      <w:r>
        <w:t>The Board may also, by power of attorney or otherwise, appoint a Person or Persons to be the agent of the Society and may delegate to such Person or Persons any of its powers, duties, authorities or discretions for such purposes, for such time and on such terms and conditions (including as to remuneration) as it thinks fit. The Board may grant the power to sub-delegate and may retain or exclude the right of the Board to exercise the delegated powers, duties,</w:t>
      </w:r>
    </w:p>
    <w:p w:rsidR="00450FB3" w:rsidRDefault="00450FB3">
      <w:pPr>
        <w:spacing w:line="290" w:lineRule="auto"/>
        <w:jc w:val="both"/>
        <w:sectPr w:rsidR="00450FB3">
          <w:pgSz w:w="8400" w:h="11910"/>
          <w:pgMar w:top="700" w:right="580" w:bottom="600" w:left="900" w:header="0" w:footer="410" w:gutter="0"/>
          <w:cols w:space="720"/>
        </w:sectPr>
      </w:pPr>
    </w:p>
    <w:p w:rsidR="00450FB3" w:rsidRDefault="0078345D">
      <w:pPr>
        <w:pStyle w:val="BodyText"/>
        <w:spacing w:before="69" w:line="290" w:lineRule="auto"/>
        <w:ind w:left="1129" w:right="517"/>
      </w:pPr>
      <w:r>
        <w:lastRenderedPageBreak/>
        <w:t>authorities or discretions collaterally with the agent. The Board may at any time revoke or  alter the terms and conditions of the appointment or</w:t>
      </w:r>
      <w:r>
        <w:rPr>
          <w:spacing w:val="2"/>
        </w:rPr>
        <w:t xml:space="preserve"> </w:t>
      </w:r>
      <w:r>
        <w:t>delegation.</w:t>
      </w:r>
    </w:p>
    <w:p w:rsidR="00450FB3" w:rsidRDefault="00450FB3">
      <w:pPr>
        <w:pStyle w:val="BodyText"/>
        <w:spacing w:before="7"/>
      </w:pPr>
    </w:p>
    <w:p w:rsidR="00450FB3" w:rsidRDefault="0078345D">
      <w:pPr>
        <w:pStyle w:val="ListParagraph"/>
        <w:numPr>
          <w:ilvl w:val="0"/>
          <w:numId w:val="38"/>
        </w:numPr>
        <w:tabs>
          <w:tab w:val="left" w:pos="623"/>
        </w:tabs>
        <w:spacing w:before="1" w:line="290" w:lineRule="auto"/>
        <w:ind w:right="430" w:hanging="507"/>
        <w:jc w:val="both"/>
        <w:rPr>
          <w:sz w:val="14"/>
        </w:rPr>
      </w:pPr>
      <w:r>
        <w:rPr>
          <w:sz w:val="14"/>
        </w:rPr>
        <w:t xml:space="preserve">The Board may demand payment or reimbursement from any Person in respect of any cost, expense or liability that the Society may incur directly resulting from any act, default or neglect of such Person, or the carrying out of tasks considered by the Board to be outside the normal servicing of that </w:t>
      </w:r>
      <w:proofErr w:type="spellStart"/>
      <w:r>
        <w:rPr>
          <w:sz w:val="14"/>
        </w:rPr>
        <w:t>Person‟s</w:t>
      </w:r>
      <w:proofErr w:type="spellEnd"/>
      <w:r>
        <w:rPr>
          <w:sz w:val="14"/>
        </w:rPr>
        <w:t xml:space="preserve"> account.</w:t>
      </w:r>
    </w:p>
    <w:p w:rsidR="00450FB3" w:rsidRDefault="00450FB3">
      <w:pPr>
        <w:pStyle w:val="BodyText"/>
        <w:spacing w:before="7"/>
      </w:pPr>
    </w:p>
    <w:p w:rsidR="00450FB3" w:rsidRDefault="0078345D">
      <w:pPr>
        <w:pStyle w:val="ListParagraph"/>
        <w:numPr>
          <w:ilvl w:val="0"/>
          <w:numId w:val="38"/>
        </w:numPr>
        <w:tabs>
          <w:tab w:val="left" w:pos="622"/>
        </w:tabs>
        <w:spacing w:line="290" w:lineRule="auto"/>
        <w:ind w:left="621" w:right="434"/>
        <w:jc w:val="both"/>
        <w:rPr>
          <w:sz w:val="14"/>
        </w:rPr>
      </w:pPr>
      <w:r>
        <w:rPr>
          <w:sz w:val="14"/>
        </w:rPr>
        <w:t>The Board may determine and from time to time publish the policy of the Society in relation to the Periodic Distributions on any Core Capital Deferred Shares, which may include an expectation of  future Periodic Distributions having regard to the ongoing profitability and long term viability of the Society, the need for the Society to ensure that it has adequate capital resources and such other factors as the Board considers appropriate. The policy must provide that any such expectation (if given) is indicative only and not legally binding on the Society and that Periodic Distributions may be paid at the absolute discretion of the Board. Periodic Distributions may be paid either out of profits made by the Society in the relevant Financial Year or, subject to applicable law and regulation, out of the reserves   of the Society available for</w:t>
      </w:r>
      <w:r>
        <w:rPr>
          <w:spacing w:val="-2"/>
          <w:sz w:val="14"/>
        </w:rPr>
        <w:t xml:space="preserve"> </w:t>
      </w:r>
      <w:r>
        <w:rPr>
          <w:sz w:val="14"/>
        </w:rPr>
        <w:t>distribution.</w:t>
      </w:r>
    </w:p>
    <w:p w:rsidR="00450FB3" w:rsidRDefault="0078345D">
      <w:pPr>
        <w:pStyle w:val="BodyText"/>
        <w:spacing w:before="2"/>
        <w:rPr>
          <w:sz w:val="12"/>
        </w:rPr>
      </w:pPr>
      <w:r>
        <w:rPr>
          <w:noProof/>
        </w:rPr>
        <mc:AlternateContent>
          <mc:Choice Requires="wpg">
            <w:drawing>
              <wp:anchor distT="0" distB="0" distL="0" distR="0" simplePos="0" relativeHeight="487606272" behindDoc="1" locked="0" layoutInCell="1" allowOverlap="1">
                <wp:simplePos x="0" y="0"/>
                <wp:positionH relativeFrom="page">
                  <wp:posOffset>2524760</wp:posOffset>
                </wp:positionH>
                <wp:positionV relativeFrom="paragraph">
                  <wp:posOffset>114300</wp:posOffset>
                </wp:positionV>
                <wp:extent cx="382905" cy="221615"/>
                <wp:effectExtent l="0" t="0" r="0" b="0"/>
                <wp:wrapTopAndBottom/>
                <wp:docPr id="18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976" y="180"/>
                          <a:chExt cx="603" cy="349"/>
                        </a:xfrm>
                      </wpg:grpSpPr>
                      <wps:wsp>
                        <wps:cNvPr id="186" name="Freeform 167"/>
                        <wps:cNvSpPr>
                          <a:spLocks/>
                        </wps:cNvSpPr>
                        <wps:spPr bwMode="auto">
                          <a:xfrm>
                            <a:off x="3980" y="185"/>
                            <a:ext cx="592" cy="339"/>
                          </a:xfrm>
                          <a:custGeom>
                            <a:avLst/>
                            <a:gdLst>
                              <a:gd name="T0" fmla="+- 0 4277 3981"/>
                              <a:gd name="T1" fmla="*/ T0 w 592"/>
                              <a:gd name="T2" fmla="+- 0 186 186"/>
                              <a:gd name="T3" fmla="*/ 186 h 339"/>
                              <a:gd name="T4" fmla="+- 0 4183 3981"/>
                              <a:gd name="T5" fmla="*/ T4 w 592"/>
                              <a:gd name="T6" fmla="+- 0 194 186"/>
                              <a:gd name="T7" fmla="*/ 194 h 339"/>
                              <a:gd name="T8" fmla="+- 0 4102 3981"/>
                              <a:gd name="T9" fmla="*/ T8 w 592"/>
                              <a:gd name="T10" fmla="+- 0 218 186"/>
                              <a:gd name="T11" fmla="*/ 218 h 339"/>
                              <a:gd name="T12" fmla="+- 0 4038 3981"/>
                              <a:gd name="T13" fmla="*/ T12 w 592"/>
                              <a:gd name="T14" fmla="+- 0 255 186"/>
                              <a:gd name="T15" fmla="*/ 255 h 339"/>
                              <a:gd name="T16" fmla="+- 0 3996 3981"/>
                              <a:gd name="T17" fmla="*/ T16 w 592"/>
                              <a:gd name="T18" fmla="+- 0 301 186"/>
                              <a:gd name="T19" fmla="*/ 301 h 339"/>
                              <a:gd name="T20" fmla="+- 0 3981 3981"/>
                              <a:gd name="T21" fmla="*/ T20 w 592"/>
                              <a:gd name="T22" fmla="+- 0 355 186"/>
                              <a:gd name="T23" fmla="*/ 355 h 339"/>
                              <a:gd name="T24" fmla="+- 0 3996 3981"/>
                              <a:gd name="T25" fmla="*/ T24 w 592"/>
                              <a:gd name="T26" fmla="+- 0 408 186"/>
                              <a:gd name="T27" fmla="*/ 408 h 339"/>
                              <a:gd name="T28" fmla="+- 0 4038 3981"/>
                              <a:gd name="T29" fmla="*/ T28 w 592"/>
                              <a:gd name="T30" fmla="+- 0 455 186"/>
                              <a:gd name="T31" fmla="*/ 455 h 339"/>
                              <a:gd name="T32" fmla="+- 0 4102 3981"/>
                              <a:gd name="T33" fmla="*/ T32 w 592"/>
                              <a:gd name="T34" fmla="+- 0 491 186"/>
                              <a:gd name="T35" fmla="*/ 491 h 339"/>
                              <a:gd name="T36" fmla="+- 0 4183 3981"/>
                              <a:gd name="T37" fmla="*/ T36 w 592"/>
                              <a:gd name="T38" fmla="+- 0 515 186"/>
                              <a:gd name="T39" fmla="*/ 515 h 339"/>
                              <a:gd name="T40" fmla="+- 0 4277 3981"/>
                              <a:gd name="T41" fmla="*/ T40 w 592"/>
                              <a:gd name="T42" fmla="+- 0 524 186"/>
                              <a:gd name="T43" fmla="*/ 524 h 339"/>
                              <a:gd name="T44" fmla="+- 0 4370 3981"/>
                              <a:gd name="T45" fmla="*/ T44 w 592"/>
                              <a:gd name="T46" fmla="+- 0 515 186"/>
                              <a:gd name="T47" fmla="*/ 515 h 339"/>
                              <a:gd name="T48" fmla="+- 0 4452 3981"/>
                              <a:gd name="T49" fmla="*/ T48 w 592"/>
                              <a:gd name="T50" fmla="+- 0 491 186"/>
                              <a:gd name="T51" fmla="*/ 491 h 339"/>
                              <a:gd name="T52" fmla="+- 0 4516 3981"/>
                              <a:gd name="T53" fmla="*/ T52 w 592"/>
                              <a:gd name="T54" fmla="+- 0 455 186"/>
                              <a:gd name="T55" fmla="*/ 455 h 339"/>
                              <a:gd name="T56" fmla="+- 0 4558 3981"/>
                              <a:gd name="T57" fmla="*/ T56 w 592"/>
                              <a:gd name="T58" fmla="+- 0 408 186"/>
                              <a:gd name="T59" fmla="*/ 408 h 339"/>
                              <a:gd name="T60" fmla="+- 0 4573 3981"/>
                              <a:gd name="T61" fmla="*/ T60 w 592"/>
                              <a:gd name="T62" fmla="+- 0 355 186"/>
                              <a:gd name="T63" fmla="*/ 355 h 339"/>
                              <a:gd name="T64" fmla="+- 0 4558 3981"/>
                              <a:gd name="T65" fmla="*/ T64 w 592"/>
                              <a:gd name="T66" fmla="+- 0 301 186"/>
                              <a:gd name="T67" fmla="*/ 301 h 339"/>
                              <a:gd name="T68" fmla="+- 0 4516 3981"/>
                              <a:gd name="T69" fmla="*/ T68 w 592"/>
                              <a:gd name="T70" fmla="+- 0 255 186"/>
                              <a:gd name="T71" fmla="*/ 255 h 339"/>
                              <a:gd name="T72" fmla="+- 0 4452 3981"/>
                              <a:gd name="T73" fmla="*/ T72 w 592"/>
                              <a:gd name="T74" fmla="+- 0 218 186"/>
                              <a:gd name="T75" fmla="*/ 218 h 339"/>
                              <a:gd name="T76" fmla="+- 0 4370 3981"/>
                              <a:gd name="T77" fmla="*/ T76 w 592"/>
                              <a:gd name="T78" fmla="+- 0 194 186"/>
                              <a:gd name="T79" fmla="*/ 194 h 339"/>
                              <a:gd name="T80" fmla="+- 0 4277 3981"/>
                              <a:gd name="T81" fmla="*/ T80 w 592"/>
                              <a:gd name="T82" fmla="+- 0 186 186"/>
                              <a:gd name="T83" fmla="*/ 18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6"/>
                        <wps:cNvSpPr>
                          <a:spLocks/>
                        </wps:cNvSpPr>
                        <wps:spPr bwMode="auto">
                          <a:xfrm>
                            <a:off x="3980" y="185"/>
                            <a:ext cx="592" cy="339"/>
                          </a:xfrm>
                          <a:custGeom>
                            <a:avLst/>
                            <a:gdLst>
                              <a:gd name="T0" fmla="+- 0 4277 3981"/>
                              <a:gd name="T1" fmla="*/ T0 w 592"/>
                              <a:gd name="T2" fmla="+- 0 186 186"/>
                              <a:gd name="T3" fmla="*/ 186 h 339"/>
                              <a:gd name="T4" fmla="+- 0 4183 3981"/>
                              <a:gd name="T5" fmla="*/ T4 w 592"/>
                              <a:gd name="T6" fmla="+- 0 194 186"/>
                              <a:gd name="T7" fmla="*/ 194 h 339"/>
                              <a:gd name="T8" fmla="+- 0 4102 3981"/>
                              <a:gd name="T9" fmla="*/ T8 w 592"/>
                              <a:gd name="T10" fmla="+- 0 218 186"/>
                              <a:gd name="T11" fmla="*/ 218 h 339"/>
                              <a:gd name="T12" fmla="+- 0 4038 3981"/>
                              <a:gd name="T13" fmla="*/ T12 w 592"/>
                              <a:gd name="T14" fmla="+- 0 255 186"/>
                              <a:gd name="T15" fmla="*/ 255 h 339"/>
                              <a:gd name="T16" fmla="+- 0 3996 3981"/>
                              <a:gd name="T17" fmla="*/ T16 w 592"/>
                              <a:gd name="T18" fmla="+- 0 301 186"/>
                              <a:gd name="T19" fmla="*/ 301 h 339"/>
                              <a:gd name="T20" fmla="+- 0 3981 3981"/>
                              <a:gd name="T21" fmla="*/ T20 w 592"/>
                              <a:gd name="T22" fmla="+- 0 355 186"/>
                              <a:gd name="T23" fmla="*/ 355 h 339"/>
                              <a:gd name="T24" fmla="+- 0 3996 3981"/>
                              <a:gd name="T25" fmla="*/ T24 w 592"/>
                              <a:gd name="T26" fmla="+- 0 408 186"/>
                              <a:gd name="T27" fmla="*/ 408 h 339"/>
                              <a:gd name="T28" fmla="+- 0 4038 3981"/>
                              <a:gd name="T29" fmla="*/ T28 w 592"/>
                              <a:gd name="T30" fmla="+- 0 455 186"/>
                              <a:gd name="T31" fmla="*/ 455 h 339"/>
                              <a:gd name="T32" fmla="+- 0 4102 3981"/>
                              <a:gd name="T33" fmla="*/ T32 w 592"/>
                              <a:gd name="T34" fmla="+- 0 491 186"/>
                              <a:gd name="T35" fmla="*/ 491 h 339"/>
                              <a:gd name="T36" fmla="+- 0 4183 3981"/>
                              <a:gd name="T37" fmla="*/ T36 w 592"/>
                              <a:gd name="T38" fmla="+- 0 515 186"/>
                              <a:gd name="T39" fmla="*/ 515 h 339"/>
                              <a:gd name="T40" fmla="+- 0 4277 3981"/>
                              <a:gd name="T41" fmla="*/ T40 w 592"/>
                              <a:gd name="T42" fmla="+- 0 524 186"/>
                              <a:gd name="T43" fmla="*/ 524 h 339"/>
                              <a:gd name="T44" fmla="+- 0 4370 3981"/>
                              <a:gd name="T45" fmla="*/ T44 w 592"/>
                              <a:gd name="T46" fmla="+- 0 515 186"/>
                              <a:gd name="T47" fmla="*/ 515 h 339"/>
                              <a:gd name="T48" fmla="+- 0 4452 3981"/>
                              <a:gd name="T49" fmla="*/ T48 w 592"/>
                              <a:gd name="T50" fmla="+- 0 491 186"/>
                              <a:gd name="T51" fmla="*/ 491 h 339"/>
                              <a:gd name="T52" fmla="+- 0 4516 3981"/>
                              <a:gd name="T53" fmla="*/ T52 w 592"/>
                              <a:gd name="T54" fmla="+- 0 455 186"/>
                              <a:gd name="T55" fmla="*/ 455 h 339"/>
                              <a:gd name="T56" fmla="+- 0 4558 3981"/>
                              <a:gd name="T57" fmla="*/ T56 w 592"/>
                              <a:gd name="T58" fmla="+- 0 408 186"/>
                              <a:gd name="T59" fmla="*/ 408 h 339"/>
                              <a:gd name="T60" fmla="+- 0 4573 3981"/>
                              <a:gd name="T61" fmla="*/ T60 w 592"/>
                              <a:gd name="T62" fmla="+- 0 355 186"/>
                              <a:gd name="T63" fmla="*/ 355 h 339"/>
                              <a:gd name="T64" fmla="+- 0 4558 3981"/>
                              <a:gd name="T65" fmla="*/ T64 w 592"/>
                              <a:gd name="T66" fmla="+- 0 301 186"/>
                              <a:gd name="T67" fmla="*/ 301 h 339"/>
                              <a:gd name="T68" fmla="+- 0 4516 3981"/>
                              <a:gd name="T69" fmla="*/ T68 w 592"/>
                              <a:gd name="T70" fmla="+- 0 255 186"/>
                              <a:gd name="T71" fmla="*/ 255 h 339"/>
                              <a:gd name="T72" fmla="+- 0 4452 3981"/>
                              <a:gd name="T73" fmla="*/ T72 w 592"/>
                              <a:gd name="T74" fmla="+- 0 218 186"/>
                              <a:gd name="T75" fmla="*/ 218 h 339"/>
                              <a:gd name="T76" fmla="+- 0 4370 3981"/>
                              <a:gd name="T77" fmla="*/ T76 w 592"/>
                              <a:gd name="T78" fmla="+- 0 194 186"/>
                              <a:gd name="T79" fmla="*/ 194 h 339"/>
                              <a:gd name="T80" fmla="+- 0 4277 3981"/>
                              <a:gd name="T81" fmla="*/ T80 w 592"/>
                              <a:gd name="T82" fmla="+- 0 186 186"/>
                              <a:gd name="T83" fmla="*/ 18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Text Box 165"/>
                        <wps:cNvSpPr txBox="1">
                          <a:spLocks noChangeArrowheads="1"/>
                        </wps:cNvSpPr>
                        <wps:spPr bwMode="auto">
                          <a:xfrm>
                            <a:off x="3975" y="18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74" style="position:absolute;margin-left:198.8pt;margin-top:9pt;width:30.15pt;height:17.45pt;z-index:-15710208;mso-wrap-distance-left:0;mso-wrap-distance-right:0;mso-position-horizontal-relative:page" coordorigin="3976,180"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">
                <v:shape id="Freeform 167" o:spid="_x0000_s1075" style="position:absolute;left:3980;top:18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" path="m296,l202,8,121,32,57,69,15,115,,169r15,53l57,269r64,36l202,329r94,9l389,329r82,-24l535,269r42,-47l592,169,577,115,535,69,471,32,389,8,296,xe" fillcolor="black" stroked="f">
                  <v:path arrowok="t" o:connecttype="custom" o:connectlocs="296,186;202,194;121,218;57,255;15,301;0,355;15,408;57,455;121,491;202,515;296,524;389,515;471,491;535,455;577,408;592,355;577,301;535,255;471,218;389,194;296,186" o:connectangles="0,0,0,0,0,0,0,0,0,0,0,0,0,0,0,0,0,0,0,0,0"/>
                </v:shape>
                <v:shape id="Freeform 166" o:spid="_x0000_s1076" style="position:absolute;left:3980;top:18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" path="m296,l202,8,121,32,57,69,15,115,,169r15,53l57,269r64,36l202,329r94,9l389,329r82,-24l535,269r42,-47l592,169,577,115,535,69,471,32,389,8,296,xe" filled="f" strokeweight=".18661mm">
                  <v:path arrowok="t" o:connecttype="custom" o:connectlocs="296,186;202,194;121,218;57,255;15,301;0,355;15,408;57,455;121,491;202,515;296,524;389,515;471,491;535,455;577,408;592,355;577,301;535,255;471,218;389,194;296,186" o:connectangles="0,0,0,0,0,0,0,0,0,0,0,0,0,0,0,0,0,0,0,0,0"/>
                </v:shape>
                <v:shape id="Text Box 165" o:spid="_x0000_s1077" type="#_x0000_t202" style="position:absolute;left:3975;top:180;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13</w:t>
                        </w:r>
                      </w:p>
                    </w:txbxContent>
                  </v:textbox>
                </v:shape>
                <w10:wrap type="topAndBottom" anchorx="page"/>
              </v:group>
            </w:pict>
          </mc:Fallback>
        </mc:AlternateContent>
      </w:r>
    </w:p>
    <w:p w:rsidR="00450FB3" w:rsidRDefault="0078345D">
      <w:pPr>
        <w:pStyle w:val="Heading1"/>
        <w:spacing w:before="144"/>
        <w:ind w:left="1732" w:right="0"/>
        <w:jc w:val="left"/>
      </w:pPr>
      <w:r>
        <w:t>ELIGIBILITY AND ELECTION OF</w:t>
      </w:r>
      <w:r>
        <w:rPr>
          <w:spacing w:val="-3"/>
        </w:rPr>
        <w:t xml:space="preserve"> </w:t>
      </w:r>
      <w:r>
        <w:t>DIRECTORS</w:t>
      </w:r>
    </w:p>
    <w:p w:rsidR="00450FB3" w:rsidRDefault="00450FB3">
      <w:pPr>
        <w:pStyle w:val="BodyText"/>
        <w:spacing w:before="4"/>
        <w:rPr>
          <w:b/>
        </w:rPr>
      </w:pPr>
    </w:p>
    <w:p w:rsidR="00450FB3" w:rsidRDefault="0078345D">
      <w:pPr>
        <w:pStyle w:val="ListParagraph"/>
        <w:numPr>
          <w:ilvl w:val="0"/>
          <w:numId w:val="37"/>
        </w:numPr>
        <w:tabs>
          <w:tab w:val="left" w:pos="622"/>
          <w:tab w:val="left" w:pos="623"/>
        </w:tabs>
        <w:rPr>
          <w:sz w:val="14"/>
        </w:rPr>
      </w:pPr>
      <w:r>
        <w:rPr>
          <w:sz w:val="14"/>
        </w:rPr>
        <w:t>No Individual shall be elected or appointed as a Director unless</w:t>
      </w:r>
      <w:r>
        <w:rPr>
          <w:spacing w:val="8"/>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37"/>
        </w:numPr>
        <w:tabs>
          <w:tab w:val="left" w:pos="1130"/>
        </w:tabs>
        <w:spacing w:line="290" w:lineRule="auto"/>
        <w:ind w:right="438"/>
        <w:jc w:val="both"/>
        <w:rPr>
          <w:sz w:val="14"/>
        </w:rPr>
      </w:pPr>
      <w:r>
        <w:rPr>
          <w:sz w:val="14"/>
        </w:rPr>
        <w:t>his election or appointment complies with any binding requirement of the Statutes regarding the age of a Director at the time his election or appointment takes</w:t>
      </w:r>
      <w:r>
        <w:rPr>
          <w:spacing w:val="-3"/>
          <w:sz w:val="14"/>
        </w:rPr>
        <w:t xml:space="preserve"> </w:t>
      </w:r>
      <w:r>
        <w:rPr>
          <w:sz w:val="14"/>
        </w:rPr>
        <w:t>effect,</w:t>
      </w:r>
    </w:p>
    <w:p w:rsidR="00450FB3" w:rsidRDefault="00450FB3">
      <w:pPr>
        <w:pStyle w:val="BodyText"/>
        <w:spacing w:before="8"/>
      </w:pPr>
    </w:p>
    <w:p w:rsidR="00450FB3" w:rsidRDefault="0078345D">
      <w:pPr>
        <w:pStyle w:val="ListParagraph"/>
        <w:numPr>
          <w:ilvl w:val="1"/>
          <w:numId w:val="37"/>
        </w:numPr>
        <w:tabs>
          <w:tab w:val="left" w:pos="1130"/>
        </w:tabs>
        <w:spacing w:line="290" w:lineRule="auto"/>
        <w:ind w:right="434"/>
        <w:jc w:val="both"/>
        <w:rPr>
          <w:sz w:val="14"/>
        </w:rPr>
      </w:pPr>
      <w:r>
        <w:rPr>
          <w:sz w:val="14"/>
        </w:rPr>
        <w:t>he is qualified under Rule 14 at the date of his election or, in the case of appointment under Rule 25, the date of his appointment,</w:t>
      </w:r>
    </w:p>
    <w:p w:rsidR="00450FB3" w:rsidRDefault="00450FB3">
      <w:pPr>
        <w:pStyle w:val="BodyText"/>
        <w:spacing w:before="7"/>
      </w:pPr>
    </w:p>
    <w:p w:rsidR="00450FB3" w:rsidRDefault="0078345D">
      <w:pPr>
        <w:pStyle w:val="ListParagraph"/>
        <w:numPr>
          <w:ilvl w:val="1"/>
          <w:numId w:val="37"/>
        </w:numPr>
        <w:tabs>
          <w:tab w:val="left" w:pos="1129"/>
          <w:tab w:val="left" w:pos="1130"/>
        </w:tabs>
        <w:spacing w:before="1"/>
        <w:rPr>
          <w:sz w:val="14"/>
        </w:rPr>
      </w:pPr>
      <w:r>
        <w:rPr>
          <w:sz w:val="14"/>
        </w:rPr>
        <w:t>he is not a minor,</w:t>
      </w:r>
      <w:r>
        <w:rPr>
          <w:spacing w:val="2"/>
          <w:sz w:val="14"/>
        </w:rPr>
        <w:t xml:space="preserve"> </w:t>
      </w:r>
      <w:r>
        <w:rPr>
          <w:sz w:val="14"/>
        </w:rPr>
        <w:t>and</w:t>
      </w:r>
    </w:p>
    <w:p w:rsidR="00450FB3" w:rsidRDefault="00450FB3">
      <w:pPr>
        <w:pStyle w:val="BodyText"/>
        <w:spacing w:before="6"/>
        <w:rPr>
          <w:sz w:val="17"/>
        </w:rPr>
      </w:pPr>
    </w:p>
    <w:p w:rsidR="00450FB3" w:rsidRDefault="0078345D">
      <w:pPr>
        <w:pStyle w:val="ListParagraph"/>
        <w:numPr>
          <w:ilvl w:val="1"/>
          <w:numId w:val="37"/>
        </w:numPr>
        <w:tabs>
          <w:tab w:val="left" w:pos="1130"/>
        </w:tabs>
        <w:spacing w:before="1" w:line="290" w:lineRule="auto"/>
        <w:ind w:right="433"/>
        <w:jc w:val="both"/>
        <w:rPr>
          <w:sz w:val="14"/>
        </w:rPr>
      </w:pPr>
      <w:r>
        <w:rPr>
          <w:sz w:val="14"/>
        </w:rPr>
        <w:t>such Individual maintains in his own right a Shareholding with the Society of an amount not less than £1,000, and</w:t>
      </w:r>
    </w:p>
    <w:p w:rsidR="00450FB3" w:rsidRDefault="00450FB3">
      <w:pPr>
        <w:pStyle w:val="BodyText"/>
        <w:spacing w:before="7"/>
      </w:pPr>
    </w:p>
    <w:p w:rsidR="00450FB3" w:rsidRDefault="0078345D">
      <w:pPr>
        <w:pStyle w:val="ListParagraph"/>
        <w:numPr>
          <w:ilvl w:val="1"/>
          <w:numId w:val="37"/>
        </w:numPr>
        <w:tabs>
          <w:tab w:val="left" w:pos="1130"/>
        </w:tabs>
        <w:spacing w:line="290" w:lineRule="auto"/>
        <w:ind w:right="432"/>
        <w:jc w:val="both"/>
        <w:rPr>
          <w:sz w:val="14"/>
        </w:rPr>
      </w:pPr>
      <w:r>
        <w:rPr>
          <w:sz w:val="14"/>
        </w:rPr>
        <w:t>(except in the case of appointment under Rule 25, or nomination under paragraph (12) below, or where a Director retires under Rule 26), a nomination form in the form required by the Society, signed by not less than 200 Members who comply with the requirements of</w:t>
      </w:r>
      <w:r>
        <w:rPr>
          <w:spacing w:val="10"/>
          <w:sz w:val="14"/>
        </w:rPr>
        <w:t xml:space="preserve"> </w:t>
      </w:r>
      <w:r>
        <w:rPr>
          <w:sz w:val="14"/>
        </w:rPr>
        <w:t>paragraph</w:t>
      </w:r>
    </w:p>
    <w:p w:rsidR="00450FB3" w:rsidRDefault="0078345D">
      <w:pPr>
        <w:pStyle w:val="BodyText"/>
        <w:spacing w:line="290" w:lineRule="auto"/>
        <w:ind w:left="1129" w:right="429"/>
        <w:jc w:val="both"/>
      </w:pPr>
      <w:r>
        <w:t>(4) below and addressed to the Secretary, has been delivered at the Principal Office. A nomination may be made at any time but, if made after the end of the  Financial  Year preceding the Annual General Meeting at which the vacancy in respect of which he is nominated is to be fitted, the nomination shall be carried forward (unless the candidate otherwise requires) as a nomination for the next election of Directors at the next Annual General</w:t>
      </w:r>
      <w:r>
        <w:rPr>
          <w:spacing w:val="-1"/>
        </w:rPr>
        <w:t xml:space="preserve"> </w:t>
      </w:r>
      <w:r>
        <w:t>Meeting.</w:t>
      </w:r>
    </w:p>
    <w:p w:rsidR="00450FB3" w:rsidRDefault="00450FB3">
      <w:pPr>
        <w:pStyle w:val="BodyText"/>
        <w:spacing w:before="6"/>
      </w:pPr>
    </w:p>
    <w:p w:rsidR="00450FB3" w:rsidRDefault="0078345D">
      <w:pPr>
        <w:pStyle w:val="ListParagraph"/>
        <w:numPr>
          <w:ilvl w:val="0"/>
          <w:numId w:val="37"/>
        </w:numPr>
        <w:tabs>
          <w:tab w:val="left" w:pos="623"/>
        </w:tabs>
        <w:spacing w:before="1" w:line="290" w:lineRule="auto"/>
        <w:ind w:right="433"/>
        <w:jc w:val="both"/>
        <w:rPr>
          <w:sz w:val="14"/>
        </w:rPr>
      </w:pPr>
      <w:r>
        <w:rPr>
          <w:sz w:val="14"/>
        </w:rPr>
        <w:t>The nomination form shall contain the full name, address, age and occupation of the Individual nominated and his consent to be so nominated. The nomination form shall also</w:t>
      </w:r>
      <w:r>
        <w:rPr>
          <w:spacing w:val="7"/>
          <w:sz w:val="14"/>
        </w:rPr>
        <w:t xml:space="preserve"> </w:t>
      </w:r>
      <w:r>
        <w:rPr>
          <w:sz w:val="14"/>
        </w:rPr>
        <w:t>–</w:t>
      </w:r>
    </w:p>
    <w:p w:rsidR="00450FB3" w:rsidRDefault="00450FB3">
      <w:pPr>
        <w:pStyle w:val="BodyText"/>
        <w:spacing w:before="7"/>
      </w:pPr>
    </w:p>
    <w:p w:rsidR="00450FB3" w:rsidRDefault="0078345D">
      <w:pPr>
        <w:pStyle w:val="ListParagraph"/>
        <w:numPr>
          <w:ilvl w:val="1"/>
          <w:numId w:val="37"/>
        </w:numPr>
        <w:tabs>
          <w:tab w:val="left" w:pos="1129"/>
          <w:tab w:val="left" w:pos="1130"/>
        </w:tabs>
        <w:rPr>
          <w:sz w:val="14"/>
        </w:rPr>
      </w:pPr>
      <w:r>
        <w:rPr>
          <w:sz w:val="14"/>
        </w:rPr>
        <w:t xml:space="preserve">give the full names and addresses of the Members proposing the </w:t>
      </w:r>
      <w:proofErr w:type="spellStart"/>
      <w:r>
        <w:rPr>
          <w:sz w:val="14"/>
        </w:rPr>
        <w:t>individual‟s</w:t>
      </w:r>
      <w:proofErr w:type="spellEnd"/>
      <w:r>
        <w:rPr>
          <w:sz w:val="14"/>
        </w:rPr>
        <w:t xml:space="preserve"> nomination;</w:t>
      </w:r>
      <w:r>
        <w:rPr>
          <w:spacing w:val="-6"/>
          <w:sz w:val="14"/>
        </w:rPr>
        <w:t xml:space="preserve"> </w:t>
      </w:r>
      <w:r>
        <w:rPr>
          <w:spacing w:val="2"/>
          <w:sz w:val="14"/>
        </w:rPr>
        <w:t>and</w:t>
      </w:r>
    </w:p>
    <w:p w:rsidR="00450FB3" w:rsidRDefault="00450FB3">
      <w:pPr>
        <w:pStyle w:val="BodyText"/>
        <w:spacing w:before="7"/>
        <w:rPr>
          <w:sz w:val="17"/>
        </w:rPr>
      </w:pPr>
    </w:p>
    <w:p w:rsidR="00450FB3" w:rsidRDefault="0078345D">
      <w:pPr>
        <w:pStyle w:val="ListParagraph"/>
        <w:numPr>
          <w:ilvl w:val="1"/>
          <w:numId w:val="37"/>
        </w:numPr>
        <w:tabs>
          <w:tab w:val="left" w:pos="1130"/>
        </w:tabs>
        <w:spacing w:line="290" w:lineRule="auto"/>
        <w:ind w:right="438"/>
        <w:jc w:val="both"/>
        <w:rPr>
          <w:sz w:val="14"/>
        </w:rPr>
      </w:pPr>
      <w:r>
        <w:rPr>
          <w:sz w:val="14"/>
        </w:rPr>
        <w:t>identify, in relation to each such Member, a share account, a holding of Deferred Shares or mortgage account, which will evidence the fact that the Member fulfils the condition set out in paragraph 4(a) below, and one or other of the conditions set out in paragraph 4(b)</w:t>
      </w:r>
      <w:r>
        <w:rPr>
          <w:spacing w:val="7"/>
          <w:sz w:val="14"/>
        </w:rPr>
        <w:t xml:space="preserve"> </w:t>
      </w:r>
      <w:r>
        <w:rPr>
          <w:sz w:val="14"/>
        </w:rPr>
        <w:t>below.</w:t>
      </w:r>
    </w:p>
    <w:p w:rsidR="00450FB3" w:rsidRDefault="00450FB3">
      <w:pPr>
        <w:spacing w:line="290" w:lineRule="auto"/>
        <w:jc w:val="both"/>
        <w:rPr>
          <w:sz w:val="14"/>
        </w:rPr>
        <w:sectPr w:rsidR="00450FB3">
          <w:pgSz w:w="8400" w:h="11910"/>
          <w:pgMar w:top="700" w:right="580" w:bottom="600" w:left="900" w:header="0" w:footer="410" w:gutter="0"/>
          <w:cols w:space="720"/>
        </w:sectPr>
      </w:pPr>
    </w:p>
    <w:p w:rsidR="00450FB3" w:rsidRDefault="0078345D">
      <w:pPr>
        <w:pStyle w:val="BodyText"/>
        <w:spacing w:before="69" w:line="290" w:lineRule="auto"/>
        <w:ind w:left="622" w:right="436"/>
        <w:jc w:val="both"/>
      </w:pPr>
      <w:r>
        <w:lastRenderedPageBreak/>
        <w:t>If the Board wishes to object to a nomination form by virtue of any of the requirements of this Rule 13(2) not being met, it must do so within 14 days of the form being delivered to the Principal Office under Rule 13(1)(e).</w:t>
      </w:r>
    </w:p>
    <w:p w:rsidR="00450FB3" w:rsidRDefault="00450FB3">
      <w:pPr>
        <w:pStyle w:val="BodyText"/>
        <w:spacing w:before="7"/>
      </w:pPr>
    </w:p>
    <w:p w:rsidR="00450FB3" w:rsidRDefault="0078345D">
      <w:pPr>
        <w:pStyle w:val="ListParagraph"/>
        <w:numPr>
          <w:ilvl w:val="0"/>
          <w:numId w:val="37"/>
        </w:numPr>
        <w:tabs>
          <w:tab w:val="left" w:pos="623"/>
        </w:tabs>
        <w:spacing w:line="290" w:lineRule="auto"/>
        <w:ind w:right="437"/>
        <w:jc w:val="both"/>
        <w:rPr>
          <w:sz w:val="14"/>
        </w:rPr>
      </w:pPr>
      <w:r>
        <w:rPr>
          <w:sz w:val="14"/>
        </w:rPr>
        <w:t>In exercise of its duties pursuant to Rule 12(4)(a), the Board may require any Individual nominated for election as a Director to supply in writing in such form as the Board may specify evidence as to his qualifications, financial and managerial experience, creditworthiness, competence and character and to complete in draft any form or questionnaire that, if elected, he would be required to submit to any regulatory authority in accordance with the</w:t>
      </w:r>
      <w:r>
        <w:rPr>
          <w:spacing w:val="-6"/>
          <w:sz w:val="14"/>
        </w:rPr>
        <w:t xml:space="preserve"> </w:t>
      </w:r>
      <w:r>
        <w:rPr>
          <w:sz w:val="14"/>
        </w:rPr>
        <w:t>Statutes.</w:t>
      </w:r>
    </w:p>
    <w:p w:rsidR="00450FB3" w:rsidRDefault="00450FB3">
      <w:pPr>
        <w:pStyle w:val="BodyText"/>
        <w:spacing w:before="7"/>
      </w:pPr>
    </w:p>
    <w:p w:rsidR="00450FB3" w:rsidRDefault="0078345D">
      <w:pPr>
        <w:pStyle w:val="ListParagraph"/>
        <w:numPr>
          <w:ilvl w:val="0"/>
          <w:numId w:val="37"/>
        </w:numPr>
        <w:tabs>
          <w:tab w:val="left" w:pos="623"/>
        </w:tabs>
        <w:spacing w:line="290" w:lineRule="auto"/>
        <w:ind w:right="437"/>
        <w:jc w:val="both"/>
        <w:rPr>
          <w:sz w:val="14"/>
        </w:rPr>
      </w:pPr>
      <w:r>
        <w:rPr>
          <w:sz w:val="14"/>
        </w:rPr>
        <w:t>The requirements with which a Member must comply in order to be eligible to nominate an Individual as a Director are as follows</w:t>
      </w:r>
      <w:r>
        <w:rPr>
          <w:spacing w:val="2"/>
          <w:sz w:val="14"/>
        </w:rPr>
        <w:t xml:space="preserve"> </w:t>
      </w:r>
      <w:r>
        <w:rPr>
          <w:sz w:val="14"/>
        </w:rPr>
        <w:t>-</w:t>
      </w:r>
    </w:p>
    <w:p w:rsidR="00450FB3" w:rsidRDefault="00450FB3">
      <w:pPr>
        <w:pStyle w:val="BodyText"/>
        <w:spacing w:before="8"/>
      </w:pPr>
    </w:p>
    <w:p w:rsidR="00450FB3" w:rsidRDefault="0078345D">
      <w:pPr>
        <w:pStyle w:val="ListParagraph"/>
        <w:numPr>
          <w:ilvl w:val="1"/>
          <w:numId w:val="37"/>
        </w:numPr>
        <w:tabs>
          <w:tab w:val="left" w:pos="1129"/>
          <w:tab w:val="left" w:pos="1130"/>
        </w:tabs>
        <w:rPr>
          <w:sz w:val="14"/>
        </w:rPr>
      </w:pPr>
      <w:r>
        <w:rPr>
          <w:sz w:val="14"/>
        </w:rPr>
        <w:t>he must have been a Member for not less than 2 years before the date of nomination, and</w:t>
      </w:r>
    </w:p>
    <w:p w:rsidR="00450FB3" w:rsidRDefault="00450FB3">
      <w:pPr>
        <w:pStyle w:val="BodyText"/>
        <w:spacing w:before="7"/>
        <w:rPr>
          <w:sz w:val="17"/>
        </w:rPr>
      </w:pPr>
    </w:p>
    <w:p w:rsidR="00450FB3" w:rsidRDefault="0078345D">
      <w:pPr>
        <w:pStyle w:val="ListParagraph"/>
        <w:numPr>
          <w:ilvl w:val="1"/>
          <w:numId w:val="37"/>
        </w:numPr>
        <w:tabs>
          <w:tab w:val="left" w:pos="1129"/>
          <w:tab w:val="left" w:pos="1130"/>
        </w:tabs>
        <w:rPr>
          <w:sz w:val="14"/>
        </w:rPr>
      </w:pPr>
      <w:r>
        <w:rPr>
          <w:sz w:val="14"/>
        </w:rPr>
        <w:t>either</w:t>
      </w:r>
      <w:r>
        <w:rPr>
          <w:spacing w:val="1"/>
          <w:sz w:val="14"/>
        </w:rPr>
        <w:t xml:space="preserve"> </w:t>
      </w:r>
      <w:r>
        <w:rPr>
          <w:sz w:val="14"/>
        </w:rPr>
        <w:t>-</w:t>
      </w:r>
    </w:p>
    <w:p w:rsidR="00450FB3" w:rsidRDefault="00450FB3">
      <w:pPr>
        <w:pStyle w:val="BodyText"/>
        <w:spacing w:before="7"/>
        <w:rPr>
          <w:sz w:val="17"/>
        </w:rPr>
      </w:pPr>
    </w:p>
    <w:p w:rsidR="00450FB3" w:rsidRDefault="0078345D">
      <w:pPr>
        <w:pStyle w:val="ListParagraph"/>
        <w:numPr>
          <w:ilvl w:val="2"/>
          <w:numId w:val="37"/>
        </w:numPr>
        <w:tabs>
          <w:tab w:val="left" w:pos="1637"/>
          <w:tab w:val="left" w:pos="1638"/>
        </w:tabs>
        <w:spacing w:line="290" w:lineRule="auto"/>
        <w:ind w:right="432"/>
        <w:rPr>
          <w:sz w:val="14"/>
        </w:rPr>
      </w:pPr>
      <w:r>
        <w:rPr>
          <w:sz w:val="14"/>
        </w:rPr>
        <w:t>if he claims eligibility as a Shareholding Member, he must hold at that date Shares to the value of not less than £200,</w:t>
      </w:r>
      <w:r>
        <w:rPr>
          <w:spacing w:val="-2"/>
          <w:sz w:val="14"/>
        </w:rPr>
        <w:t xml:space="preserve"> </w:t>
      </w:r>
      <w:r>
        <w:rPr>
          <w:sz w:val="14"/>
        </w:rPr>
        <w:t>or</w:t>
      </w:r>
    </w:p>
    <w:p w:rsidR="00450FB3" w:rsidRDefault="00450FB3">
      <w:pPr>
        <w:pStyle w:val="BodyText"/>
        <w:spacing w:before="8"/>
      </w:pPr>
    </w:p>
    <w:p w:rsidR="00450FB3" w:rsidRDefault="0078345D">
      <w:pPr>
        <w:pStyle w:val="ListParagraph"/>
        <w:numPr>
          <w:ilvl w:val="2"/>
          <w:numId w:val="37"/>
        </w:numPr>
        <w:tabs>
          <w:tab w:val="left" w:pos="1637"/>
          <w:tab w:val="left" w:pos="1638"/>
        </w:tabs>
        <w:spacing w:line="290" w:lineRule="auto"/>
        <w:ind w:right="432"/>
        <w:rPr>
          <w:sz w:val="14"/>
        </w:rPr>
      </w:pPr>
      <w:r>
        <w:rPr>
          <w:sz w:val="14"/>
        </w:rPr>
        <w:t>if he claims eligibility as a Borrowing Member, he must owe at that date a Mortgage Debt of an amount not less than</w:t>
      </w:r>
      <w:r>
        <w:rPr>
          <w:spacing w:val="-2"/>
          <w:sz w:val="14"/>
        </w:rPr>
        <w:t xml:space="preserve"> </w:t>
      </w:r>
      <w:r>
        <w:rPr>
          <w:sz w:val="14"/>
        </w:rPr>
        <w:t>£200,</w:t>
      </w:r>
    </w:p>
    <w:p w:rsidR="00450FB3" w:rsidRDefault="00450FB3">
      <w:pPr>
        <w:pStyle w:val="BodyText"/>
        <w:spacing w:before="7"/>
      </w:pPr>
    </w:p>
    <w:p w:rsidR="00450FB3" w:rsidRDefault="0078345D">
      <w:pPr>
        <w:pStyle w:val="BodyText"/>
        <w:spacing w:before="1" w:line="290" w:lineRule="auto"/>
        <w:ind w:left="1129" w:right="395"/>
      </w:pPr>
      <w:r>
        <w:t>and, at all times during that period of 2 years, he must have been such a Shareholding Member or such a Borrowing Member, and</w:t>
      </w:r>
    </w:p>
    <w:p w:rsidR="00450FB3" w:rsidRDefault="00450FB3">
      <w:pPr>
        <w:pStyle w:val="BodyText"/>
        <w:spacing w:before="7"/>
      </w:pPr>
    </w:p>
    <w:p w:rsidR="00450FB3" w:rsidRDefault="0078345D">
      <w:pPr>
        <w:pStyle w:val="ListParagraph"/>
        <w:numPr>
          <w:ilvl w:val="1"/>
          <w:numId w:val="37"/>
        </w:numPr>
        <w:tabs>
          <w:tab w:val="left" w:pos="1129"/>
          <w:tab w:val="left" w:pos="1130"/>
        </w:tabs>
        <w:rPr>
          <w:sz w:val="14"/>
        </w:rPr>
      </w:pPr>
      <w:r>
        <w:rPr>
          <w:sz w:val="14"/>
        </w:rPr>
        <w:t>he must not be a minor at that</w:t>
      </w:r>
      <w:r>
        <w:rPr>
          <w:spacing w:val="7"/>
          <w:sz w:val="14"/>
        </w:rPr>
        <w:t xml:space="preserve"> </w:t>
      </w:r>
      <w:r>
        <w:rPr>
          <w:sz w:val="14"/>
        </w:rPr>
        <w:t>date,</w:t>
      </w:r>
    </w:p>
    <w:p w:rsidR="00450FB3" w:rsidRDefault="00450FB3">
      <w:pPr>
        <w:pStyle w:val="BodyText"/>
        <w:spacing w:before="7"/>
        <w:rPr>
          <w:sz w:val="17"/>
        </w:rPr>
      </w:pPr>
    </w:p>
    <w:p w:rsidR="00450FB3" w:rsidRDefault="0078345D">
      <w:pPr>
        <w:pStyle w:val="BodyText"/>
        <w:spacing w:line="290" w:lineRule="auto"/>
        <w:ind w:left="613" w:right="436" w:firstLine="8"/>
        <w:jc w:val="both"/>
      </w:pPr>
      <w:r>
        <w:t>and for the purposes of paragraph (4)(a) above, the holder of a Deferred Share shall be treated as being  a Member from the date on which such Member's name is entered in the Deferred Shares Register as  the holder of that Deferred</w:t>
      </w:r>
      <w:r>
        <w:rPr>
          <w:spacing w:val="1"/>
        </w:rPr>
        <w:t xml:space="preserve"> </w:t>
      </w:r>
      <w:r>
        <w:t>Share.</w:t>
      </w:r>
    </w:p>
    <w:p w:rsidR="00450FB3" w:rsidRDefault="00450FB3">
      <w:pPr>
        <w:pStyle w:val="BodyText"/>
        <w:spacing w:before="8"/>
      </w:pPr>
    </w:p>
    <w:p w:rsidR="00450FB3" w:rsidRDefault="0078345D">
      <w:pPr>
        <w:pStyle w:val="ListParagraph"/>
        <w:numPr>
          <w:ilvl w:val="0"/>
          <w:numId w:val="37"/>
        </w:numPr>
        <w:tabs>
          <w:tab w:val="left" w:pos="623"/>
        </w:tabs>
        <w:spacing w:line="290" w:lineRule="auto"/>
        <w:ind w:right="431"/>
        <w:jc w:val="both"/>
        <w:rPr>
          <w:sz w:val="14"/>
        </w:rPr>
      </w:pPr>
      <w:r>
        <w:rPr>
          <w:sz w:val="14"/>
        </w:rPr>
        <w:t xml:space="preserve">An Individual duly nominated for election as a Director shall deposit £500 with the Society not later than one week after the end of the Financial Year referred to </w:t>
      </w:r>
      <w:r>
        <w:rPr>
          <w:spacing w:val="2"/>
          <w:sz w:val="14"/>
        </w:rPr>
        <w:t xml:space="preserve">in </w:t>
      </w:r>
      <w:r>
        <w:rPr>
          <w:sz w:val="14"/>
        </w:rPr>
        <w:t>paragraph (1)(e) above, and an Individual so nominated who fails to lodge the required deposit money with the Society within the time required by this paragraph shall not be eligible for</w:t>
      </w:r>
      <w:r>
        <w:rPr>
          <w:spacing w:val="-4"/>
          <w:sz w:val="14"/>
        </w:rPr>
        <w:t xml:space="preserve"> </w:t>
      </w:r>
      <w:r>
        <w:rPr>
          <w:sz w:val="14"/>
        </w:rPr>
        <w:t>election.</w:t>
      </w:r>
    </w:p>
    <w:p w:rsidR="00450FB3" w:rsidRDefault="00450FB3">
      <w:pPr>
        <w:pStyle w:val="BodyText"/>
        <w:spacing w:before="5"/>
      </w:pPr>
    </w:p>
    <w:p w:rsidR="00450FB3" w:rsidRDefault="0078345D">
      <w:pPr>
        <w:pStyle w:val="ListParagraph"/>
        <w:numPr>
          <w:ilvl w:val="0"/>
          <w:numId w:val="37"/>
        </w:numPr>
        <w:tabs>
          <w:tab w:val="left" w:pos="623"/>
        </w:tabs>
        <w:spacing w:line="290" w:lineRule="auto"/>
        <w:ind w:right="434"/>
        <w:jc w:val="both"/>
        <w:rPr>
          <w:sz w:val="14"/>
        </w:rPr>
      </w:pPr>
      <w:r>
        <w:rPr>
          <w:sz w:val="14"/>
        </w:rPr>
        <w:t>An Individual duly nominated for election as a Director may furnish the Society with an election address or a revised election address and the Society shall be under a duty to send a copy of the address or revised address to each Member entitled to vote in the election if</w:t>
      </w:r>
      <w:r>
        <w:rPr>
          <w:spacing w:val="4"/>
          <w:sz w:val="14"/>
        </w:rPr>
        <w:t xml:space="preserve"> </w:t>
      </w:r>
      <w:r>
        <w:rPr>
          <w:sz w:val="14"/>
        </w:rPr>
        <w:t>-</w:t>
      </w:r>
    </w:p>
    <w:p w:rsidR="00450FB3" w:rsidRDefault="00450FB3">
      <w:pPr>
        <w:pStyle w:val="BodyText"/>
        <w:spacing w:before="7"/>
      </w:pPr>
    </w:p>
    <w:p w:rsidR="00450FB3" w:rsidRDefault="0078345D">
      <w:pPr>
        <w:pStyle w:val="ListParagraph"/>
        <w:numPr>
          <w:ilvl w:val="1"/>
          <w:numId w:val="37"/>
        </w:numPr>
        <w:tabs>
          <w:tab w:val="left" w:pos="1129"/>
          <w:tab w:val="left" w:pos="1130"/>
        </w:tabs>
        <w:spacing w:before="1"/>
        <w:ind w:hanging="509"/>
        <w:rPr>
          <w:sz w:val="14"/>
        </w:rPr>
      </w:pPr>
      <w:r>
        <w:rPr>
          <w:sz w:val="14"/>
        </w:rPr>
        <w:t>the address or revised address does not exceed 500</w:t>
      </w:r>
      <w:r>
        <w:rPr>
          <w:spacing w:val="2"/>
          <w:sz w:val="14"/>
        </w:rPr>
        <w:t xml:space="preserve"> </w:t>
      </w:r>
      <w:r>
        <w:rPr>
          <w:sz w:val="14"/>
        </w:rPr>
        <w:t>words,</w:t>
      </w:r>
    </w:p>
    <w:p w:rsidR="00450FB3" w:rsidRDefault="00450FB3">
      <w:pPr>
        <w:pStyle w:val="BodyText"/>
        <w:spacing w:before="6"/>
        <w:rPr>
          <w:sz w:val="17"/>
        </w:rPr>
      </w:pPr>
    </w:p>
    <w:p w:rsidR="00450FB3" w:rsidRDefault="0078345D">
      <w:pPr>
        <w:pStyle w:val="ListParagraph"/>
        <w:numPr>
          <w:ilvl w:val="1"/>
          <w:numId w:val="37"/>
        </w:numPr>
        <w:tabs>
          <w:tab w:val="left" w:pos="1129"/>
          <w:tab w:val="left" w:pos="1130"/>
        </w:tabs>
        <w:spacing w:before="1" w:line="290" w:lineRule="auto"/>
        <w:ind w:right="440"/>
        <w:rPr>
          <w:sz w:val="14"/>
        </w:rPr>
      </w:pPr>
      <w:r>
        <w:rPr>
          <w:sz w:val="14"/>
        </w:rPr>
        <w:t>the Society is furnished with the address or revised address before the end of the Financial Year referred to in paragraph (1)(e)</w:t>
      </w:r>
      <w:r>
        <w:rPr>
          <w:spacing w:val="4"/>
          <w:sz w:val="14"/>
        </w:rPr>
        <w:t xml:space="preserve"> </w:t>
      </w:r>
      <w:r>
        <w:rPr>
          <w:sz w:val="14"/>
        </w:rPr>
        <w:t>above,</w:t>
      </w:r>
    </w:p>
    <w:p w:rsidR="00450FB3" w:rsidRDefault="00450FB3">
      <w:pPr>
        <w:pStyle w:val="BodyText"/>
        <w:spacing w:before="7"/>
      </w:pPr>
    </w:p>
    <w:p w:rsidR="00450FB3" w:rsidRDefault="0078345D">
      <w:pPr>
        <w:pStyle w:val="ListParagraph"/>
        <w:numPr>
          <w:ilvl w:val="1"/>
          <w:numId w:val="37"/>
        </w:numPr>
        <w:tabs>
          <w:tab w:val="left" w:pos="1129"/>
          <w:tab w:val="left" w:pos="1130"/>
        </w:tabs>
        <w:spacing w:before="1" w:line="290" w:lineRule="auto"/>
        <w:ind w:right="432"/>
        <w:rPr>
          <w:sz w:val="14"/>
        </w:rPr>
      </w:pPr>
      <w:r>
        <w:rPr>
          <w:sz w:val="14"/>
        </w:rPr>
        <w:t>publicity for the address or revised address is not likely to diminish substantially the confidence in the Society of investing members of the</w:t>
      </w:r>
      <w:r>
        <w:rPr>
          <w:spacing w:val="1"/>
          <w:sz w:val="14"/>
        </w:rPr>
        <w:t xml:space="preserve"> </w:t>
      </w:r>
      <w:r>
        <w:rPr>
          <w:sz w:val="14"/>
        </w:rPr>
        <w:t>public,</w:t>
      </w:r>
    </w:p>
    <w:p w:rsidR="00450FB3" w:rsidRDefault="00450FB3">
      <w:pPr>
        <w:pStyle w:val="BodyText"/>
        <w:spacing w:before="7"/>
      </w:pPr>
    </w:p>
    <w:p w:rsidR="00450FB3" w:rsidRDefault="0078345D">
      <w:pPr>
        <w:pStyle w:val="ListParagraph"/>
        <w:numPr>
          <w:ilvl w:val="1"/>
          <w:numId w:val="37"/>
        </w:numPr>
        <w:tabs>
          <w:tab w:val="left" w:pos="1129"/>
          <w:tab w:val="left" w:pos="1130"/>
        </w:tabs>
        <w:spacing w:line="290" w:lineRule="auto"/>
        <w:ind w:right="431"/>
        <w:rPr>
          <w:sz w:val="14"/>
        </w:rPr>
      </w:pPr>
      <w:r>
        <w:rPr>
          <w:sz w:val="14"/>
        </w:rPr>
        <w:t>the right conferred by this paragraph on the Individual seeking election is not being abused to seek needless publicity for defamatory matter or for frivolous or vexatious purposes, and</w:t>
      </w:r>
    </w:p>
    <w:p w:rsidR="00450FB3" w:rsidRDefault="00450FB3">
      <w:pPr>
        <w:pStyle w:val="BodyText"/>
        <w:spacing w:before="8"/>
      </w:pPr>
    </w:p>
    <w:p w:rsidR="00450FB3" w:rsidRDefault="0078345D">
      <w:pPr>
        <w:pStyle w:val="ListParagraph"/>
        <w:numPr>
          <w:ilvl w:val="1"/>
          <w:numId w:val="37"/>
        </w:numPr>
        <w:tabs>
          <w:tab w:val="left" w:pos="1129"/>
          <w:tab w:val="left" w:pos="1130"/>
        </w:tabs>
        <w:ind w:hanging="509"/>
        <w:rPr>
          <w:sz w:val="14"/>
        </w:rPr>
      </w:pPr>
      <w:r>
        <w:rPr>
          <w:sz w:val="14"/>
        </w:rPr>
        <w:t>the address or revised address relates directly to the affairs of the Society,</w:t>
      </w:r>
    </w:p>
    <w:p w:rsidR="00450FB3" w:rsidRDefault="00450FB3">
      <w:pPr>
        <w:pStyle w:val="BodyText"/>
        <w:spacing w:before="7"/>
        <w:rPr>
          <w:sz w:val="17"/>
        </w:rPr>
      </w:pPr>
    </w:p>
    <w:p w:rsidR="00450FB3" w:rsidRDefault="0078345D">
      <w:pPr>
        <w:pStyle w:val="BodyText"/>
        <w:ind w:left="621"/>
        <w:jc w:val="both"/>
      </w:pPr>
      <w:r>
        <w:t>and the Regulator shall hear and determine any dispute arising from subparagraph (c) above.</w:t>
      </w:r>
    </w:p>
    <w:p w:rsidR="00450FB3" w:rsidRDefault="00450FB3">
      <w:pPr>
        <w:jc w:val="both"/>
        <w:sectPr w:rsidR="00450FB3">
          <w:pgSz w:w="8400" w:h="11910"/>
          <w:pgMar w:top="700" w:right="580" w:bottom="600" w:left="900" w:header="0" w:footer="410" w:gutter="0"/>
          <w:cols w:space="720"/>
        </w:sectPr>
      </w:pPr>
    </w:p>
    <w:p w:rsidR="00450FB3" w:rsidRDefault="0078345D">
      <w:pPr>
        <w:pStyle w:val="ListParagraph"/>
        <w:numPr>
          <w:ilvl w:val="0"/>
          <w:numId w:val="37"/>
        </w:numPr>
        <w:tabs>
          <w:tab w:val="left" w:pos="623"/>
        </w:tabs>
        <w:spacing w:before="69" w:line="290" w:lineRule="auto"/>
        <w:ind w:right="431"/>
        <w:jc w:val="both"/>
        <w:rPr>
          <w:sz w:val="14"/>
        </w:rPr>
      </w:pPr>
      <w:r>
        <w:rPr>
          <w:sz w:val="14"/>
        </w:rPr>
        <w:lastRenderedPageBreak/>
        <w:t>Any Individual nominated for election as a Director may withdraw his name only by delivering a written notice of his withdrawal addressed to the Secretary at the Principal Office not later than 28 days after the end of the Financial Year during which his nomination was delivered at the Principal Office.  In the event of such withdrawal the Board shall decide within one month after the date on which the Society received notice of his withdrawal whether all or any part of any deposit lodged by that person under paragraph (5) above shall be forfeited or returned to</w:t>
      </w:r>
      <w:r>
        <w:rPr>
          <w:spacing w:val="1"/>
          <w:sz w:val="14"/>
        </w:rPr>
        <w:t xml:space="preserve"> </w:t>
      </w:r>
      <w:r>
        <w:rPr>
          <w:sz w:val="14"/>
        </w:rPr>
        <w:t>him.</w:t>
      </w:r>
    </w:p>
    <w:p w:rsidR="00450FB3" w:rsidRDefault="00450FB3">
      <w:pPr>
        <w:pStyle w:val="BodyText"/>
        <w:spacing w:before="6"/>
      </w:pPr>
    </w:p>
    <w:p w:rsidR="00450FB3" w:rsidRDefault="0078345D">
      <w:pPr>
        <w:pStyle w:val="ListParagraph"/>
        <w:numPr>
          <w:ilvl w:val="0"/>
          <w:numId w:val="37"/>
        </w:numPr>
        <w:tabs>
          <w:tab w:val="left" w:pos="622"/>
          <w:tab w:val="left" w:pos="623"/>
        </w:tabs>
        <w:spacing w:before="1"/>
        <w:rPr>
          <w:sz w:val="14"/>
        </w:rPr>
      </w:pPr>
      <w:r>
        <w:rPr>
          <w:sz w:val="14"/>
        </w:rPr>
        <w:t>Elections of Directors shall be conducted on a poll taken at the Annual General</w:t>
      </w:r>
      <w:r>
        <w:rPr>
          <w:spacing w:val="-2"/>
          <w:sz w:val="14"/>
        </w:rPr>
        <w:t xml:space="preserve"> </w:t>
      </w:r>
      <w:r>
        <w:rPr>
          <w:sz w:val="14"/>
        </w:rPr>
        <w:t>Meeting.</w:t>
      </w:r>
    </w:p>
    <w:p w:rsidR="00450FB3" w:rsidRDefault="00450FB3">
      <w:pPr>
        <w:pStyle w:val="BodyText"/>
        <w:spacing w:before="7"/>
        <w:rPr>
          <w:sz w:val="17"/>
        </w:rPr>
      </w:pPr>
    </w:p>
    <w:p w:rsidR="00450FB3" w:rsidRDefault="0078345D">
      <w:pPr>
        <w:pStyle w:val="BodyText"/>
        <w:spacing w:line="290" w:lineRule="auto"/>
        <w:ind w:left="622" w:right="430"/>
        <w:jc w:val="both"/>
      </w:pPr>
      <w:r>
        <w:t>Where Directors are to be elected at the Annual General Meeting, a form for the appointment of a  proxy shall be sent to each person entitled to notice of the meeting. Subject to paragraph 10(c) below, the vacancies shall be filled by those candidates obtaining the most votes in their favour. The Persons entitled to vote in an election of Directors are those Members who, on the voting date, are entitled to vote on an Ordinary</w:t>
      </w:r>
      <w:r>
        <w:rPr>
          <w:spacing w:val="-3"/>
        </w:rPr>
        <w:t xml:space="preserve"> </w:t>
      </w:r>
      <w:r>
        <w:t>Resolution.</w:t>
      </w:r>
    </w:p>
    <w:p w:rsidR="00450FB3" w:rsidRDefault="00450FB3">
      <w:pPr>
        <w:pStyle w:val="BodyText"/>
        <w:spacing w:before="6"/>
      </w:pPr>
    </w:p>
    <w:p w:rsidR="00450FB3" w:rsidRDefault="0078345D">
      <w:pPr>
        <w:pStyle w:val="BodyText"/>
        <w:spacing w:before="1"/>
        <w:ind w:left="622"/>
        <w:jc w:val="both"/>
      </w:pPr>
      <w:r>
        <w:t>The following provisions of the Rules shall apply to the poll -</w:t>
      </w:r>
    </w:p>
    <w:p w:rsidR="00450FB3" w:rsidRDefault="00450FB3">
      <w:pPr>
        <w:pStyle w:val="BodyText"/>
        <w:spacing w:before="7"/>
        <w:rPr>
          <w:sz w:val="17"/>
        </w:rPr>
      </w:pPr>
    </w:p>
    <w:p w:rsidR="00450FB3" w:rsidRDefault="0078345D">
      <w:pPr>
        <w:pStyle w:val="ListParagraph"/>
        <w:numPr>
          <w:ilvl w:val="1"/>
          <w:numId w:val="37"/>
        </w:numPr>
        <w:tabs>
          <w:tab w:val="left" w:pos="1130"/>
        </w:tabs>
        <w:spacing w:line="290" w:lineRule="auto"/>
        <w:ind w:right="441"/>
        <w:jc w:val="both"/>
        <w:rPr>
          <w:sz w:val="14"/>
        </w:rPr>
      </w:pPr>
      <w:r>
        <w:rPr>
          <w:sz w:val="14"/>
        </w:rPr>
        <w:t>the voting papers shall include the number of vacancies on the Board, the full names of all the candidates and any declarations required by the</w:t>
      </w:r>
      <w:r>
        <w:rPr>
          <w:spacing w:val="2"/>
          <w:sz w:val="14"/>
        </w:rPr>
        <w:t xml:space="preserve"> </w:t>
      </w:r>
      <w:r>
        <w:rPr>
          <w:sz w:val="14"/>
        </w:rPr>
        <w:t>Statutes,</w:t>
      </w:r>
    </w:p>
    <w:p w:rsidR="00450FB3" w:rsidRDefault="00450FB3">
      <w:pPr>
        <w:pStyle w:val="BodyText"/>
        <w:spacing w:before="8"/>
      </w:pPr>
    </w:p>
    <w:p w:rsidR="00450FB3" w:rsidRDefault="0078345D">
      <w:pPr>
        <w:pStyle w:val="ListParagraph"/>
        <w:numPr>
          <w:ilvl w:val="1"/>
          <w:numId w:val="37"/>
        </w:numPr>
        <w:tabs>
          <w:tab w:val="left" w:pos="1130"/>
        </w:tabs>
        <w:spacing w:line="290" w:lineRule="auto"/>
        <w:ind w:right="431"/>
        <w:jc w:val="both"/>
        <w:rPr>
          <w:sz w:val="14"/>
        </w:rPr>
      </w:pPr>
      <w:r>
        <w:rPr>
          <w:sz w:val="14"/>
        </w:rPr>
        <w:t>subject to paragraph (a) above, the Board shall prescribe or approve the form of the voting paper and may include such other declarations and denoting of retiring Directors as it thinks  fit,</w:t>
      </w:r>
    </w:p>
    <w:p w:rsidR="00450FB3" w:rsidRDefault="00450FB3">
      <w:pPr>
        <w:pStyle w:val="BodyText"/>
        <w:spacing w:before="7"/>
      </w:pPr>
    </w:p>
    <w:p w:rsidR="00450FB3" w:rsidRDefault="0078345D">
      <w:pPr>
        <w:pStyle w:val="ListParagraph"/>
        <w:numPr>
          <w:ilvl w:val="1"/>
          <w:numId w:val="37"/>
        </w:numPr>
        <w:tabs>
          <w:tab w:val="left" w:pos="1130"/>
        </w:tabs>
        <w:spacing w:line="290" w:lineRule="auto"/>
        <w:ind w:right="431"/>
        <w:jc w:val="both"/>
        <w:rPr>
          <w:sz w:val="14"/>
        </w:rPr>
      </w:pPr>
      <w:r>
        <w:rPr>
          <w:sz w:val="14"/>
        </w:rPr>
        <w:t>the voting shall be effected by the placing of an X after the names of the candidates for whom the votes are to be</w:t>
      </w:r>
      <w:r>
        <w:rPr>
          <w:spacing w:val="-1"/>
          <w:sz w:val="14"/>
        </w:rPr>
        <w:t xml:space="preserve"> </w:t>
      </w:r>
      <w:r>
        <w:rPr>
          <w:sz w:val="14"/>
        </w:rPr>
        <w:t>cast,</w:t>
      </w:r>
    </w:p>
    <w:p w:rsidR="00450FB3" w:rsidRDefault="00450FB3">
      <w:pPr>
        <w:pStyle w:val="BodyText"/>
        <w:spacing w:before="7"/>
      </w:pPr>
    </w:p>
    <w:p w:rsidR="00450FB3" w:rsidRDefault="0078345D">
      <w:pPr>
        <w:pStyle w:val="ListParagraph"/>
        <w:numPr>
          <w:ilvl w:val="1"/>
          <w:numId w:val="37"/>
        </w:numPr>
        <w:tabs>
          <w:tab w:val="left" w:pos="1130"/>
        </w:tabs>
        <w:spacing w:before="1" w:line="290" w:lineRule="auto"/>
        <w:ind w:right="432"/>
        <w:jc w:val="both"/>
        <w:rPr>
          <w:sz w:val="14"/>
        </w:rPr>
      </w:pPr>
      <w:r>
        <w:rPr>
          <w:sz w:val="14"/>
        </w:rPr>
        <w:t>the voting paper shall be void if a Member votes for more candidates than there are vacancies to be filled.</w:t>
      </w:r>
    </w:p>
    <w:p w:rsidR="00450FB3" w:rsidRDefault="00450FB3">
      <w:pPr>
        <w:pStyle w:val="BodyText"/>
        <w:spacing w:before="7"/>
      </w:pPr>
    </w:p>
    <w:p w:rsidR="00450FB3" w:rsidRDefault="0078345D">
      <w:pPr>
        <w:pStyle w:val="ListParagraph"/>
        <w:numPr>
          <w:ilvl w:val="0"/>
          <w:numId w:val="37"/>
        </w:numPr>
        <w:tabs>
          <w:tab w:val="left" w:pos="622"/>
        </w:tabs>
        <w:spacing w:line="290" w:lineRule="auto"/>
        <w:ind w:left="621" w:right="431"/>
        <w:jc w:val="both"/>
        <w:rPr>
          <w:sz w:val="14"/>
        </w:rPr>
      </w:pPr>
      <w:r>
        <w:rPr>
          <w:sz w:val="14"/>
        </w:rPr>
        <w:t>If on the election of Directors there are more candidates than vacancies to be filled by the election, each Member entitled to vote in the election</w:t>
      </w:r>
      <w:r>
        <w:rPr>
          <w:spacing w:val="5"/>
          <w:sz w:val="14"/>
        </w:rPr>
        <w:t xml:space="preserve"> </w:t>
      </w:r>
      <w:r>
        <w:rPr>
          <w:sz w:val="14"/>
        </w:rPr>
        <w:t>-</w:t>
      </w:r>
    </w:p>
    <w:p w:rsidR="00450FB3" w:rsidRDefault="00450FB3">
      <w:pPr>
        <w:pStyle w:val="BodyText"/>
        <w:spacing w:before="8"/>
      </w:pPr>
    </w:p>
    <w:p w:rsidR="00450FB3" w:rsidRDefault="0078345D">
      <w:pPr>
        <w:pStyle w:val="ListParagraph"/>
        <w:numPr>
          <w:ilvl w:val="1"/>
          <w:numId w:val="37"/>
        </w:numPr>
        <w:tabs>
          <w:tab w:val="left" w:pos="1129"/>
          <w:tab w:val="left" w:pos="1130"/>
        </w:tabs>
        <w:ind w:hanging="509"/>
        <w:rPr>
          <w:sz w:val="14"/>
        </w:rPr>
      </w:pPr>
      <w:r>
        <w:rPr>
          <w:sz w:val="14"/>
        </w:rPr>
        <w:t>shall have one vote in respect of every vacancy,</w:t>
      </w:r>
      <w:r>
        <w:rPr>
          <w:spacing w:val="-1"/>
          <w:sz w:val="14"/>
        </w:rPr>
        <w:t xml:space="preserve"> </w:t>
      </w:r>
      <w:r>
        <w:rPr>
          <w:sz w:val="14"/>
        </w:rPr>
        <w:t>but</w:t>
      </w:r>
    </w:p>
    <w:p w:rsidR="00450FB3" w:rsidRDefault="00450FB3">
      <w:pPr>
        <w:pStyle w:val="BodyText"/>
        <w:spacing w:before="7"/>
        <w:rPr>
          <w:sz w:val="17"/>
        </w:rPr>
      </w:pPr>
    </w:p>
    <w:p w:rsidR="00450FB3" w:rsidRDefault="0078345D">
      <w:pPr>
        <w:pStyle w:val="ListParagraph"/>
        <w:numPr>
          <w:ilvl w:val="1"/>
          <w:numId w:val="37"/>
        </w:numPr>
        <w:tabs>
          <w:tab w:val="left" w:pos="1129"/>
          <w:tab w:val="left" w:pos="1130"/>
        </w:tabs>
        <w:ind w:hanging="509"/>
        <w:rPr>
          <w:sz w:val="14"/>
        </w:rPr>
      </w:pPr>
      <w:r>
        <w:rPr>
          <w:sz w:val="14"/>
        </w:rPr>
        <w:t>cannot be required to cast all or any of his</w:t>
      </w:r>
      <w:r>
        <w:rPr>
          <w:spacing w:val="-1"/>
          <w:sz w:val="14"/>
        </w:rPr>
        <w:t xml:space="preserve"> </w:t>
      </w:r>
      <w:r>
        <w:rPr>
          <w:sz w:val="14"/>
        </w:rPr>
        <w:t>votes.</w:t>
      </w:r>
    </w:p>
    <w:p w:rsidR="00450FB3" w:rsidRDefault="00450FB3">
      <w:pPr>
        <w:pStyle w:val="BodyText"/>
        <w:spacing w:before="5"/>
        <w:rPr>
          <w:sz w:val="17"/>
        </w:rPr>
      </w:pPr>
    </w:p>
    <w:p w:rsidR="00450FB3" w:rsidRDefault="0078345D">
      <w:pPr>
        <w:pStyle w:val="ListParagraph"/>
        <w:numPr>
          <w:ilvl w:val="0"/>
          <w:numId w:val="37"/>
        </w:numPr>
        <w:tabs>
          <w:tab w:val="left" w:pos="621"/>
          <w:tab w:val="left" w:pos="622"/>
        </w:tabs>
        <w:spacing w:before="1"/>
        <w:rPr>
          <w:sz w:val="14"/>
        </w:rPr>
      </w:pPr>
      <w:r>
        <w:rPr>
          <w:sz w:val="14"/>
        </w:rPr>
        <w:t>If on the election of Directors there are not more candidates than vacancies to be filled by the election</w:t>
      </w:r>
      <w:r>
        <w:rPr>
          <w:spacing w:val="7"/>
          <w:sz w:val="14"/>
        </w:rPr>
        <w:t xml:space="preserve"> </w:t>
      </w:r>
      <w:r>
        <w:rPr>
          <w:sz w:val="14"/>
        </w:rPr>
        <w:t>-</w:t>
      </w:r>
    </w:p>
    <w:p w:rsidR="00450FB3" w:rsidRDefault="00450FB3">
      <w:pPr>
        <w:pStyle w:val="BodyText"/>
        <w:spacing w:before="6"/>
        <w:rPr>
          <w:sz w:val="17"/>
        </w:rPr>
      </w:pPr>
    </w:p>
    <w:p w:rsidR="00450FB3" w:rsidRDefault="0078345D">
      <w:pPr>
        <w:pStyle w:val="ListParagraph"/>
        <w:numPr>
          <w:ilvl w:val="1"/>
          <w:numId w:val="37"/>
        </w:numPr>
        <w:tabs>
          <w:tab w:val="left" w:pos="1130"/>
        </w:tabs>
        <w:spacing w:before="1" w:line="290" w:lineRule="auto"/>
        <w:ind w:right="432"/>
        <w:jc w:val="both"/>
        <w:rPr>
          <w:sz w:val="14"/>
        </w:rPr>
      </w:pPr>
      <w:r>
        <w:rPr>
          <w:sz w:val="14"/>
        </w:rPr>
        <w:t>each Member entitled to vote in the election shall have one vote in respect of every candidate, but cannot be required to cast all or any of his</w:t>
      </w:r>
      <w:r>
        <w:rPr>
          <w:spacing w:val="-4"/>
          <w:sz w:val="14"/>
        </w:rPr>
        <w:t xml:space="preserve"> </w:t>
      </w:r>
      <w:r>
        <w:rPr>
          <w:sz w:val="14"/>
        </w:rPr>
        <w:t>votes,</w:t>
      </w:r>
    </w:p>
    <w:p w:rsidR="00450FB3" w:rsidRDefault="00450FB3">
      <w:pPr>
        <w:pStyle w:val="BodyText"/>
        <w:spacing w:before="7"/>
      </w:pPr>
    </w:p>
    <w:p w:rsidR="00450FB3" w:rsidRDefault="0078345D">
      <w:pPr>
        <w:pStyle w:val="ListParagraph"/>
        <w:numPr>
          <w:ilvl w:val="1"/>
          <w:numId w:val="37"/>
        </w:numPr>
        <w:tabs>
          <w:tab w:val="left" w:pos="1129"/>
          <w:tab w:val="left" w:pos="1130"/>
        </w:tabs>
        <w:ind w:hanging="509"/>
        <w:rPr>
          <w:sz w:val="14"/>
        </w:rPr>
      </w:pPr>
      <w:r>
        <w:rPr>
          <w:sz w:val="14"/>
        </w:rPr>
        <w:t>each vote shall be capable of being cast either for or against the candidate concerned,</w:t>
      </w:r>
      <w:r>
        <w:rPr>
          <w:spacing w:val="2"/>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37"/>
        </w:numPr>
        <w:tabs>
          <w:tab w:val="left" w:pos="1129"/>
          <w:tab w:val="left" w:pos="1130"/>
        </w:tabs>
        <w:ind w:hanging="509"/>
        <w:rPr>
          <w:sz w:val="14"/>
        </w:rPr>
      </w:pPr>
      <w:r>
        <w:rPr>
          <w:sz w:val="14"/>
        </w:rPr>
        <w:t>a candidate shall be elected if, and only if, more votes are cast for him than against</w:t>
      </w:r>
      <w:r>
        <w:rPr>
          <w:spacing w:val="2"/>
          <w:sz w:val="14"/>
        </w:rPr>
        <w:t xml:space="preserve"> </w:t>
      </w:r>
      <w:r>
        <w:rPr>
          <w:sz w:val="14"/>
        </w:rPr>
        <w:t>him.</w:t>
      </w:r>
    </w:p>
    <w:p w:rsidR="00450FB3" w:rsidRDefault="00450FB3">
      <w:pPr>
        <w:pStyle w:val="BodyText"/>
        <w:spacing w:before="8"/>
        <w:rPr>
          <w:sz w:val="17"/>
        </w:rPr>
      </w:pPr>
    </w:p>
    <w:p w:rsidR="00450FB3" w:rsidRDefault="0078345D">
      <w:pPr>
        <w:pStyle w:val="ListParagraph"/>
        <w:numPr>
          <w:ilvl w:val="0"/>
          <w:numId w:val="37"/>
        </w:numPr>
        <w:tabs>
          <w:tab w:val="left" w:pos="621"/>
          <w:tab w:val="left" w:pos="622"/>
        </w:tabs>
        <w:ind w:left="621"/>
        <w:rPr>
          <w:sz w:val="14"/>
        </w:rPr>
      </w:pPr>
      <w:r>
        <w:rPr>
          <w:sz w:val="14"/>
        </w:rPr>
        <w:t>Within 14 days after the date of the election the Society shall return to an Individual who</w:t>
      </w:r>
      <w:r>
        <w:rPr>
          <w:spacing w:val="8"/>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37"/>
        </w:numPr>
        <w:tabs>
          <w:tab w:val="left" w:pos="1129"/>
          <w:tab w:val="left" w:pos="1130"/>
        </w:tabs>
        <w:ind w:hanging="509"/>
        <w:rPr>
          <w:sz w:val="14"/>
        </w:rPr>
      </w:pPr>
      <w:r>
        <w:rPr>
          <w:sz w:val="14"/>
        </w:rPr>
        <w:t>has been nominated for election as a Director,</w:t>
      </w:r>
      <w:r>
        <w:rPr>
          <w:spacing w:val="3"/>
          <w:sz w:val="14"/>
        </w:rPr>
        <w:t xml:space="preserve"> </w:t>
      </w:r>
      <w:r>
        <w:rPr>
          <w:sz w:val="14"/>
        </w:rPr>
        <w:t>but</w:t>
      </w:r>
    </w:p>
    <w:p w:rsidR="00450FB3" w:rsidRDefault="00450FB3">
      <w:pPr>
        <w:pStyle w:val="BodyText"/>
        <w:spacing w:before="7"/>
        <w:rPr>
          <w:sz w:val="17"/>
        </w:rPr>
      </w:pPr>
    </w:p>
    <w:p w:rsidR="00450FB3" w:rsidRDefault="0078345D">
      <w:pPr>
        <w:pStyle w:val="ListParagraph"/>
        <w:numPr>
          <w:ilvl w:val="1"/>
          <w:numId w:val="37"/>
        </w:numPr>
        <w:tabs>
          <w:tab w:val="left" w:pos="1129"/>
          <w:tab w:val="left" w:pos="1130"/>
        </w:tabs>
        <w:ind w:hanging="509"/>
        <w:rPr>
          <w:sz w:val="14"/>
        </w:rPr>
      </w:pPr>
      <w:r>
        <w:rPr>
          <w:sz w:val="14"/>
        </w:rPr>
        <w:t>has not been elected,</w:t>
      </w:r>
    </w:p>
    <w:p w:rsidR="00450FB3" w:rsidRDefault="00450FB3">
      <w:pPr>
        <w:pStyle w:val="BodyText"/>
        <w:spacing w:before="7"/>
        <w:rPr>
          <w:sz w:val="17"/>
        </w:rPr>
      </w:pPr>
    </w:p>
    <w:p w:rsidR="00450FB3" w:rsidRDefault="0078345D">
      <w:pPr>
        <w:pStyle w:val="BodyText"/>
        <w:ind w:left="621"/>
        <w:jc w:val="both"/>
      </w:pPr>
      <w:r>
        <w:t>the deposit money lodged by him under paragraph (5) above if, but only if, he secured not less than -</w:t>
      </w:r>
    </w:p>
    <w:p w:rsidR="00450FB3" w:rsidRDefault="00450FB3">
      <w:pPr>
        <w:pStyle w:val="BodyText"/>
        <w:spacing w:before="7"/>
        <w:rPr>
          <w:sz w:val="17"/>
        </w:rPr>
      </w:pPr>
    </w:p>
    <w:p w:rsidR="00450FB3" w:rsidRDefault="0078345D">
      <w:pPr>
        <w:pStyle w:val="ListParagraph"/>
        <w:numPr>
          <w:ilvl w:val="2"/>
          <w:numId w:val="37"/>
        </w:numPr>
        <w:tabs>
          <w:tab w:val="left" w:pos="1637"/>
          <w:tab w:val="left" w:pos="1638"/>
        </w:tabs>
        <w:ind w:hanging="509"/>
        <w:rPr>
          <w:sz w:val="14"/>
        </w:rPr>
      </w:pPr>
      <w:r>
        <w:rPr>
          <w:sz w:val="14"/>
        </w:rPr>
        <w:t>5 per cent of the total number of votes cast for all the candidates in the election,</w:t>
      </w:r>
      <w:r>
        <w:rPr>
          <w:spacing w:val="2"/>
          <w:sz w:val="14"/>
        </w:rPr>
        <w:t xml:space="preserve"> </w:t>
      </w:r>
      <w:r>
        <w:rPr>
          <w:sz w:val="14"/>
        </w:rPr>
        <w:t>or</w:t>
      </w:r>
    </w:p>
    <w:p w:rsidR="00450FB3" w:rsidRDefault="00450FB3">
      <w:pPr>
        <w:rPr>
          <w:sz w:val="14"/>
        </w:rPr>
        <w:sectPr w:rsidR="00450FB3">
          <w:pgSz w:w="8400" w:h="11910"/>
          <w:pgMar w:top="700" w:right="580" w:bottom="600" w:left="900" w:header="0" w:footer="410" w:gutter="0"/>
          <w:cols w:space="720"/>
        </w:sectPr>
      </w:pPr>
    </w:p>
    <w:p w:rsidR="00450FB3" w:rsidRDefault="0078345D">
      <w:pPr>
        <w:pStyle w:val="ListParagraph"/>
        <w:numPr>
          <w:ilvl w:val="2"/>
          <w:numId w:val="37"/>
        </w:numPr>
        <w:tabs>
          <w:tab w:val="left" w:pos="1637"/>
          <w:tab w:val="left" w:pos="1638"/>
        </w:tabs>
        <w:spacing w:before="69" w:line="290" w:lineRule="auto"/>
        <w:ind w:right="435"/>
        <w:rPr>
          <w:sz w:val="14"/>
        </w:rPr>
      </w:pPr>
      <w:r>
        <w:rPr>
          <w:sz w:val="14"/>
        </w:rPr>
        <w:lastRenderedPageBreak/>
        <w:t>20 per cent of the number of votes cast for the candidate who has been elected with the smallest number of votes,</w:t>
      </w:r>
    </w:p>
    <w:p w:rsidR="00450FB3" w:rsidRDefault="00450FB3">
      <w:pPr>
        <w:pStyle w:val="BodyText"/>
        <w:spacing w:before="7"/>
      </w:pPr>
    </w:p>
    <w:p w:rsidR="00450FB3" w:rsidRDefault="0078345D">
      <w:pPr>
        <w:pStyle w:val="BodyText"/>
        <w:spacing w:before="1" w:line="290" w:lineRule="auto"/>
        <w:ind w:left="1129" w:right="517"/>
      </w:pPr>
      <w:r>
        <w:t>whichever is the smaller, and the Society shall also return the deposit money within the same period to a Member who has been elected as a Director.</w:t>
      </w:r>
    </w:p>
    <w:p w:rsidR="00450FB3" w:rsidRDefault="00450FB3">
      <w:pPr>
        <w:pStyle w:val="BodyText"/>
        <w:spacing w:before="7"/>
      </w:pPr>
    </w:p>
    <w:p w:rsidR="00450FB3" w:rsidRDefault="0078345D">
      <w:pPr>
        <w:pStyle w:val="ListParagraph"/>
        <w:numPr>
          <w:ilvl w:val="0"/>
          <w:numId w:val="37"/>
        </w:numPr>
        <w:tabs>
          <w:tab w:val="left" w:pos="623"/>
        </w:tabs>
        <w:spacing w:line="290" w:lineRule="auto"/>
        <w:ind w:right="430"/>
        <w:jc w:val="both"/>
        <w:rPr>
          <w:sz w:val="14"/>
        </w:rPr>
      </w:pPr>
      <w:r>
        <w:rPr>
          <w:sz w:val="14"/>
        </w:rPr>
        <w:t>If a vacancy arises on the Board after the last day of the Financial Year and before the  conclusion of  the Annual General Meeting held in the succeeding Financial Year for any reason including the death, disqualification or resignation of any retiring Director who was seeking re-election the Board  may either</w:t>
      </w:r>
      <w:r>
        <w:rPr>
          <w:spacing w:val="1"/>
          <w:sz w:val="14"/>
        </w:rPr>
        <w:t xml:space="preserve"> </w:t>
      </w:r>
      <w:r>
        <w:rPr>
          <w:sz w:val="14"/>
        </w:rPr>
        <w:t>-</w:t>
      </w:r>
    </w:p>
    <w:p w:rsidR="00450FB3" w:rsidRDefault="00450FB3">
      <w:pPr>
        <w:pStyle w:val="BodyText"/>
        <w:spacing w:before="7"/>
      </w:pPr>
    </w:p>
    <w:p w:rsidR="00450FB3" w:rsidRDefault="0078345D">
      <w:pPr>
        <w:pStyle w:val="ListParagraph"/>
        <w:numPr>
          <w:ilvl w:val="1"/>
          <w:numId w:val="37"/>
        </w:numPr>
        <w:tabs>
          <w:tab w:val="left" w:pos="690"/>
          <w:tab w:val="left" w:pos="1130"/>
        </w:tabs>
        <w:ind w:hanging="947"/>
        <w:rPr>
          <w:sz w:val="14"/>
        </w:rPr>
      </w:pPr>
      <w:r>
        <w:rPr>
          <w:sz w:val="14"/>
        </w:rPr>
        <w:t>without</w:t>
      </w:r>
      <w:r>
        <w:rPr>
          <w:spacing w:val="17"/>
          <w:sz w:val="14"/>
        </w:rPr>
        <w:t xml:space="preserve"> </w:t>
      </w:r>
      <w:r>
        <w:rPr>
          <w:sz w:val="14"/>
        </w:rPr>
        <w:t>giving</w:t>
      </w:r>
      <w:r>
        <w:rPr>
          <w:spacing w:val="17"/>
          <w:sz w:val="14"/>
        </w:rPr>
        <w:t xml:space="preserve"> </w:t>
      </w:r>
      <w:r>
        <w:rPr>
          <w:sz w:val="14"/>
        </w:rPr>
        <w:t>notice</w:t>
      </w:r>
      <w:r>
        <w:rPr>
          <w:spacing w:val="18"/>
          <w:sz w:val="14"/>
        </w:rPr>
        <w:t xml:space="preserve"> </w:t>
      </w:r>
      <w:r>
        <w:rPr>
          <w:sz w:val="14"/>
        </w:rPr>
        <w:t>under</w:t>
      </w:r>
      <w:r>
        <w:rPr>
          <w:spacing w:val="17"/>
          <w:sz w:val="14"/>
        </w:rPr>
        <w:t xml:space="preserve"> </w:t>
      </w:r>
      <w:r>
        <w:rPr>
          <w:sz w:val="14"/>
        </w:rPr>
        <w:t>Rule</w:t>
      </w:r>
      <w:r>
        <w:rPr>
          <w:spacing w:val="17"/>
          <w:sz w:val="14"/>
        </w:rPr>
        <w:t xml:space="preserve"> </w:t>
      </w:r>
      <w:r>
        <w:rPr>
          <w:sz w:val="14"/>
        </w:rPr>
        <w:t>3</w:t>
      </w:r>
      <w:ins w:id="56" w:author="Peter Lyttle" w:date="2021-02-03T14:40:00Z">
        <w:r w:rsidR="007B7C97">
          <w:rPr>
            <w:sz w:val="14"/>
          </w:rPr>
          <w:t>3</w:t>
        </w:r>
      </w:ins>
      <w:del w:id="57" w:author="Peter Lyttle" w:date="2021-02-03T14:40:00Z">
        <w:r w:rsidDel="007B7C97">
          <w:rPr>
            <w:sz w:val="14"/>
          </w:rPr>
          <w:delText>2</w:delText>
        </w:r>
      </w:del>
      <w:r>
        <w:rPr>
          <w:spacing w:val="16"/>
          <w:sz w:val="14"/>
        </w:rPr>
        <w:t xml:space="preserve"> </w:t>
      </w:r>
      <w:r>
        <w:rPr>
          <w:sz w:val="14"/>
        </w:rPr>
        <w:t>substitute</w:t>
      </w:r>
      <w:r>
        <w:rPr>
          <w:spacing w:val="20"/>
          <w:sz w:val="14"/>
        </w:rPr>
        <w:t xml:space="preserve"> </w:t>
      </w:r>
      <w:r>
        <w:rPr>
          <w:sz w:val="14"/>
        </w:rPr>
        <w:t>in</w:t>
      </w:r>
      <w:r>
        <w:rPr>
          <w:spacing w:val="18"/>
          <w:sz w:val="14"/>
        </w:rPr>
        <w:t xml:space="preserve"> </w:t>
      </w:r>
      <w:r>
        <w:rPr>
          <w:sz w:val="14"/>
        </w:rPr>
        <w:t>that</w:t>
      </w:r>
      <w:r>
        <w:rPr>
          <w:spacing w:val="18"/>
          <w:sz w:val="14"/>
        </w:rPr>
        <w:t xml:space="preserve"> </w:t>
      </w:r>
      <w:proofErr w:type="spellStart"/>
      <w:r>
        <w:rPr>
          <w:sz w:val="14"/>
        </w:rPr>
        <w:t>Director‟s</w:t>
      </w:r>
      <w:proofErr w:type="spellEnd"/>
      <w:r>
        <w:rPr>
          <w:spacing w:val="15"/>
          <w:sz w:val="14"/>
        </w:rPr>
        <w:t xml:space="preserve"> </w:t>
      </w:r>
      <w:r>
        <w:rPr>
          <w:sz w:val="14"/>
        </w:rPr>
        <w:t>place</w:t>
      </w:r>
      <w:r>
        <w:rPr>
          <w:spacing w:val="18"/>
          <w:sz w:val="14"/>
        </w:rPr>
        <w:t xml:space="preserve"> </w:t>
      </w:r>
      <w:r>
        <w:rPr>
          <w:sz w:val="14"/>
        </w:rPr>
        <w:t>some</w:t>
      </w:r>
      <w:r>
        <w:rPr>
          <w:spacing w:val="17"/>
          <w:sz w:val="14"/>
        </w:rPr>
        <w:t xml:space="preserve"> </w:t>
      </w:r>
      <w:r>
        <w:rPr>
          <w:sz w:val="14"/>
        </w:rPr>
        <w:t>other</w:t>
      </w:r>
      <w:r>
        <w:rPr>
          <w:spacing w:val="16"/>
          <w:sz w:val="14"/>
        </w:rPr>
        <w:t xml:space="preserve"> </w:t>
      </w:r>
      <w:r>
        <w:rPr>
          <w:sz w:val="14"/>
        </w:rPr>
        <w:t>Member</w:t>
      </w:r>
    </w:p>
    <w:p w:rsidR="00450FB3" w:rsidRDefault="0078345D">
      <w:pPr>
        <w:pStyle w:val="BodyText"/>
        <w:spacing w:before="34"/>
        <w:ind w:left="1129"/>
      </w:pPr>
      <w:r>
        <w:t>who has filled the vacancy under Rule 25 and who is at the date of that meeting -</w:t>
      </w:r>
    </w:p>
    <w:p w:rsidR="00450FB3" w:rsidRDefault="00450FB3">
      <w:pPr>
        <w:pStyle w:val="BodyText"/>
        <w:spacing w:before="7"/>
        <w:rPr>
          <w:sz w:val="17"/>
        </w:rPr>
      </w:pPr>
    </w:p>
    <w:p w:rsidR="00450FB3" w:rsidRDefault="0078345D">
      <w:pPr>
        <w:pStyle w:val="ListParagraph"/>
        <w:numPr>
          <w:ilvl w:val="2"/>
          <w:numId w:val="37"/>
        </w:numPr>
        <w:tabs>
          <w:tab w:val="left" w:pos="1613"/>
          <w:tab w:val="left" w:pos="1614"/>
        </w:tabs>
        <w:spacing w:line="290" w:lineRule="auto"/>
        <w:ind w:left="1613" w:right="437" w:hanging="485"/>
        <w:rPr>
          <w:sz w:val="14"/>
        </w:rPr>
      </w:pPr>
      <w:r>
        <w:rPr>
          <w:sz w:val="14"/>
        </w:rPr>
        <w:t>of an age such that no breach occurs of any binding requirement of the Statutes regarding the age of a Director,</w:t>
      </w:r>
      <w:r>
        <w:rPr>
          <w:spacing w:val="-2"/>
          <w:sz w:val="14"/>
        </w:rPr>
        <w:t xml:space="preserve"> </w:t>
      </w:r>
      <w:r>
        <w:rPr>
          <w:sz w:val="14"/>
        </w:rPr>
        <w:t>and</w:t>
      </w:r>
    </w:p>
    <w:p w:rsidR="00450FB3" w:rsidRDefault="00450FB3">
      <w:pPr>
        <w:pStyle w:val="BodyText"/>
        <w:spacing w:before="8"/>
      </w:pPr>
    </w:p>
    <w:p w:rsidR="00450FB3" w:rsidRDefault="0078345D">
      <w:pPr>
        <w:pStyle w:val="ListParagraph"/>
        <w:numPr>
          <w:ilvl w:val="2"/>
          <w:numId w:val="37"/>
        </w:numPr>
        <w:tabs>
          <w:tab w:val="left" w:pos="1613"/>
          <w:tab w:val="left" w:pos="1614"/>
        </w:tabs>
        <w:ind w:left="1613" w:hanging="485"/>
        <w:rPr>
          <w:sz w:val="14"/>
        </w:rPr>
      </w:pPr>
      <w:r>
        <w:rPr>
          <w:sz w:val="14"/>
        </w:rPr>
        <w:t>not a minor,</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2"/>
          <w:numId w:val="37"/>
        </w:numPr>
        <w:tabs>
          <w:tab w:val="left" w:pos="1613"/>
          <w:tab w:val="left" w:pos="1614"/>
        </w:tabs>
        <w:ind w:left="1613" w:hanging="485"/>
        <w:rPr>
          <w:sz w:val="14"/>
        </w:rPr>
      </w:pPr>
      <w:r>
        <w:rPr>
          <w:sz w:val="14"/>
        </w:rPr>
        <w:t>qualified under Rule</w:t>
      </w:r>
      <w:r>
        <w:rPr>
          <w:spacing w:val="1"/>
          <w:sz w:val="14"/>
        </w:rPr>
        <w:t xml:space="preserve"> </w:t>
      </w:r>
      <w:r>
        <w:rPr>
          <w:sz w:val="14"/>
        </w:rPr>
        <w:t>14</w:t>
      </w:r>
    </w:p>
    <w:p w:rsidR="00450FB3" w:rsidRDefault="00450FB3">
      <w:pPr>
        <w:pStyle w:val="BodyText"/>
        <w:spacing w:before="7"/>
        <w:rPr>
          <w:sz w:val="17"/>
        </w:rPr>
      </w:pPr>
    </w:p>
    <w:p w:rsidR="00450FB3" w:rsidRDefault="0078345D">
      <w:pPr>
        <w:pStyle w:val="BodyText"/>
        <w:spacing w:line="290" w:lineRule="auto"/>
        <w:ind w:left="1129" w:right="395"/>
      </w:pPr>
      <w:r>
        <w:t>to take the place of such retiring Director as a candidate for election and such Member shall be deemed to be a retiring Director, or</w:t>
      </w:r>
    </w:p>
    <w:p w:rsidR="00450FB3" w:rsidRDefault="00450FB3">
      <w:pPr>
        <w:pStyle w:val="BodyText"/>
        <w:spacing w:before="8"/>
      </w:pPr>
    </w:p>
    <w:p w:rsidR="00450FB3" w:rsidRDefault="0078345D">
      <w:pPr>
        <w:pStyle w:val="ListParagraph"/>
        <w:numPr>
          <w:ilvl w:val="1"/>
          <w:numId w:val="37"/>
        </w:numPr>
        <w:tabs>
          <w:tab w:val="left" w:pos="1130"/>
        </w:tabs>
        <w:spacing w:line="290" w:lineRule="auto"/>
        <w:ind w:right="432"/>
        <w:jc w:val="both"/>
        <w:rPr>
          <w:sz w:val="14"/>
        </w:rPr>
      </w:pPr>
      <w:r>
        <w:rPr>
          <w:sz w:val="14"/>
        </w:rPr>
        <w:t>reduce the number of vacancies to be filled at the Annual General Meeting by one in respect   of each such event and any remaining vacancy on the Board shall be and become a vacancy which the Directors have power to fill under Rule</w:t>
      </w:r>
      <w:r>
        <w:rPr>
          <w:spacing w:val="2"/>
          <w:sz w:val="14"/>
        </w:rPr>
        <w:t xml:space="preserve"> </w:t>
      </w:r>
      <w:r>
        <w:rPr>
          <w:sz w:val="14"/>
        </w:rPr>
        <w:t>25.</w:t>
      </w:r>
    </w:p>
    <w:p w:rsidR="00450FB3" w:rsidRDefault="0078345D">
      <w:pPr>
        <w:pStyle w:val="BodyText"/>
        <w:spacing w:before="2"/>
        <w:rPr>
          <w:sz w:val="9"/>
        </w:rPr>
      </w:pPr>
      <w:r>
        <w:rPr>
          <w:noProof/>
        </w:rPr>
        <mc:AlternateContent>
          <mc:Choice Requires="wpg">
            <w:drawing>
              <wp:anchor distT="0" distB="0" distL="0" distR="0" simplePos="0" relativeHeight="487606784" behindDoc="1" locked="0" layoutInCell="1" allowOverlap="1">
                <wp:simplePos x="0" y="0"/>
                <wp:positionH relativeFrom="page">
                  <wp:posOffset>2475865</wp:posOffset>
                </wp:positionH>
                <wp:positionV relativeFrom="paragraph">
                  <wp:posOffset>92710</wp:posOffset>
                </wp:positionV>
                <wp:extent cx="382905" cy="221615"/>
                <wp:effectExtent l="0" t="0" r="0" b="0"/>
                <wp:wrapTopAndBottom/>
                <wp:docPr id="18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46"/>
                          <a:chExt cx="603" cy="349"/>
                        </a:xfrm>
                      </wpg:grpSpPr>
                      <wps:wsp>
                        <wps:cNvPr id="182" name="Freeform 163"/>
                        <wps:cNvSpPr>
                          <a:spLocks/>
                        </wps:cNvSpPr>
                        <wps:spPr bwMode="auto">
                          <a:xfrm>
                            <a:off x="3904" y="151"/>
                            <a:ext cx="592" cy="339"/>
                          </a:xfrm>
                          <a:custGeom>
                            <a:avLst/>
                            <a:gdLst>
                              <a:gd name="T0" fmla="+- 0 4201 3905"/>
                              <a:gd name="T1" fmla="*/ T0 w 592"/>
                              <a:gd name="T2" fmla="+- 0 151 151"/>
                              <a:gd name="T3" fmla="*/ 151 h 339"/>
                              <a:gd name="T4" fmla="+- 0 4107 3905"/>
                              <a:gd name="T5" fmla="*/ T4 w 592"/>
                              <a:gd name="T6" fmla="+- 0 160 151"/>
                              <a:gd name="T7" fmla="*/ 160 h 339"/>
                              <a:gd name="T8" fmla="+- 0 4026 3905"/>
                              <a:gd name="T9" fmla="*/ T8 w 592"/>
                              <a:gd name="T10" fmla="+- 0 184 151"/>
                              <a:gd name="T11" fmla="*/ 184 h 339"/>
                              <a:gd name="T12" fmla="+- 0 3962 3905"/>
                              <a:gd name="T13" fmla="*/ T12 w 592"/>
                              <a:gd name="T14" fmla="+- 0 220 151"/>
                              <a:gd name="T15" fmla="*/ 220 h 339"/>
                              <a:gd name="T16" fmla="+- 0 3920 3905"/>
                              <a:gd name="T17" fmla="*/ T16 w 592"/>
                              <a:gd name="T18" fmla="+- 0 267 151"/>
                              <a:gd name="T19" fmla="*/ 267 h 339"/>
                              <a:gd name="T20" fmla="+- 0 3905 3905"/>
                              <a:gd name="T21" fmla="*/ T20 w 592"/>
                              <a:gd name="T22" fmla="+- 0 320 151"/>
                              <a:gd name="T23" fmla="*/ 320 h 339"/>
                              <a:gd name="T24" fmla="+- 0 3920 3905"/>
                              <a:gd name="T25" fmla="*/ T24 w 592"/>
                              <a:gd name="T26" fmla="+- 0 374 151"/>
                              <a:gd name="T27" fmla="*/ 374 h 339"/>
                              <a:gd name="T28" fmla="+- 0 3962 3905"/>
                              <a:gd name="T29" fmla="*/ T28 w 592"/>
                              <a:gd name="T30" fmla="+- 0 420 151"/>
                              <a:gd name="T31" fmla="*/ 420 h 339"/>
                              <a:gd name="T32" fmla="+- 0 4026 3905"/>
                              <a:gd name="T33" fmla="*/ T32 w 592"/>
                              <a:gd name="T34" fmla="+- 0 457 151"/>
                              <a:gd name="T35" fmla="*/ 457 h 339"/>
                              <a:gd name="T36" fmla="+- 0 4107 3905"/>
                              <a:gd name="T37" fmla="*/ T36 w 592"/>
                              <a:gd name="T38" fmla="+- 0 481 151"/>
                              <a:gd name="T39" fmla="*/ 481 h 339"/>
                              <a:gd name="T40" fmla="+- 0 4201 3905"/>
                              <a:gd name="T41" fmla="*/ T40 w 592"/>
                              <a:gd name="T42" fmla="+- 0 489 151"/>
                              <a:gd name="T43" fmla="*/ 489 h 339"/>
                              <a:gd name="T44" fmla="+- 0 4294 3905"/>
                              <a:gd name="T45" fmla="*/ T44 w 592"/>
                              <a:gd name="T46" fmla="+- 0 481 151"/>
                              <a:gd name="T47" fmla="*/ 481 h 339"/>
                              <a:gd name="T48" fmla="+- 0 4376 3905"/>
                              <a:gd name="T49" fmla="*/ T48 w 592"/>
                              <a:gd name="T50" fmla="+- 0 457 151"/>
                              <a:gd name="T51" fmla="*/ 457 h 339"/>
                              <a:gd name="T52" fmla="+- 0 4440 3905"/>
                              <a:gd name="T53" fmla="*/ T52 w 592"/>
                              <a:gd name="T54" fmla="+- 0 420 151"/>
                              <a:gd name="T55" fmla="*/ 420 h 339"/>
                              <a:gd name="T56" fmla="+- 0 4482 3905"/>
                              <a:gd name="T57" fmla="*/ T56 w 592"/>
                              <a:gd name="T58" fmla="+- 0 374 151"/>
                              <a:gd name="T59" fmla="*/ 374 h 339"/>
                              <a:gd name="T60" fmla="+- 0 4497 3905"/>
                              <a:gd name="T61" fmla="*/ T60 w 592"/>
                              <a:gd name="T62" fmla="+- 0 320 151"/>
                              <a:gd name="T63" fmla="*/ 320 h 339"/>
                              <a:gd name="T64" fmla="+- 0 4482 3905"/>
                              <a:gd name="T65" fmla="*/ T64 w 592"/>
                              <a:gd name="T66" fmla="+- 0 267 151"/>
                              <a:gd name="T67" fmla="*/ 267 h 339"/>
                              <a:gd name="T68" fmla="+- 0 4440 3905"/>
                              <a:gd name="T69" fmla="*/ T68 w 592"/>
                              <a:gd name="T70" fmla="+- 0 220 151"/>
                              <a:gd name="T71" fmla="*/ 220 h 339"/>
                              <a:gd name="T72" fmla="+- 0 4376 3905"/>
                              <a:gd name="T73" fmla="*/ T72 w 592"/>
                              <a:gd name="T74" fmla="+- 0 184 151"/>
                              <a:gd name="T75" fmla="*/ 184 h 339"/>
                              <a:gd name="T76" fmla="+- 0 4294 3905"/>
                              <a:gd name="T77" fmla="*/ T76 w 592"/>
                              <a:gd name="T78" fmla="+- 0 160 151"/>
                              <a:gd name="T79" fmla="*/ 160 h 339"/>
                              <a:gd name="T80" fmla="+- 0 4201 3905"/>
                              <a:gd name="T81" fmla="*/ T80 w 592"/>
                              <a:gd name="T82" fmla="+- 0 151 151"/>
                              <a:gd name="T83" fmla="*/ 1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2"/>
                        <wps:cNvSpPr>
                          <a:spLocks/>
                        </wps:cNvSpPr>
                        <wps:spPr bwMode="auto">
                          <a:xfrm>
                            <a:off x="3904" y="151"/>
                            <a:ext cx="592" cy="339"/>
                          </a:xfrm>
                          <a:custGeom>
                            <a:avLst/>
                            <a:gdLst>
                              <a:gd name="T0" fmla="+- 0 4201 3905"/>
                              <a:gd name="T1" fmla="*/ T0 w 592"/>
                              <a:gd name="T2" fmla="+- 0 151 151"/>
                              <a:gd name="T3" fmla="*/ 151 h 339"/>
                              <a:gd name="T4" fmla="+- 0 4107 3905"/>
                              <a:gd name="T5" fmla="*/ T4 w 592"/>
                              <a:gd name="T6" fmla="+- 0 160 151"/>
                              <a:gd name="T7" fmla="*/ 160 h 339"/>
                              <a:gd name="T8" fmla="+- 0 4026 3905"/>
                              <a:gd name="T9" fmla="*/ T8 w 592"/>
                              <a:gd name="T10" fmla="+- 0 184 151"/>
                              <a:gd name="T11" fmla="*/ 184 h 339"/>
                              <a:gd name="T12" fmla="+- 0 3962 3905"/>
                              <a:gd name="T13" fmla="*/ T12 w 592"/>
                              <a:gd name="T14" fmla="+- 0 220 151"/>
                              <a:gd name="T15" fmla="*/ 220 h 339"/>
                              <a:gd name="T16" fmla="+- 0 3920 3905"/>
                              <a:gd name="T17" fmla="*/ T16 w 592"/>
                              <a:gd name="T18" fmla="+- 0 267 151"/>
                              <a:gd name="T19" fmla="*/ 267 h 339"/>
                              <a:gd name="T20" fmla="+- 0 3905 3905"/>
                              <a:gd name="T21" fmla="*/ T20 w 592"/>
                              <a:gd name="T22" fmla="+- 0 320 151"/>
                              <a:gd name="T23" fmla="*/ 320 h 339"/>
                              <a:gd name="T24" fmla="+- 0 3920 3905"/>
                              <a:gd name="T25" fmla="*/ T24 w 592"/>
                              <a:gd name="T26" fmla="+- 0 374 151"/>
                              <a:gd name="T27" fmla="*/ 374 h 339"/>
                              <a:gd name="T28" fmla="+- 0 3962 3905"/>
                              <a:gd name="T29" fmla="*/ T28 w 592"/>
                              <a:gd name="T30" fmla="+- 0 420 151"/>
                              <a:gd name="T31" fmla="*/ 420 h 339"/>
                              <a:gd name="T32" fmla="+- 0 4026 3905"/>
                              <a:gd name="T33" fmla="*/ T32 w 592"/>
                              <a:gd name="T34" fmla="+- 0 457 151"/>
                              <a:gd name="T35" fmla="*/ 457 h 339"/>
                              <a:gd name="T36" fmla="+- 0 4107 3905"/>
                              <a:gd name="T37" fmla="*/ T36 w 592"/>
                              <a:gd name="T38" fmla="+- 0 481 151"/>
                              <a:gd name="T39" fmla="*/ 481 h 339"/>
                              <a:gd name="T40" fmla="+- 0 4201 3905"/>
                              <a:gd name="T41" fmla="*/ T40 w 592"/>
                              <a:gd name="T42" fmla="+- 0 489 151"/>
                              <a:gd name="T43" fmla="*/ 489 h 339"/>
                              <a:gd name="T44" fmla="+- 0 4294 3905"/>
                              <a:gd name="T45" fmla="*/ T44 w 592"/>
                              <a:gd name="T46" fmla="+- 0 481 151"/>
                              <a:gd name="T47" fmla="*/ 481 h 339"/>
                              <a:gd name="T48" fmla="+- 0 4376 3905"/>
                              <a:gd name="T49" fmla="*/ T48 w 592"/>
                              <a:gd name="T50" fmla="+- 0 457 151"/>
                              <a:gd name="T51" fmla="*/ 457 h 339"/>
                              <a:gd name="T52" fmla="+- 0 4440 3905"/>
                              <a:gd name="T53" fmla="*/ T52 w 592"/>
                              <a:gd name="T54" fmla="+- 0 420 151"/>
                              <a:gd name="T55" fmla="*/ 420 h 339"/>
                              <a:gd name="T56" fmla="+- 0 4482 3905"/>
                              <a:gd name="T57" fmla="*/ T56 w 592"/>
                              <a:gd name="T58" fmla="+- 0 374 151"/>
                              <a:gd name="T59" fmla="*/ 374 h 339"/>
                              <a:gd name="T60" fmla="+- 0 4497 3905"/>
                              <a:gd name="T61" fmla="*/ T60 w 592"/>
                              <a:gd name="T62" fmla="+- 0 320 151"/>
                              <a:gd name="T63" fmla="*/ 320 h 339"/>
                              <a:gd name="T64" fmla="+- 0 4482 3905"/>
                              <a:gd name="T65" fmla="*/ T64 w 592"/>
                              <a:gd name="T66" fmla="+- 0 267 151"/>
                              <a:gd name="T67" fmla="*/ 267 h 339"/>
                              <a:gd name="T68" fmla="+- 0 4440 3905"/>
                              <a:gd name="T69" fmla="*/ T68 w 592"/>
                              <a:gd name="T70" fmla="+- 0 220 151"/>
                              <a:gd name="T71" fmla="*/ 220 h 339"/>
                              <a:gd name="T72" fmla="+- 0 4376 3905"/>
                              <a:gd name="T73" fmla="*/ T72 w 592"/>
                              <a:gd name="T74" fmla="+- 0 184 151"/>
                              <a:gd name="T75" fmla="*/ 184 h 339"/>
                              <a:gd name="T76" fmla="+- 0 4294 3905"/>
                              <a:gd name="T77" fmla="*/ T76 w 592"/>
                              <a:gd name="T78" fmla="+- 0 160 151"/>
                              <a:gd name="T79" fmla="*/ 160 h 339"/>
                              <a:gd name="T80" fmla="+- 0 4201 3905"/>
                              <a:gd name="T81" fmla="*/ T80 w 592"/>
                              <a:gd name="T82" fmla="+- 0 151 151"/>
                              <a:gd name="T83" fmla="*/ 1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161"/>
                        <wps:cNvSpPr txBox="1">
                          <a:spLocks noChangeArrowheads="1"/>
                        </wps:cNvSpPr>
                        <wps:spPr bwMode="auto">
                          <a:xfrm>
                            <a:off x="3899" y="145"/>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78" style="position:absolute;margin-left:194.95pt;margin-top:7.3pt;width:30.15pt;height:17.45pt;z-index:-15709696;mso-wrap-distance-left:0;mso-wrap-distance-right:0;mso-position-horizontal-relative:page" coordorigin="3899,146"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">
                <v:shape id="Freeform 163" o:spid="_x0000_s1079" style="position:absolute;left:3904;top:15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" path="m296,l202,9,121,33,57,69,15,116,,169r15,54l57,269r64,37l202,330r94,8l389,330r82,-24l535,269r42,-46l592,169,577,116,535,69,471,33,389,9,296,xe" fillcolor="black" stroked="f">
                  <v:path arrowok="t" o:connecttype="custom" o:connectlocs="296,151;202,160;121,184;57,220;15,267;0,320;15,374;57,420;121,457;202,481;296,489;389,481;471,457;535,420;577,374;592,320;577,267;535,220;471,184;389,160;296,151" o:connectangles="0,0,0,0,0,0,0,0,0,0,0,0,0,0,0,0,0,0,0,0,0"/>
                </v:shape>
                <v:shape id="Freeform 162" o:spid="_x0000_s1080" style="position:absolute;left:3904;top:15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" path="m296,l202,9,121,33,57,69,15,116,,169r15,54l57,269r64,37l202,330r94,8l389,330r82,-24l535,269r42,-46l592,169,577,116,535,69,471,33,389,9,296,xe" filled="f" strokeweight=".18661mm">
                  <v:path arrowok="t" o:connecttype="custom" o:connectlocs="296,151;202,160;121,184;57,220;15,267;0,320;15,374;57,420;121,457;202,481;296,489;389,481;471,457;535,420;577,374;592,320;577,267;535,220;471,184;389,160;296,151" o:connectangles="0,0,0,0,0,0,0,0,0,0,0,0,0,0,0,0,0,0,0,0,0"/>
                </v:shape>
                <v:shape id="Text Box 161" o:spid="_x0000_s1081" type="#_x0000_t202" style="position:absolute;left:3899;top:145;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08100A" w:rsidRDefault="0008100A">
                        <w:pPr>
                          <w:spacing w:before="93"/>
                          <w:ind w:left="203" w:right="167"/>
                          <w:jc w:val="center"/>
                          <w:rPr>
                            <w:b/>
                            <w:sz w:val="14"/>
                          </w:rPr>
                        </w:pPr>
                        <w:r>
                          <w:rPr>
                            <w:b/>
                            <w:color w:val="FFFFFF"/>
                            <w:sz w:val="14"/>
                          </w:rPr>
                          <w:t>14</w:t>
                        </w:r>
                      </w:p>
                    </w:txbxContent>
                  </v:textbox>
                </v:shape>
                <w10:wrap type="topAndBottom" anchorx="page"/>
              </v:group>
            </w:pict>
          </mc:Fallback>
        </mc:AlternateContent>
      </w:r>
    </w:p>
    <w:p w:rsidR="00450FB3" w:rsidRDefault="00450FB3">
      <w:pPr>
        <w:pStyle w:val="BodyText"/>
        <w:spacing w:before="7"/>
        <w:rPr>
          <w:sz w:val="15"/>
        </w:rPr>
      </w:pPr>
    </w:p>
    <w:p w:rsidR="00450FB3" w:rsidRDefault="0078345D">
      <w:pPr>
        <w:pStyle w:val="Heading1"/>
      </w:pPr>
      <w:r>
        <w:t>QUALIFICATION OF DIRECTORS</w:t>
      </w:r>
    </w:p>
    <w:p w:rsidR="00450FB3" w:rsidRDefault="00450FB3">
      <w:pPr>
        <w:pStyle w:val="BodyText"/>
        <w:spacing w:before="5"/>
        <w:rPr>
          <w:b/>
        </w:rPr>
      </w:pPr>
    </w:p>
    <w:p w:rsidR="00450FB3" w:rsidRDefault="0078345D">
      <w:pPr>
        <w:pStyle w:val="BodyText"/>
        <w:spacing w:line="290" w:lineRule="auto"/>
        <w:ind w:left="622" w:right="437" w:hanging="508"/>
        <w:jc w:val="both"/>
      </w:pPr>
      <w:r>
        <w:t>(1)   The  qualification  of  a  Director  shall  be  that   he  holds  in  his  own  right  a  Shareholding  to  the   value of not less than</w:t>
      </w:r>
      <w:r>
        <w:rPr>
          <w:spacing w:val="-1"/>
        </w:rPr>
        <w:t xml:space="preserve"> </w:t>
      </w:r>
      <w:r>
        <w:t>£1,000.</w:t>
      </w:r>
    </w:p>
    <w:p w:rsidR="00450FB3" w:rsidRDefault="0078345D">
      <w:pPr>
        <w:pStyle w:val="BodyText"/>
        <w:spacing w:before="3"/>
      </w:pPr>
      <w:r>
        <w:rPr>
          <w:noProof/>
        </w:rPr>
        <mc:AlternateContent>
          <mc:Choice Requires="wpg">
            <w:drawing>
              <wp:anchor distT="0" distB="0" distL="0" distR="0" simplePos="0" relativeHeight="487607296" behindDoc="1" locked="0" layoutInCell="1" allowOverlap="1">
                <wp:simplePos x="0" y="0"/>
                <wp:positionH relativeFrom="page">
                  <wp:posOffset>2475865</wp:posOffset>
                </wp:positionH>
                <wp:positionV relativeFrom="paragraph">
                  <wp:posOffset>130175</wp:posOffset>
                </wp:positionV>
                <wp:extent cx="382905" cy="221615"/>
                <wp:effectExtent l="0" t="0" r="0" b="0"/>
                <wp:wrapTopAndBottom/>
                <wp:docPr id="17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205"/>
                          <a:chExt cx="603" cy="349"/>
                        </a:xfrm>
                      </wpg:grpSpPr>
                      <wps:wsp>
                        <wps:cNvPr id="178" name="Freeform 159"/>
                        <wps:cNvSpPr>
                          <a:spLocks/>
                        </wps:cNvSpPr>
                        <wps:spPr bwMode="auto">
                          <a:xfrm>
                            <a:off x="3904" y="209"/>
                            <a:ext cx="592" cy="339"/>
                          </a:xfrm>
                          <a:custGeom>
                            <a:avLst/>
                            <a:gdLst>
                              <a:gd name="T0" fmla="+- 0 4201 3905"/>
                              <a:gd name="T1" fmla="*/ T0 w 592"/>
                              <a:gd name="T2" fmla="+- 0 210 210"/>
                              <a:gd name="T3" fmla="*/ 210 h 339"/>
                              <a:gd name="T4" fmla="+- 0 4107 3905"/>
                              <a:gd name="T5" fmla="*/ T4 w 592"/>
                              <a:gd name="T6" fmla="+- 0 218 210"/>
                              <a:gd name="T7" fmla="*/ 218 h 339"/>
                              <a:gd name="T8" fmla="+- 0 4026 3905"/>
                              <a:gd name="T9" fmla="*/ T8 w 592"/>
                              <a:gd name="T10" fmla="+- 0 242 210"/>
                              <a:gd name="T11" fmla="*/ 242 h 339"/>
                              <a:gd name="T12" fmla="+- 0 3962 3905"/>
                              <a:gd name="T13" fmla="*/ T12 w 592"/>
                              <a:gd name="T14" fmla="+- 0 279 210"/>
                              <a:gd name="T15" fmla="*/ 279 h 339"/>
                              <a:gd name="T16" fmla="+- 0 3920 3905"/>
                              <a:gd name="T17" fmla="*/ T16 w 592"/>
                              <a:gd name="T18" fmla="+- 0 326 210"/>
                              <a:gd name="T19" fmla="*/ 326 h 339"/>
                              <a:gd name="T20" fmla="+- 0 3905 3905"/>
                              <a:gd name="T21" fmla="*/ T20 w 592"/>
                              <a:gd name="T22" fmla="+- 0 379 210"/>
                              <a:gd name="T23" fmla="*/ 379 h 339"/>
                              <a:gd name="T24" fmla="+- 0 3920 3905"/>
                              <a:gd name="T25" fmla="*/ T24 w 592"/>
                              <a:gd name="T26" fmla="+- 0 432 210"/>
                              <a:gd name="T27" fmla="*/ 432 h 339"/>
                              <a:gd name="T28" fmla="+- 0 3962 3905"/>
                              <a:gd name="T29" fmla="*/ T28 w 592"/>
                              <a:gd name="T30" fmla="+- 0 479 210"/>
                              <a:gd name="T31" fmla="*/ 479 h 339"/>
                              <a:gd name="T32" fmla="+- 0 4026 3905"/>
                              <a:gd name="T33" fmla="*/ T32 w 592"/>
                              <a:gd name="T34" fmla="+- 0 515 210"/>
                              <a:gd name="T35" fmla="*/ 515 h 339"/>
                              <a:gd name="T36" fmla="+- 0 4107 3905"/>
                              <a:gd name="T37" fmla="*/ T36 w 592"/>
                              <a:gd name="T38" fmla="+- 0 540 210"/>
                              <a:gd name="T39" fmla="*/ 540 h 339"/>
                              <a:gd name="T40" fmla="+- 0 4201 3905"/>
                              <a:gd name="T41" fmla="*/ T40 w 592"/>
                              <a:gd name="T42" fmla="+- 0 548 210"/>
                              <a:gd name="T43" fmla="*/ 548 h 339"/>
                              <a:gd name="T44" fmla="+- 0 4294 3905"/>
                              <a:gd name="T45" fmla="*/ T44 w 592"/>
                              <a:gd name="T46" fmla="+- 0 540 210"/>
                              <a:gd name="T47" fmla="*/ 540 h 339"/>
                              <a:gd name="T48" fmla="+- 0 4376 3905"/>
                              <a:gd name="T49" fmla="*/ T48 w 592"/>
                              <a:gd name="T50" fmla="+- 0 515 210"/>
                              <a:gd name="T51" fmla="*/ 515 h 339"/>
                              <a:gd name="T52" fmla="+- 0 4440 3905"/>
                              <a:gd name="T53" fmla="*/ T52 w 592"/>
                              <a:gd name="T54" fmla="+- 0 479 210"/>
                              <a:gd name="T55" fmla="*/ 479 h 339"/>
                              <a:gd name="T56" fmla="+- 0 4482 3905"/>
                              <a:gd name="T57" fmla="*/ T56 w 592"/>
                              <a:gd name="T58" fmla="+- 0 432 210"/>
                              <a:gd name="T59" fmla="*/ 432 h 339"/>
                              <a:gd name="T60" fmla="+- 0 4497 3905"/>
                              <a:gd name="T61" fmla="*/ T60 w 592"/>
                              <a:gd name="T62" fmla="+- 0 379 210"/>
                              <a:gd name="T63" fmla="*/ 379 h 339"/>
                              <a:gd name="T64" fmla="+- 0 4482 3905"/>
                              <a:gd name="T65" fmla="*/ T64 w 592"/>
                              <a:gd name="T66" fmla="+- 0 326 210"/>
                              <a:gd name="T67" fmla="*/ 326 h 339"/>
                              <a:gd name="T68" fmla="+- 0 4440 3905"/>
                              <a:gd name="T69" fmla="*/ T68 w 592"/>
                              <a:gd name="T70" fmla="+- 0 279 210"/>
                              <a:gd name="T71" fmla="*/ 279 h 339"/>
                              <a:gd name="T72" fmla="+- 0 4376 3905"/>
                              <a:gd name="T73" fmla="*/ T72 w 592"/>
                              <a:gd name="T74" fmla="+- 0 242 210"/>
                              <a:gd name="T75" fmla="*/ 242 h 339"/>
                              <a:gd name="T76" fmla="+- 0 4294 3905"/>
                              <a:gd name="T77" fmla="*/ T76 w 592"/>
                              <a:gd name="T78" fmla="+- 0 218 210"/>
                              <a:gd name="T79" fmla="*/ 218 h 339"/>
                              <a:gd name="T80" fmla="+- 0 4201 3905"/>
                              <a:gd name="T81" fmla="*/ T80 w 592"/>
                              <a:gd name="T82" fmla="+- 0 210 210"/>
                              <a:gd name="T83" fmla="*/ 21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6"/>
                                </a:lnTo>
                                <a:lnTo>
                                  <a:pt x="0" y="169"/>
                                </a:lnTo>
                                <a:lnTo>
                                  <a:pt x="15" y="222"/>
                                </a:lnTo>
                                <a:lnTo>
                                  <a:pt x="57" y="269"/>
                                </a:lnTo>
                                <a:lnTo>
                                  <a:pt x="121" y="305"/>
                                </a:lnTo>
                                <a:lnTo>
                                  <a:pt x="202" y="330"/>
                                </a:lnTo>
                                <a:lnTo>
                                  <a:pt x="296" y="338"/>
                                </a:lnTo>
                                <a:lnTo>
                                  <a:pt x="389" y="330"/>
                                </a:lnTo>
                                <a:lnTo>
                                  <a:pt x="471" y="305"/>
                                </a:lnTo>
                                <a:lnTo>
                                  <a:pt x="535" y="269"/>
                                </a:lnTo>
                                <a:lnTo>
                                  <a:pt x="577" y="222"/>
                                </a:lnTo>
                                <a:lnTo>
                                  <a:pt x="592" y="169"/>
                                </a:lnTo>
                                <a:lnTo>
                                  <a:pt x="577" y="116"/>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8"/>
                        <wps:cNvSpPr>
                          <a:spLocks/>
                        </wps:cNvSpPr>
                        <wps:spPr bwMode="auto">
                          <a:xfrm>
                            <a:off x="3904" y="209"/>
                            <a:ext cx="592" cy="339"/>
                          </a:xfrm>
                          <a:custGeom>
                            <a:avLst/>
                            <a:gdLst>
                              <a:gd name="T0" fmla="+- 0 4201 3905"/>
                              <a:gd name="T1" fmla="*/ T0 w 592"/>
                              <a:gd name="T2" fmla="+- 0 210 210"/>
                              <a:gd name="T3" fmla="*/ 210 h 339"/>
                              <a:gd name="T4" fmla="+- 0 4107 3905"/>
                              <a:gd name="T5" fmla="*/ T4 w 592"/>
                              <a:gd name="T6" fmla="+- 0 218 210"/>
                              <a:gd name="T7" fmla="*/ 218 h 339"/>
                              <a:gd name="T8" fmla="+- 0 4026 3905"/>
                              <a:gd name="T9" fmla="*/ T8 w 592"/>
                              <a:gd name="T10" fmla="+- 0 242 210"/>
                              <a:gd name="T11" fmla="*/ 242 h 339"/>
                              <a:gd name="T12" fmla="+- 0 3962 3905"/>
                              <a:gd name="T13" fmla="*/ T12 w 592"/>
                              <a:gd name="T14" fmla="+- 0 279 210"/>
                              <a:gd name="T15" fmla="*/ 279 h 339"/>
                              <a:gd name="T16" fmla="+- 0 3920 3905"/>
                              <a:gd name="T17" fmla="*/ T16 w 592"/>
                              <a:gd name="T18" fmla="+- 0 326 210"/>
                              <a:gd name="T19" fmla="*/ 326 h 339"/>
                              <a:gd name="T20" fmla="+- 0 3905 3905"/>
                              <a:gd name="T21" fmla="*/ T20 w 592"/>
                              <a:gd name="T22" fmla="+- 0 379 210"/>
                              <a:gd name="T23" fmla="*/ 379 h 339"/>
                              <a:gd name="T24" fmla="+- 0 3920 3905"/>
                              <a:gd name="T25" fmla="*/ T24 w 592"/>
                              <a:gd name="T26" fmla="+- 0 432 210"/>
                              <a:gd name="T27" fmla="*/ 432 h 339"/>
                              <a:gd name="T28" fmla="+- 0 3962 3905"/>
                              <a:gd name="T29" fmla="*/ T28 w 592"/>
                              <a:gd name="T30" fmla="+- 0 479 210"/>
                              <a:gd name="T31" fmla="*/ 479 h 339"/>
                              <a:gd name="T32" fmla="+- 0 4026 3905"/>
                              <a:gd name="T33" fmla="*/ T32 w 592"/>
                              <a:gd name="T34" fmla="+- 0 515 210"/>
                              <a:gd name="T35" fmla="*/ 515 h 339"/>
                              <a:gd name="T36" fmla="+- 0 4107 3905"/>
                              <a:gd name="T37" fmla="*/ T36 w 592"/>
                              <a:gd name="T38" fmla="+- 0 540 210"/>
                              <a:gd name="T39" fmla="*/ 540 h 339"/>
                              <a:gd name="T40" fmla="+- 0 4201 3905"/>
                              <a:gd name="T41" fmla="*/ T40 w 592"/>
                              <a:gd name="T42" fmla="+- 0 548 210"/>
                              <a:gd name="T43" fmla="*/ 548 h 339"/>
                              <a:gd name="T44" fmla="+- 0 4294 3905"/>
                              <a:gd name="T45" fmla="*/ T44 w 592"/>
                              <a:gd name="T46" fmla="+- 0 540 210"/>
                              <a:gd name="T47" fmla="*/ 540 h 339"/>
                              <a:gd name="T48" fmla="+- 0 4376 3905"/>
                              <a:gd name="T49" fmla="*/ T48 w 592"/>
                              <a:gd name="T50" fmla="+- 0 515 210"/>
                              <a:gd name="T51" fmla="*/ 515 h 339"/>
                              <a:gd name="T52" fmla="+- 0 4440 3905"/>
                              <a:gd name="T53" fmla="*/ T52 w 592"/>
                              <a:gd name="T54" fmla="+- 0 479 210"/>
                              <a:gd name="T55" fmla="*/ 479 h 339"/>
                              <a:gd name="T56" fmla="+- 0 4482 3905"/>
                              <a:gd name="T57" fmla="*/ T56 w 592"/>
                              <a:gd name="T58" fmla="+- 0 432 210"/>
                              <a:gd name="T59" fmla="*/ 432 h 339"/>
                              <a:gd name="T60" fmla="+- 0 4497 3905"/>
                              <a:gd name="T61" fmla="*/ T60 w 592"/>
                              <a:gd name="T62" fmla="+- 0 379 210"/>
                              <a:gd name="T63" fmla="*/ 379 h 339"/>
                              <a:gd name="T64" fmla="+- 0 4482 3905"/>
                              <a:gd name="T65" fmla="*/ T64 w 592"/>
                              <a:gd name="T66" fmla="+- 0 326 210"/>
                              <a:gd name="T67" fmla="*/ 326 h 339"/>
                              <a:gd name="T68" fmla="+- 0 4440 3905"/>
                              <a:gd name="T69" fmla="*/ T68 w 592"/>
                              <a:gd name="T70" fmla="+- 0 279 210"/>
                              <a:gd name="T71" fmla="*/ 279 h 339"/>
                              <a:gd name="T72" fmla="+- 0 4376 3905"/>
                              <a:gd name="T73" fmla="*/ T72 w 592"/>
                              <a:gd name="T74" fmla="+- 0 242 210"/>
                              <a:gd name="T75" fmla="*/ 242 h 339"/>
                              <a:gd name="T76" fmla="+- 0 4294 3905"/>
                              <a:gd name="T77" fmla="*/ T76 w 592"/>
                              <a:gd name="T78" fmla="+- 0 218 210"/>
                              <a:gd name="T79" fmla="*/ 218 h 339"/>
                              <a:gd name="T80" fmla="+- 0 4201 3905"/>
                              <a:gd name="T81" fmla="*/ T80 w 592"/>
                              <a:gd name="T82" fmla="+- 0 210 210"/>
                              <a:gd name="T83" fmla="*/ 21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6"/>
                                </a:lnTo>
                                <a:lnTo>
                                  <a:pt x="0" y="169"/>
                                </a:lnTo>
                                <a:lnTo>
                                  <a:pt x="15" y="222"/>
                                </a:lnTo>
                                <a:lnTo>
                                  <a:pt x="57" y="269"/>
                                </a:lnTo>
                                <a:lnTo>
                                  <a:pt x="121" y="305"/>
                                </a:lnTo>
                                <a:lnTo>
                                  <a:pt x="202" y="330"/>
                                </a:lnTo>
                                <a:lnTo>
                                  <a:pt x="296" y="338"/>
                                </a:lnTo>
                                <a:lnTo>
                                  <a:pt x="389" y="330"/>
                                </a:lnTo>
                                <a:lnTo>
                                  <a:pt x="471" y="305"/>
                                </a:lnTo>
                                <a:lnTo>
                                  <a:pt x="535" y="269"/>
                                </a:lnTo>
                                <a:lnTo>
                                  <a:pt x="577" y="222"/>
                                </a:lnTo>
                                <a:lnTo>
                                  <a:pt x="592" y="169"/>
                                </a:lnTo>
                                <a:lnTo>
                                  <a:pt x="577" y="116"/>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Text Box 157"/>
                        <wps:cNvSpPr txBox="1">
                          <a:spLocks noChangeArrowheads="1"/>
                        </wps:cNvSpPr>
                        <wps:spPr bwMode="auto">
                          <a:xfrm>
                            <a:off x="3899" y="204"/>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82" style="position:absolute;margin-left:194.95pt;margin-top:10.25pt;width:30.15pt;height:17.45pt;z-index:-15709184;mso-wrap-distance-left:0;mso-wrap-distance-right:0;mso-position-horizontal-relative:page" coordorigin="3899,205"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">
                <v:shape id="Freeform 159" o:spid="_x0000_s1083" style="position:absolute;left:3904;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" path="m296,l202,8,121,32,57,69,15,116,,169r15,53l57,269r64,36l202,330r94,8l389,330r82,-25l535,269r42,-47l592,169,577,116,535,69,471,32,389,8,296,xe" fillcolor="black" stroked="f">
                  <v:path arrowok="t" o:connecttype="custom" o:connectlocs="296,210;202,218;121,242;57,279;15,326;0,379;15,432;57,479;121,515;202,540;296,548;389,540;471,515;535,479;577,432;592,379;577,326;535,279;471,242;389,218;296,210" o:connectangles="0,0,0,0,0,0,0,0,0,0,0,0,0,0,0,0,0,0,0,0,0"/>
                </v:shape>
                <v:shape id="Freeform 158" o:spid="_x0000_s1084" style="position:absolute;left:3904;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" path="m296,l202,8,121,32,57,69,15,116,,169r15,53l57,269r64,36l202,330r94,8l389,330r82,-25l535,269r42,-47l592,169,577,116,535,69,471,32,389,8,296,xe" filled="f" strokeweight=".18661mm">
                  <v:path arrowok="t" o:connecttype="custom" o:connectlocs="296,210;202,218;121,242;57,279;15,326;0,379;15,432;57,479;121,515;202,540;296,548;389,540;471,515;535,479;577,432;592,379;577,326;535,279;471,242;389,218;296,210" o:connectangles="0,0,0,0,0,0,0,0,0,0,0,0,0,0,0,0,0,0,0,0,0"/>
                </v:shape>
                <v:shape id="Text Box 157" o:spid="_x0000_s1085" type="#_x0000_t202" style="position:absolute;left:3899;top:204;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08100A" w:rsidRDefault="0008100A">
                        <w:pPr>
                          <w:spacing w:before="94"/>
                          <w:ind w:left="203" w:right="167"/>
                          <w:jc w:val="center"/>
                          <w:rPr>
                            <w:b/>
                            <w:sz w:val="14"/>
                          </w:rPr>
                        </w:pPr>
                        <w:r>
                          <w:rPr>
                            <w:b/>
                            <w:color w:val="FFFFFF"/>
                            <w:sz w:val="14"/>
                          </w:rPr>
                          <w:t>15</w:t>
                        </w:r>
                      </w:p>
                    </w:txbxContent>
                  </v:textbox>
                </v:shape>
                <w10:wrap type="topAndBottom" anchorx="page"/>
              </v:group>
            </w:pict>
          </mc:Fallback>
        </mc:AlternateContent>
      </w:r>
    </w:p>
    <w:p w:rsidR="00450FB3" w:rsidRDefault="0078345D">
      <w:pPr>
        <w:pStyle w:val="Heading1"/>
        <w:spacing w:before="121"/>
        <w:ind w:right="1143"/>
      </w:pPr>
      <w:r>
        <w:t>APPOINTMENT OF CHAIRMAN AND VICE-CHAIRMAN</w:t>
      </w:r>
    </w:p>
    <w:p w:rsidR="00450FB3" w:rsidRDefault="00450FB3">
      <w:pPr>
        <w:pStyle w:val="BodyText"/>
        <w:spacing w:before="6"/>
        <w:rPr>
          <w:b/>
        </w:rPr>
      </w:pPr>
    </w:p>
    <w:p w:rsidR="00450FB3" w:rsidRDefault="0078345D">
      <w:pPr>
        <w:pStyle w:val="ListParagraph"/>
        <w:numPr>
          <w:ilvl w:val="0"/>
          <w:numId w:val="36"/>
        </w:numPr>
        <w:tabs>
          <w:tab w:val="left" w:pos="623"/>
        </w:tabs>
        <w:spacing w:line="290" w:lineRule="auto"/>
        <w:ind w:right="431"/>
        <w:jc w:val="both"/>
        <w:rPr>
          <w:sz w:val="14"/>
        </w:rPr>
      </w:pPr>
      <w:r>
        <w:rPr>
          <w:sz w:val="14"/>
        </w:rPr>
        <w:t>The Board shall elect from its number a Chairman and a Vice Chairman who shall, subject  to  paragraph (3) below, hold office until so decided by the Board unless either shall cease in the meantime to be a Director or shall resign the office. The Chairman shall preside at all meetings of the Board at which he is present and in the absence of the Chairman the Vice Chairman shall take his</w:t>
      </w:r>
      <w:r>
        <w:rPr>
          <w:spacing w:val="5"/>
          <w:sz w:val="14"/>
        </w:rPr>
        <w:t xml:space="preserve"> </w:t>
      </w:r>
      <w:r>
        <w:rPr>
          <w:sz w:val="14"/>
        </w:rPr>
        <w:t>place.</w:t>
      </w:r>
    </w:p>
    <w:p w:rsidR="00450FB3" w:rsidRDefault="00450FB3">
      <w:pPr>
        <w:pStyle w:val="BodyText"/>
        <w:spacing w:before="8"/>
      </w:pPr>
    </w:p>
    <w:p w:rsidR="00450FB3" w:rsidRDefault="0078345D">
      <w:pPr>
        <w:pStyle w:val="ListParagraph"/>
        <w:numPr>
          <w:ilvl w:val="0"/>
          <w:numId w:val="36"/>
        </w:numPr>
        <w:tabs>
          <w:tab w:val="left" w:pos="623"/>
        </w:tabs>
        <w:spacing w:line="290" w:lineRule="auto"/>
        <w:ind w:right="433"/>
        <w:jc w:val="both"/>
        <w:rPr>
          <w:sz w:val="14"/>
        </w:rPr>
      </w:pPr>
      <w:r>
        <w:rPr>
          <w:sz w:val="14"/>
        </w:rPr>
        <w:t>If the Chairman and the Vice Chairman so elected shall both be absent from a meeting of the Board or shall both decline to act as Chairman, the Directors present at that meeting shall elect a Director to be Chairman for the purposes of that</w:t>
      </w:r>
      <w:r>
        <w:rPr>
          <w:spacing w:val="3"/>
          <w:sz w:val="14"/>
        </w:rPr>
        <w:t xml:space="preserve"> </w:t>
      </w:r>
      <w:r>
        <w:rPr>
          <w:sz w:val="14"/>
        </w:rPr>
        <w:t>meeting.</w:t>
      </w:r>
    </w:p>
    <w:p w:rsidR="00450FB3" w:rsidRDefault="00450FB3">
      <w:pPr>
        <w:pStyle w:val="BodyText"/>
        <w:spacing w:before="7"/>
      </w:pPr>
    </w:p>
    <w:p w:rsidR="00450FB3" w:rsidRDefault="0078345D">
      <w:pPr>
        <w:pStyle w:val="ListParagraph"/>
        <w:numPr>
          <w:ilvl w:val="0"/>
          <w:numId w:val="36"/>
        </w:numPr>
        <w:tabs>
          <w:tab w:val="left" w:pos="622"/>
          <w:tab w:val="left" w:pos="623"/>
        </w:tabs>
        <w:rPr>
          <w:sz w:val="14"/>
        </w:rPr>
      </w:pPr>
      <w:r>
        <w:rPr>
          <w:sz w:val="14"/>
        </w:rPr>
        <w:t>The Board may at any time remove the Chairman or the Vice Chairman from office.</w:t>
      </w:r>
    </w:p>
    <w:p w:rsidR="00450FB3" w:rsidRDefault="00450FB3">
      <w:pPr>
        <w:pStyle w:val="BodyText"/>
        <w:spacing w:before="7"/>
        <w:rPr>
          <w:sz w:val="17"/>
        </w:rPr>
      </w:pPr>
    </w:p>
    <w:p w:rsidR="00450FB3" w:rsidRDefault="0078345D">
      <w:pPr>
        <w:pStyle w:val="ListParagraph"/>
        <w:numPr>
          <w:ilvl w:val="0"/>
          <w:numId w:val="36"/>
        </w:numPr>
        <w:tabs>
          <w:tab w:val="left" w:pos="623"/>
        </w:tabs>
        <w:spacing w:line="290" w:lineRule="auto"/>
        <w:ind w:right="432"/>
        <w:jc w:val="both"/>
        <w:rPr>
          <w:sz w:val="14"/>
        </w:rPr>
      </w:pPr>
      <w:r>
        <w:rPr>
          <w:sz w:val="14"/>
        </w:rPr>
        <w:t>The Board shall fill from its number any casual vacancy (whether or not arising from the exercise of its power under paragraph (3) above) in the office of Chairman or Vice Chairman and a Chairman or Vice Chairman so elected shall, subject to paragraph (3) above, hold office until so decided by the Board unless he shall cease in the meantime to be a Director or shall resign the</w:t>
      </w:r>
      <w:r>
        <w:rPr>
          <w:spacing w:val="5"/>
          <w:sz w:val="14"/>
        </w:rPr>
        <w:t xml:space="preserve"> </w:t>
      </w:r>
      <w:r>
        <w:rPr>
          <w:sz w:val="14"/>
        </w:rPr>
        <w:t>office.</w:t>
      </w:r>
    </w:p>
    <w:p w:rsidR="00450FB3" w:rsidRDefault="0078345D">
      <w:pPr>
        <w:pStyle w:val="BodyText"/>
        <w:ind w:left="3074"/>
        <w:rPr>
          <w:sz w:val="20"/>
        </w:rPr>
      </w:pPr>
      <w:r>
        <w:rPr>
          <w:noProof/>
          <w:sz w:val="20"/>
        </w:rPr>
        <w:lastRenderedPageBreak/>
        <mc:AlternateContent>
          <mc:Choice Requires="wpg">
            <w:drawing>
              <wp:inline distT="0" distB="0" distL="0" distR="0">
                <wp:extent cx="382905" cy="221615"/>
                <wp:effectExtent l="8890" t="7620" r="8255" b="8890"/>
                <wp:docPr id="17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174" name="Freeform 155"/>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54"/>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53"/>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16</w:t>
                              </w:r>
                            </w:p>
                          </w:txbxContent>
                        </wps:txbx>
                        <wps:bodyPr rot="0" vert="horz" wrap="square" lIns="0" tIns="0" rIns="0" bIns="0" anchor="t" anchorCtr="0" upright="1">
                          <a:noAutofit/>
                        </wps:bodyPr>
                      </wps:wsp>
                    </wpg:wgp>
                  </a:graphicData>
                </a:graphic>
              </wp:inline>
            </w:drawing>
          </mc:Choice>
          <mc:Fallback>
            <w:pict>
              <v:group id="Group 152" o:spid="_x0000_s1086"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">
                <v:shape id="Freeform 155" o:spid="_x0000_s1087"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154" o:spid="_x0000_s1088"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153" o:spid="_x0000_s1089"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08100A" w:rsidRDefault="0008100A">
                        <w:pPr>
                          <w:spacing w:before="93"/>
                          <w:ind w:left="203" w:right="167"/>
                          <w:jc w:val="center"/>
                          <w:rPr>
                            <w:b/>
                            <w:sz w:val="14"/>
                          </w:rPr>
                        </w:pPr>
                        <w:r>
                          <w:rPr>
                            <w:b/>
                            <w:color w:val="FFFFFF"/>
                            <w:sz w:val="14"/>
                          </w:rPr>
                          <w:t>16</w:t>
                        </w:r>
                      </w:p>
                    </w:txbxContent>
                  </v:textbox>
                </v:shape>
                <w10:anchorlock/>
              </v:group>
            </w:pict>
          </mc:Fallback>
        </mc:AlternateContent>
      </w:r>
    </w:p>
    <w:p w:rsidR="00450FB3" w:rsidRDefault="0078345D">
      <w:pPr>
        <w:pStyle w:val="Heading1"/>
        <w:spacing w:before="121"/>
        <w:ind w:right="1143"/>
      </w:pPr>
      <w:r>
        <w:t>MEETINGS OF DIRECTORS</w:t>
      </w:r>
    </w:p>
    <w:p w:rsidR="00450FB3" w:rsidRDefault="00450FB3">
      <w:pPr>
        <w:pStyle w:val="BodyText"/>
        <w:spacing w:before="6"/>
        <w:rPr>
          <w:b/>
        </w:rPr>
      </w:pPr>
    </w:p>
    <w:p w:rsidR="00450FB3" w:rsidRDefault="0078345D">
      <w:pPr>
        <w:pStyle w:val="ListParagraph"/>
        <w:numPr>
          <w:ilvl w:val="0"/>
          <w:numId w:val="35"/>
        </w:numPr>
        <w:tabs>
          <w:tab w:val="left" w:pos="623"/>
        </w:tabs>
        <w:spacing w:line="290" w:lineRule="auto"/>
        <w:ind w:right="432"/>
        <w:jc w:val="both"/>
        <w:rPr>
          <w:sz w:val="14"/>
        </w:rPr>
      </w:pPr>
      <w:r>
        <w:rPr>
          <w:sz w:val="14"/>
        </w:rPr>
        <w:t>The Board shall meet as often as it shall find necessary and 3 Directors present at any Board meeting shall, subject only to the provisions of Rule 25(6), form a</w:t>
      </w:r>
      <w:r>
        <w:rPr>
          <w:spacing w:val="-4"/>
          <w:sz w:val="14"/>
        </w:rPr>
        <w:t xml:space="preserve"> </w:t>
      </w:r>
      <w:r>
        <w:rPr>
          <w:sz w:val="14"/>
        </w:rPr>
        <w:t>quorum.</w:t>
      </w:r>
    </w:p>
    <w:p w:rsidR="00450FB3" w:rsidRDefault="00450FB3">
      <w:pPr>
        <w:pStyle w:val="BodyText"/>
        <w:spacing w:before="7"/>
      </w:pPr>
    </w:p>
    <w:p w:rsidR="00450FB3" w:rsidRDefault="0078345D">
      <w:pPr>
        <w:pStyle w:val="ListParagraph"/>
        <w:numPr>
          <w:ilvl w:val="0"/>
          <w:numId w:val="35"/>
        </w:numPr>
        <w:tabs>
          <w:tab w:val="left" w:pos="623"/>
        </w:tabs>
        <w:spacing w:line="290" w:lineRule="auto"/>
        <w:ind w:right="433"/>
        <w:jc w:val="both"/>
        <w:rPr>
          <w:sz w:val="14"/>
        </w:rPr>
      </w:pPr>
      <w:r>
        <w:rPr>
          <w:sz w:val="14"/>
        </w:rPr>
        <w:t>Questions arising at a meeting shall be resolved by a majority of votes and, in the case of an equality of votes, the Chairman of the meeting shall have a second or casting</w:t>
      </w:r>
      <w:r>
        <w:rPr>
          <w:spacing w:val="3"/>
          <w:sz w:val="14"/>
        </w:rPr>
        <w:t xml:space="preserve"> </w:t>
      </w:r>
      <w:r>
        <w:rPr>
          <w:sz w:val="14"/>
        </w:rPr>
        <w:t>vote.</w:t>
      </w:r>
    </w:p>
    <w:p w:rsidR="00450FB3" w:rsidRDefault="00450FB3">
      <w:pPr>
        <w:pStyle w:val="BodyText"/>
        <w:spacing w:before="8"/>
      </w:pPr>
    </w:p>
    <w:p w:rsidR="00450FB3" w:rsidRDefault="0078345D">
      <w:pPr>
        <w:pStyle w:val="ListParagraph"/>
        <w:numPr>
          <w:ilvl w:val="0"/>
          <w:numId w:val="35"/>
        </w:numPr>
        <w:tabs>
          <w:tab w:val="left" w:pos="622"/>
          <w:tab w:val="left" w:pos="623"/>
        </w:tabs>
        <w:ind w:hanging="509"/>
        <w:rPr>
          <w:sz w:val="14"/>
        </w:rPr>
      </w:pPr>
      <w:r>
        <w:rPr>
          <w:sz w:val="14"/>
        </w:rPr>
        <w:t>A Director may, and the Secretary at the request of a Director shall, call a meeting of the Board.</w:t>
      </w:r>
    </w:p>
    <w:p w:rsidR="00450FB3" w:rsidRDefault="00450FB3">
      <w:pPr>
        <w:pStyle w:val="BodyText"/>
        <w:spacing w:before="7"/>
        <w:rPr>
          <w:sz w:val="17"/>
        </w:rPr>
      </w:pPr>
    </w:p>
    <w:p w:rsidR="00450FB3" w:rsidRDefault="0078345D">
      <w:pPr>
        <w:pStyle w:val="ListParagraph"/>
        <w:numPr>
          <w:ilvl w:val="0"/>
          <w:numId w:val="35"/>
        </w:numPr>
        <w:tabs>
          <w:tab w:val="left" w:pos="623"/>
        </w:tabs>
        <w:spacing w:line="288" w:lineRule="auto"/>
        <w:ind w:right="438"/>
        <w:jc w:val="both"/>
        <w:rPr>
          <w:sz w:val="14"/>
        </w:rPr>
      </w:pPr>
      <w:r>
        <w:rPr>
          <w:sz w:val="14"/>
        </w:rPr>
        <w:t>This paragraph applies to any Board meeting, other than one at which it is intended to move  a resolution of the kind specified in Rule 24(2). Where this paragraph applies, notice of a Board meeting shall be deemed to be duly given to a Director</w:t>
      </w:r>
      <w:r>
        <w:rPr>
          <w:spacing w:val="-2"/>
          <w:sz w:val="14"/>
        </w:rPr>
        <w:t xml:space="preserve"> </w:t>
      </w:r>
      <w:r>
        <w:rPr>
          <w:sz w:val="14"/>
        </w:rPr>
        <w:t>if:</w:t>
      </w:r>
    </w:p>
    <w:p w:rsidR="00450FB3" w:rsidRDefault="00450FB3">
      <w:pPr>
        <w:pStyle w:val="BodyText"/>
        <w:spacing w:before="11"/>
      </w:pPr>
    </w:p>
    <w:p w:rsidR="00450FB3" w:rsidRDefault="0078345D">
      <w:pPr>
        <w:pStyle w:val="ListParagraph"/>
        <w:numPr>
          <w:ilvl w:val="1"/>
          <w:numId w:val="35"/>
        </w:numPr>
        <w:tabs>
          <w:tab w:val="left" w:pos="1129"/>
          <w:tab w:val="left" w:pos="1130"/>
        </w:tabs>
        <w:rPr>
          <w:sz w:val="14"/>
        </w:rPr>
      </w:pPr>
      <w:r>
        <w:rPr>
          <w:sz w:val="14"/>
        </w:rPr>
        <w:t>it is given to him personally either in writing or verbally;</w:t>
      </w:r>
      <w:r>
        <w:rPr>
          <w:spacing w:val="-3"/>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35"/>
        </w:numPr>
        <w:tabs>
          <w:tab w:val="left" w:pos="1129"/>
          <w:tab w:val="left" w:pos="1130"/>
        </w:tabs>
        <w:spacing w:line="290" w:lineRule="auto"/>
        <w:ind w:right="440"/>
        <w:rPr>
          <w:sz w:val="14"/>
        </w:rPr>
      </w:pPr>
      <w:r>
        <w:rPr>
          <w:sz w:val="14"/>
        </w:rPr>
        <w:t>it is given to him by electronic means at an electronic address which he has supplied to the Society for the purpose;</w:t>
      </w:r>
      <w:r>
        <w:rPr>
          <w:spacing w:val="-2"/>
          <w:sz w:val="14"/>
        </w:rPr>
        <w:t xml:space="preserve"> </w:t>
      </w:r>
      <w:r>
        <w:rPr>
          <w:sz w:val="14"/>
        </w:rPr>
        <w:t>or</w:t>
      </w:r>
    </w:p>
    <w:p w:rsidR="00450FB3" w:rsidRDefault="00450FB3">
      <w:pPr>
        <w:pStyle w:val="BodyText"/>
        <w:spacing w:before="7"/>
      </w:pPr>
    </w:p>
    <w:p w:rsidR="00450FB3" w:rsidRDefault="0078345D">
      <w:pPr>
        <w:pStyle w:val="ListParagraph"/>
        <w:numPr>
          <w:ilvl w:val="1"/>
          <w:numId w:val="35"/>
        </w:numPr>
        <w:tabs>
          <w:tab w:val="left" w:pos="1129"/>
          <w:tab w:val="left" w:pos="1130"/>
        </w:tabs>
        <w:spacing w:line="290" w:lineRule="auto"/>
        <w:ind w:right="437"/>
        <w:rPr>
          <w:sz w:val="14"/>
        </w:rPr>
      </w:pPr>
      <w:r>
        <w:rPr>
          <w:sz w:val="14"/>
        </w:rPr>
        <w:t>it is sent in writing to his last known address within the United Kingdom or any other address within the United Kingdom which he has supplied to the Society for the</w:t>
      </w:r>
      <w:r>
        <w:rPr>
          <w:spacing w:val="-2"/>
          <w:sz w:val="14"/>
        </w:rPr>
        <w:t xml:space="preserve"> </w:t>
      </w:r>
      <w:r>
        <w:rPr>
          <w:sz w:val="14"/>
        </w:rPr>
        <w:t>purpose.</w:t>
      </w:r>
    </w:p>
    <w:p w:rsidR="00450FB3" w:rsidRDefault="00450FB3">
      <w:pPr>
        <w:pStyle w:val="BodyText"/>
        <w:spacing w:before="8"/>
      </w:pPr>
    </w:p>
    <w:p w:rsidR="00450FB3" w:rsidRDefault="0078345D">
      <w:pPr>
        <w:pStyle w:val="BodyText"/>
        <w:spacing w:line="290" w:lineRule="auto"/>
        <w:ind w:left="622" w:right="434"/>
        <w:jc w:val="both"/>
      </w:pPr>
      <w:r>
        <w:t>It shall not be necessary to give notice of a Board meeting to a Director who is absent from the United Kingdom unless the Director has notified the Society in writing of an address in the United Kingdom or an electronic address at which notice of such meetings is to be given to him when he is absent from the United Kingdom. A Director may waive the requirement that notice of any Board meeting be given to him, either before or after any meeting.</w:t>
      </w:r>
    </w:p>
    <w:p w:rsidR="00450FB3" w:rsidRDefault="00450FB3">
      <w:pPr>
        <w:pStyle w:val="BodyText"/>
        <w:spacing w:before="7"/>
      </w:pPr>
    </w:p>
    <w:p w:rsidR="00450FB3" w:rsidRDefault="0078345D">
      <w:pPr>
        <w:pStyle w:val="ListParagraph"/>
        <w:numPr>
          <w:ilvl w:val="0"/>
          <w:numId w:val="35"/>
        </w:numPr>
        <w:tabs>
          <w:tab w:val="left" w:pos="622"/>
          <w:tab w:val="left" w:pos="623"/>
        </w:tabs>
        <w:ind w:hanging="509"/>
        <w:rPr>
          <w:sz w:val="14"/>
        </w:rPr>
      </w:pPr>
      <w:r>
        <w:rPr>
          <w:sz w:val="14"/>
        </w:rPr>
        <w:t>A notice given under paragraph (4) above shall state the business to be transacted at the</w:t>
      </w:r>
      <w:r>
        <w:rPr>
          <w:spacing w:val="8"/>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0"/>
          <w:numId w:val="35"/>
        </w:numPr>
        <w:tabs>
          <w:tab w:val="left" w:pos="622"/>
        </w:tabs>
        <w:spacing w:line="290" w:lineRule="auto"/>
        <w:ind w:left="621" w:right="434" w:hanging="507"/>
        <w:jc w:val="both"/>
        <w:rPr>
          <w:sz w:val="14"/>
        </w:rPr>
      </w:pPr>
      <w:r>
        <w:rPr>
          <w:sz w:val="14"/>
        </w:rPr>
        <w:t>Subject to paragraphs (1) to (5) above and the approval of the Chairman of the meeting, all or any members of the Board, or any committee of the Board, or any local board, may participate in a meeting of the Board, or that committee, or local board, by means of a conference telephone or any other communications equipment which allows all Individuals participating in the meeting to hear, or  both see and hear, each other. An Individual so participating shall be deemed to be present in person at the meeting and shall be entitled to vote or be counted in a quorum accordingly. Such a meeting shall be deemed to take place where the largest group is assembled or, if there is no such group, where the Chairman of the meeting is</w:t>
      </w:r>
      <w:r>
        <w:rPr>
          <w:spacing w:val="-1"/>
          <w:sz w:val="14"/>
        </w:rPr>
        <w:t xml:space="preserve"> </w:t>
      </w:r>
      <w:r>
        <w:rPr>
          <w:sz w:val="14"/>
        </w:rPr>
        <w:t>present.</w:t>
      </w:r>
    </w:p>
    <w:p w:rsidR="00450FB3" w:rsidRDefault="0078345D">
      <w:pPr>
        <w:pStyle w:val="BodyText"/>
        <w:spacing w:before="3"/>
        <w:rPr>
          <w:sz w:val="11"/>
        </w:rPr>
      </w:pPr>
      <w:r>
        <w:rPr>
          <w:noProof/>
        </w:rPr>
        <mc:AlternateContent>
          <mc:Choice Requires="wpg">
            <w:drawing>
              <wp:anchor distT="0" distB="0" distL="0" distR="0" simplePos="0" relativeHeight="487608320" behindDoc="1" locked="0" layoutInCell="1" allowOverlap="1">
                <wp:simplePos x="0" y="0"/>
                <wp:positionH relativeFrom="page">
                  <wp:posOffset>2462530</wp:posOffset>
                </wp:positionH>
                <wp:positionV relativeFrom="paragraph">
                  <wp:posOffset>107315</wp:posOffset>
                </wp:positionV>
                <wp:extent cx="382905" cy="221615"/>
                <wp:effectExtent l="0" t="0" r="0" b="0"/>
                <wp:wrapTopAndBottom/>
                <wp:docPr id="16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78" y="169"/>
                          <a:chExt cx="603" cy="349"/>
                        </a:xfrm>
                      </wpg:grpSpPr>
                      <wps:wsp>
                        <wps:cNvPr id="170" name="Freeform 151"/>
                        <wps:cNvSpPr>
                          <a:spLocks/>
                        </wps:cNvSpPr>
                        <wps:spPr bwMode="auto">
                          <a:xfrm>
                            <a:off x="3883" y="174"/>
                            <a:ext cx="592" cy="339"/>
                          </a:xfrm>
                          <a:custGeom>
                            <a:avLst/>
                            <a:gdLst>
                              <a:gd name="T0" fmla="+- 0 4180 3884"/>
                              <a:gd name="T1" fmla="*/ T0 w 592"/>
                              <a:gd name="T2" fmla="+- 0 175 175"/>
                              <a:gd name="T3" fmla="*/ 175 h 339"/>
                              <a:gd name="T4" fmla="+- 0 4086 3884"/>
                              <a:gd name="T5" fmla="*/ T4 w 592"/>
                              <a:gd name="T6" fmla="+- 0 183 175"/>
                              <a:gd name="T7" fmla="*/ 183 h 339"/>
                              <a:gd name="T8" fmla="+- 0 4005 3884"/>
                              <a:gd name="T9" fmla="*/ T8 w 592"/>
                              <a:gd name="T10" fmla="+- 0 207 175"/>
                              <a:gd name="T11" fmla="*/ 207 h 339"/>
                              <a:gd name="T12" fmla="+- 0 3941 3884"/>
                              <a:gd name="T13" fmla="*/ T12 w 592"/>
                              <a:gd name="T14" fmla="+- 0 244 175"/>
                              <a:gd name="T15" fmla="*/ 244 h 339"/>
                              <a:gd name="T16" fmla="+- 0 3899 3884"/>
                              <a:gd name="T17" fmla="*/ T16 w 592"/>
                              <a:gd name="T18" fmla="+- 0 290 175"/>
                              <a:gd name="T19" fmla="*/ 290 h 339"/>
                              <a:gd name="T20" fmla="+- 0 3884 3884"/>
                              <a:gd name="T21" fmla="*/ T20 w 592"/>
                              <a:gd name="T22" fmla="+- 0 344 175"/>
                              <a:gd name="T23" fmla="*/ 344 h 339"/>
                              <a:gd name="T24" fmla="+- 0 3899 3884"/>
                              <a:gd name="T25" fmla="*/ T24 w 592"/>
                              <a:gd name="T26" fmla="+- 0 397 175"/>
                              <a:gd name="T27" fmla="*/ 397 h 339"/>
                              <a:gd name="T28" fmla="+- 0 3941 3884"/>
                              <a:gd name="T29" fmla="*/ T28 w 592"/>
                              <a:gd name="T30" fmla="+- 0 444 175"/>
                              <a:gd name="T31" fmla="*/ 444 h 339"/>
                              <a:gd name="T32" fmla="+- 0 4005 3884"/>
                              <a:gd name="T33" fmla="*/ T32 w 592"/>
                              <a:gd name="T34" fmla="+- 0 480 175"/>
                              <a:gd name="T35" fmla="*/ 480 h 339"/>
                              <a:gd name="T36" fmla="+- 0 4086 3884"/>
                              <a:gd name="T37" fmla="*/ T36 w 592"/>
                              <a:gd name="T38" fmla="+- 0 504 175"/>
                              <a:gd name="T39" fmla="*/ 504 h 339"/>
                              <a:gd name="T40" fmla="+- 0 4180 3884"/>
                              <a:gd name="T41" fmla="*/ T40 w 592"/>
                              <a:gd name="T42" fmla="+- 0 513 175"/>
                              <a:gd name="T43" fmla="*/ 513 h 339"/>
                              <a:gd name="T44" fmla="+- 0 4273 3884"/>
                              <a:gd name="T45" fmla="*/ T44 w 592"/>
                              <a:gd name="T46" fmla="+- 0 504 175"/>
                              <a:gd name="T47" fmla="*/ 504 h 339"/>
                              <a:gd name="T48" fmla="+- 0 4354 3884"/>
                              <a:gd name="T49" fmla="*/ T48 w 592"/>
                              <a:gd name="T50" fmla="+- 0 480 175"/>
                              <a:gd name="T51" fmla="*/ 480 h 339"/>
                              <a:gd name="T52" fmla="+- 0 4418 3884"/>
                              <a:gd name="T53" fmla="*/ T52 w 592"/>
                              <a:gd name="T54" fmla="+- 0 444 175"/>
                              <a:gd name="T55" fmla="*/ 444 h 339"/>
                              <a:gd name="T56" fmla="+- 0 4460 3884"/>
                              <a:gd name="T57" fmla="*/ T56 w 592"/>
                              <a:gd name="T58" fmla="+- 0 397 175"/>
                              <a:gd name="T59" fmla="*/ 397 h 339"/>
                              <a:gd name="T60" fmla="+- 0 4476 3884"/>
                              <a:gd name="T61" fmla="*/ T60 w 592"/>
                              <a:gd name="T62" fmla="+- 0 344 175"/>
                              <a:gd name="T63" fmla="*/ 344 h 339"/>
                              <a:gd name="T64" fmla="+- 0 4460 3884"/>
                              <a:gd name="T65" fmla="*/ T64 w 592"/>
                              <a:gd name="T66" fmla="+- 0 290 175"/>
                              <a:gd name="T67" fmla="*/ 290 h 339"/>
                              <a:gd name="T68" fmla="+- 0 4418 3884"/>
                              <a:gd name="T69" fmla="*/ T68 w 592"/>
                              <a:gd name="T70" fmla="+- 0 244 175"/>
                              <a:gd name="T71" fmla="*/ 244 h 339"/>
                              <a:gd name="T72" fmla="+- 0 4354 3884"/>
                              <a:gd name="T73" fmla="*/ T72 w 592"/>
                              <a:gd name="T74" fmla="+- 0 207 175"/>
                              <a:gd name="T75" fmla="*/ 207 h 339"/>
                              <a:gd name="T76" fmla="+- 0 4273 3884"/>
                              <a:gd name="T77" fmla="*/ T76 w 592"/>
                              <a:gd name="T78" fmla="+- 0 183 175"/>
                              <a:gd name="T79" fmla="*/ 183 h 339"/>
                              <a:gd name="T80" fmla="+- 0 4180 3884"/>
                              <a:gd name="T81" fmla="*/ T80 w 592"/>
                              <a:gd name="T82" fmla="+- 0 175 175"/>
                              <a:gd name="T83" fmla="*/ 17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0" y="305"/>
                                </a:lnTo>
                                <a:lnTo>
                                  <a:pt x="534" y="269"/>
                                </a:lnTo>
                                <a:lnTo>
                                  <a:pt x="576" y="222"/>
                                </a:lnTo>
                                <a:lnTo>
                                  <a:pt x="592" y="169"/>
                                </a:lnTo>
                                <a:lnTo>
                                  <a:pt x="576" y="115"/>
                                </a:lnTo>
                                <a:lnTo>
                                  <a:pt x="534" y="69"/>
                                </a:lnTo>
                                <a:lnTo>
                                  <a:pt x="470"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0"/>
                        <wps:cNvSpPr>
                          <a:spLocks/>
                        </wps:cNvSpPr>
                        <wps:spPr bwMode="auto">
                          <a:xfrm>
                            <a:off x="3883" y="174"/>
                            <a:ext cx="592" cy="339"/>
                          </a:xfrm>
                          <a:custGeom>
                            <a:avLst/>
                            <a:gdLst>
                              <a:gd name="T0" fmla="+- 0 4180 3884"/>
                              <a:gd name="T1" fmla="*/ T0 w 592"/>
                              <a:gd name="T2" fmla="+- 0 175 175"/>
                              <a:gd name="T3" fmla="*/ 175 h 339"/>
                              <a:gd name="T4" fmla="+- 0 4086 3884"/>
                              <a:gd name="T5" fmla="*/ T4 w 592"/>
                              <a:gd name="T6" fmla="+- 0 183 175"/>
                              <a:gd name="T7" fmla="*/ 183 h 339"/>
                              <a:gd name="T8" fmla="+- 0 4005 3884"/>
                              <a:gd name="T9" fmla="*/ T8 w 592"/>
                              <a:gd name="T10" fmla="+- 0 207 175"/>
                              <a:gd name="T11" fmla="*/ 207 h 339"/>
                              <a:gd name="T12" fmla="+- 0 3941 3884"/>
                              <a:gd name="T13" fmla="*/ T12 w 592"/>
                              <a:gd name="T14" fmla="+- 0 244 175"/>
                              <a:gd name="T15" fmla="*/ 244 h 339"/>
                              <a:gd name="T16" fmla="+- 0 3899 3884"/>
                              <a:gd name="T17" fmla="*/ T16 w 592"/>
                              <a:gd name="T18" fmla="+- 0 290 175"/>
                              <a:gd name="T19" fmla="*/ 290 h 339"/>
                              <a:gd name="T20" fmla="+- 0 3884 3884"/>
                              <a:gd name="T21" fmla="*/ T20 w 592"/>
                              <a:gd name="T22" fmla="+- 0 344 175"/>
                              <a:gd name="T23" fmla="*/ 344 h 339"/>
                              <a:gd name="T24" fmla="+- 0 3899 3884"/>
                              <a:gd name="T25" fmla="*/ T24 w 592"/>
                              <a:gd name="T26" fmla="+- 0 397 175"/>
                              <a:gd name="T27" fmla="*/ 397 h 339"/>
                              <a:gd name="T28" fmla="+- 0 3941 3884"/>
                              <a:gd name="T29" fmla="*/ T28 w 592"/>
                              <a:gd name="T30" fmla="+- 0 444 175"/>
                              <a:gd name="T31" fmla="*/ 444 h 339"/>
                              <a:gd name="T32" fmla="+- 0 4005 3884"/>
                              <a:gd name="T33" fmla="*/ T32 w 592"/>
                              <a:gd name="T34" fmla="+- 0 480 175"/>
                              <a:gd name="T35" fmla="*/ 480 h 339"/>
                              <a:gd name="T36" fmla="+- 0 4086 3884"/>
                              <a:gd name="T37" fmla="*/ T36 w 592"/>
                              <a:gd name="T38" fmla="+- 0 504 175"/>
                              <a:gd name="T39" fmla="*/ 504 h 339"/>
                              <a:gd name="T40" fmla="+- 0 4180 3884"/>
                              <a:gd name="T41" fmla="*/ T40 w 592"/>
                              <a:gd name="T42" fmla="+- 0 513 175"/>
                              <a:gd name="T43" fmla="*/ 513 h 339"/>
                              <a:gd name="T44" fmla="+- 0 4273 3884"/>
                              <a:gd name="T45" fmla="*/ T44 w 592"/>
                              <a:gd name="T46" fmla="+- 0 504 175"/>
                              <a:gd name="T47" fmla="*/ 504 h 339"/>
                              <a:gd name="T48" fmla="+- 0 4354 3884"/>
                              <a:gd name="T49" fmla="*/ T48 w 592"/>
                              <a:gd name="T50" fmla="+- 0 480 175"/>
                              <a:gd name="T51" fmla="*/ 480 h 339"/>
                              <a:gd name="T52" fmla="+- 0 4418 3884"/>
                              <a:gd name="T53" fmla="*/ T52 w 592"/>
                              <a:gd name="T54" fmla="+- 0 444 175"/>
                              <a:gd name="T55" fmla="*/ 444 h 339"/>
                              <a:gd name="T56" fmla="+- 0 4460 3884"/>
                              <a:gd name="T57" fmla="*/ T56 w 592"/>
                              <a:gd name="T58" fmla="+- 0 397 175"/>
                              <a:gd name="T59" fmla="*/ 397 h 339"/>
                              <a:gd name="T60" fmla="+- 0 4476 3884"/>
                              <a:gd name="T61" fmla="*/ T60 w 592"/>
                              <a:gd name="T62" fmla="+- 0 344 175"/>
                              <a:gd name="T63" fmla="*/ 344 h 339"/>
                              <a:gd name="T64" fmla="+- 0 4460 3884"/>
                              <a:gd name="T65" fmla="*/ T64 w 592"/>
                              <a:gd name="T66" fmla="+- 0 290 175"/>
                              <a:gd name="T67" fmla="*/ 290 h 339"/>
                              <a:gd name="T68" fmla="+- 0 4418 3884"/>
                              <a:gd name="T69" fmla="*/ T68 w 592"/>
                              <a:gd name="T70" fmla="+- 0 244 175"/>
                              <a:gd name="T71" fmla="*/ 244 h 339"/>
                              <a:gd name="T72" fmla="+- 0 4354 3884"/>
                              <a:gd name="T73" fmla="*/ T72 w 592"/>
                              <a:gd name="T74" fmla="+- 0 207 175"/>
                              <a:gd name="T75" fmla="*/ 207 h 339"/>
                              <a:gd name="T76" fmla="+- 0 4273 3884"/>
                              <a:gd name="T77" fmla="*/ T76 w 592"/>
                              <a:gd name="T78" fmla="+- 0 183 175"/>
                              <a:gd name="T79" fmla="*/ 183 h 339"/>
                              <a:gd name="T80" fmla="+- 0 4180 3884"/>
                              <a:gd name="T81" fmla="*/ T80 w 592"/>
                              <a:gd name="T82" fmla="+- 0 175 175"/>
                              <a:gd name="T83" fmla="*/ 17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0" y="305"/>
                                </a:lnTo>
                                <a:lnTo>
                                  <a:pt x="534" y="269"/>
                                </a:lnTo>
                                <a:lnTo>
                                  <a:pt x="576" y="222"/>
                                </a:lnTo>
                                <a:lnTo>
                                  <a:pt x="592" y="169"/>
                                </a:lnTo>
                                <a:lnTo>
                                  <a:pt x="576" y="115"/>
                                </a:lnTo>
                                <a:lnTo>
                                  <a:pt x="534" y="69"/>
                                </a:lnTo>
                                <a:lnTo>
                                  <a:pt x="470"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Text Box 149"/>
                        <wps:cNvSpPr txBox="1">
                          <a:spLocks noChangeArrowheads="1"/>
                        </wps:cNvSpPr>
                        <wps:spPr bwMode="auto">
                          <a:xfrm>
                            <a:off x="3878" y="169"/>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5"/>
                                <w:jc w:val="center"/>
                                <w:rPr>
                                  <w:b/>
                                  <w:sz w:val="14"/>
                                </w:rPr>
                              </w:pPr>
                              <w:r>
                                <w:rPr>
                                  <w:b/>
                                  <w:color w:val="FFFFFF"/>
                                  <w:sz w:val="14"/>
                                </w:rP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90" style="position:absolute;margin-left:193.9pt;margin-top:8.45pt;width:30.15pt;height:17.45pt;z-index:-15708160;mso-wrap-distance-left:0;mso-wrap-distance-right:0;mso-position-horizontal-relative:page;mso-position-vertical-relative:text" coordorigin="3878,169"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">
                <v:shape id="Freeform 151" o:spid="_x0000_s1091" style="position:absolute;left:3883;top:17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" path="m296,l202,8,121,32,57,69,15,115,,169r15,53l57,269r64,36l202,329r94,9l389,329r81,-24l534,269r42,-47l592,169,576,115,534,69,470,32,389,8,296,xe" fillcolor="black" stroked="f">
                  <v:path arrowok="t" o:connecttype="custom" o:connectlocs="296,175;202,183;121,207;57,244;15,290;0,344;15,397;57,444;121,480;202,504;296,513;389,504;470,480;534,444;576,397;592,344;576,290;534,244;470,207;389,183;296,175" o:connectangles="0,0,0,0,0,0,0,0,0,0,0,0,0,0,0,0,0,0,0,0,0"/>
                </v:shape>
                <v:shape id="Freeform 150" o:spid="_x0000_s1092" style="position:absolute;left:3883;top:17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" path="m296,l202,8,121,32,57,69,15,115,,169r15,53l57,269r64,36l202,329r94,9l389,329r81,-24l534,269r42,-47l592,169,576,115,534,69,470,32,389,8,296,xe" filled="f" strokeweight=".18661mm">
                  <v:path arrowok="t" o:connecttype="custom" o:connectlocs="296,175;202,183;121,207;57,244;15,290;0,344;15,397;57,444;121,480;202,504;296,513;389,504;470,480;534,444;576,397;592,344;576,290;534,244;470,207;389,183;296,175" o:connectangles="0,0,0,0,0,0,0,0,0,0,0,0,0,0,0,0,0,0,0,0,0"/>
                </v:shape>
                <v:shape id="Text Box 149" o:spid="_x0000_s1093" type="#_x0000_t202" style="position:absolute;left:3878;top:169;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08100A" w:rsidRDefault="0008100A">
                        <w:pPr>
                          <w:spacing w:before="94"/>
                          <w:ind w:left="203" w:right="165"/>
                          <w:jc w:val="center"/>
                          <w:rPr>
                            <w:b/>
                            <w:sz w:val="14"/>
                          </w:rPr>
                        </w:pPr>
                        <w:r>
                          <w:rPr>
                            <w:b/>
                            <w:color w:val="FFFFFF"/>
                            <w:sz w:val="14"/>
                          </w:rPr>
                          <w:t>17</w:t>
                        </w:r>
                      </w:p>
                    </w:txbxContent>
                  </v:textbox>
                </v:shape>
                <w10:wrap type="topAndBottom" anchorx="page"/>
              </v:group>
            </w:pict>
          </mc:Fallback>
        </mc:AlternateContent>
      </w:r>
    </w:p>
    <w:p w:rsidR="00450FB3" w:rsidRDefault="00450FB3">
      <w:pPr>
        <w:pStyle w:val="BodyText"/>
        <w:spacing w:before="6"/>
        <w:rPr>
          <w:sz w:val="13"/>
        </w:rPr>
      </w:pPr>
    </w:p>
    <w:p w:rsidR="00450FB3" w:rsidRDefault="0078345D">
      <w:pPr>
        <w:pStyle w:val="Heading1"/>
        <w:ind w:right="1143"/>
      </w:pPr>
      <w:r>
        <w:t>MINUTES</w:t>
      </w:r>
    </w:p>
    <w:p w:rsidR="00450FB3" w:rsidRDefault="00450FB3">
      <w:pPr>
        <w:pStyle w:val="BodyText"/>
        <w:spacing w:before="6"/>
        <w:rPr>
          <w:b/>
        </w:rPr>
      </w:pPr>
    </w:p>
    <w:p w:rsidR="00450FB3" w:rsidRDefault="0078345D">
      <w:pPr>
        <w:pStyle w:val="BodyText"/>
        <w:spacing w:line="290" w:lineRule="auto"/>
        <w:ind w:left="115" w:right="430"/>
        <w:jc w:val="both"/>
      </w:pPr>
      <w:r>
        <w:t>The Board shall cause minutes to be taken of all proceedings at all meetings of the Society, of the Board, of any committee and of any local board. Any such minutes of any meeting if purporting to be signed by the chairman of that meeting or by the chairman of the next succeeding meeting (or in the case of any Annual General  Meeting or special general meeting, by the Chairman at a Board meeting following the  relevant  general meeting) shall be conclusive evidence without any further proof of the facts stated in those</w:t>
      </w:r>
      <w:r>
        <w:rPr>
          <w:spacing w:val="11"/>
        </w:rPr>
        <w:t xml:space="preserve"> </w:t>
      </w:r>
      <w:r>
        <w:t>minutes.</w:t>
      </w:r>
    </w:p>
    <w:p w:rsidR="0008100A" w:rsidRDefault="0008100A">
      <w:pPr>
        <w:pStyle w:val="BodyText"/>
        <w:spacing w:line="290" w:lineRule="auto"/>
        <w:ind w:left="115" w:right="430"/>
        <w:jc w:val="both"/>
      </w:pPr>
    </w:p>
    <w:p w:rsidR="0008100A" w:rsidRDefault="0008100A">
      <w:pPr>
        <w:pStyle w:val="BodyText"/>
        <w:spacing w:line="290" w:lineRule="auto"/>
        <w:ind w:left="115" w:right="430"/>
        <w:jc w:val="both"/>
      </w:pPr>
    </w:p>
    <w:p w:rsidR="00450FB3" w:rsidRDefault="0078345D">
      <w:pPr>
        <w:pStyle w:val="BodyText"/>
        <w:spacing w:before="2"/>
        <w:rPr>
          <w:sz w:val="13"/>
        </w:rPr>
      </w:pPr>
      <w:r>
        <w:rPr>
          <w:noProof/>
        </w:rPr>
        <mc:AlternateContent>
          <mc:Choice Requires="wpg">
            <w:drawing>
              <wp:anchor distT="0" distB="0" distL="0" distR="0" simplePos="0" relativeHeight="487608832" behindDoc="1" locked="0" layoutInCell="1" allowOverlap="1">
                <wp:simplePos x="0" y="0"/>
                <wp:positionH relativeFrom="page">
                  <wp:posOffset>2475865</wp:posOffset>
                </wp:positionH>
                <wp:positionV relativeFrom="paragraph">
                  <wp:posOffset>121920</wp:posOffset>
                </wp:positionV>
                <wp:extent cx="382905" cy="221615"/>
                <wp:effectExtent l="0" t="0" r="0" b="0"/>
                <wp:wrapTopAndBottom/>
                <wp:docPr id="16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92"/>
                          <a:chExt cx="603" cy="349"/>
                        </a:xfrm>
                      </wpg:grpSpPr>
                      <wps:wsp>
                        <wps:cNvPr id="166" name="Freeform 147"/>
                        <wps:cNvSpPr>
                          <a:spLocks/>
                        </wps:cNvSpPr>
                        <wps:spPr bwMode="auto">
                          <a:xfrm>
                            <a:off x="3904" y="197"/>
                            <a:ext cx="592" cy="339"/>
                          </a:xfrm>
                          <a:custGeom>
                            <a:avLst/>
                            <a:gdLst>
                              <a:gd name="T0" fmla="+- 0 4201 3905"/>
                              <a:gd name="T1" fmla="*/ T0 w 592"/>
                              <a:gd name="T2" fmla="+- 0 197 197"/>
                              <a:gd name="T3" fmla="*/ 197 h 339"/>
                              <a:gd name="T4" fmla="+- 0 4107 3905"/>
                              <a:gd name="T5" fmla="*/ T4 w 592"/>
                              <a:gd name="T6" fmla="+- 0 206 197"/>
                              <a:gd name="T7" fmla="*/ 206 h 339"/>
                              <a:gd name="T8" fmla="+- 0 4026 3905"/>
                              <a:gd name="T9" fmla="*/ T8 w 592"/>
                              <a:gd name="T10" fmla="+- 0 230 197"/>
                              <a:gd name="T11" fmla="*/ 230 h 339"/>
                              <a:gd name="T12" fmla="+- 0 3962 3905"/>
                              <a:gd name="T13" fmla="*/ T12 w 592"/>
                              <a:gd name="T14" fmla="+- 0 267 197"/>
                              <a:gd name="T15" fmla="*/ 267 h 339"/>
                              <a:gd name="T16" fmla="+- 0 3920 3905"/>
                              <a:gd name="T17" fmla="*/ T16 w 592"/>
                              <a:gd name="T18" fmla="+- 0 313 197"/>
                              <a:gd name="T19" fmla="*/ 313 h 339"/>
                              <a:gd name="T20" fmla="+- 0 3905 3905"/>
                              <a:gd name="T21" fmla="*/ T20 w 592"/>
                              <a:gd name="T22" fmla="+- 0 367 197"/>
                              <a:gd name="T23" fmla="*/ 367 h 339"/>
                              <a:gd name="T24" fmla="+- 0 3920 3905"/>
                              <a:gd name="T25" fmla="*/ T24 w 592"/>
                              <a:gd name="T26" fmla="+- 0 420 197"/>
                              <a:gd name="T27" fmla="*/ 420 h 339"/>
                              <a:gd name="T28" fmla="+- 0 3962 3905"/>
                              <a:gd name="T29" fmla="*/ T28 w 592"/>
                              <a:gd name="T30" fmla="+- 0 466 197"/>
                              <a:gd name="T31" fmla="*/ 466 h 339"/>
                              <a:gd name="T32" fmla="+- 0 4026 3905"/>
                              <a:gd name="T33" fmla="*/ T32 w 592"/>
                              <a:gd name="T34" fmla="+- 0 503 197"/>
                              <a:gd name="T35" fmla="*/ 503 h 339"/>
                              <a:gd name="T36" fmla="+- 0 4107 3905"/>
                              <a:gd name="T37" fmla="*/ T36 w 592"/>
                              <a:gd name="T38" fmla="+- 0 527 197"/>
                              <a:gd name="T39" fmla="*/ 527 h 339"/>
                              <a:gd name="T40" fmla="+- 0 4201 3905"/>
                              <a:gd name="T41" fmla="*/ T40 w 592"/>
                              <a:gd name="T42" fmla="+- 0 536 197"/>
                              <a:gd name="T43" fmla="*/ 536 h 339"/>
                              <a:gd name="T44" fmla="+- 0 4294 3905"/>
                              <a:gd name="T45" fmla="*/ T44 w 592"/>
                              <a:gd name="T46" fmla="+- 0 527 197"/>
                              <a:gd name="T47" fmla="*/ 527 h 339"/>
                              <a:gd name="T48" fmla="+- 0 4376 3905"/>
                              <a:gd name="T49" fmla="*/ T48 w 592"/>
                              <a:gd name="T50" fmla="+- 0 503 197"/>
                              <a:gd name="T51" fmla="*/ 503 h 339"/>
                              <a:gd name="T52" fmla="+- 0 4440 3905"/>
                              <a:gd name="T53" fmla="*/ T52 w 592"/>
                              <a:gd name="T54" fmla="+- 0 466 197"/>
                              <a:gd name="T55" fmla="*/ 466 h 339"/>
                              <a:gd name="T56" fmla="+- 0 4482 3905"/>
                              <a:gd name="T57" fmla="*/ T56 w 592"/>
                              <a:gd name="T58" fmla="+- 0 420 197"/>
                              <a:gd name="T59" fmla="*/ 420 h 339"/>
                              <a:gd name="T60" fmla="+- 0 4497 3905"/>
                              <a:gd name="T61" fmla="*/ T60 w 592"/>
                              <a:gd name="T62" fmla="+- 0 367 197"/>
                              <a:gd name="T63" fmla="*/ 367 h 339"/>
                              <a:gd name="T64" fmla="+- 0 4482 3905"/>
                              <a:gd name="T65" fmla="*/ T64 w 592"/>
                              <a:gd name="T66" fmla="+- 0 313 197"/>
                              <a:gd name="T67" fmla="*/ 313 h 339"/>
                              <a:gd name="T68" fmla="+- 0 4440 3905"/>
                              <a:gd name="T69" fmla="*/ T68 w 592"/>
                              <a:gd name="T70" fmla="+- 0 267 197"/>
                              <a:gd name="T71" fmla="*/ 267 h 339"/>
                              <a:gd name="T72" fmla="+- 0 4376 3905"/>
                              <a:gd name="T73" fmla="*/ T72 w 592"/>
                              <a:gd name="T74" fmla="+- 0 230 197"/>
                              <a:gd name="T75" fmla="*/ 230 h 339"/>
                              <a:gd name="T76" fmla="+- 0 4294 3905"/>
                              <a:gd name="T77" fmla="*/ T76 w 592"/>
                              <a:gd name="T78" fmla="+- 0 206 197"/>
                              <a:gd name="T79" fmla="*/ 206 h 339"/>
                              <a:gd name="T80" fmla="+- 0 4201 3905"/>
                              <a:gd name="T81" fmla="*/ T80 w 592"/>
                              <a:gd name="T82" fmla="+- 0 197 197"/>
                              <a:gd name="T83" fmla="*/ 19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69"/>
                                </a:lnTo>
                                <a:lnTo>
                                  <a:pt x="121" y="306"/>
                                </a:lnTo>
                                <a:lnTo>
                                  <a:pt x="202" y="330"/>
                                </a:lnTo>
                                <a:lnTo>
                                  <a:pt x="296" y="339"/>
                                </a:lnTo>
                                <a:lnTo>
                                  <a:pt x="389" y="330"/>
                                </a:lnTo>
                                <a:lnTo>
                                  <a:pt x="471" y="306"/>
                                </a:lnTo>
                                <a:lnTo>
                                  <a:pt x="535" y="269"/>
                                </a:lnTo>
                                <a:lnTo>
                                  <a:pt x="577" y="223"/>
                                </a:lnTo>
                                <a:lnTo>
                                  <a:pt x="592" y="170"/>
                                </a:lnTo>
                                <a:lnTo>
                                  <a:pt x="577" y="116"/>
                                </a:lnTo>
                                <a:lnTo>
                                  <a:pt x="535" y="70"/>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46"/>
                        <wps:cNvSpPr>
                          <a:spLocks/>
                        </wps:cNvSpPr>
                        <wps:spPr bwMode="auto">
                          <a:xfrm>
                            <a:off x="3904" y="197"/>
                            <a:ext cx="592" cy="339"/>
                          </a:xfrm>
                          <a:custGeom>
                            <a:avLst/>
                            <a:gdLst>
                              <a:gd name="T0" fmla="+- 0 4201 3905"/>
                              <a:gd name="T1" fmla="*/ T0 w 592"/>
                              <a:gd name="T2" fmla="+- 0 197 197"/>
                              <a:gd name="T3" fmla="*/ 197 h 339"/>
                              <a:gd name="T4" fmla="+- 0 4107 3905"/>
                              <a:gd name="T5" fmla="*/ T4 w 592"/>
                              <a:gd name="T6" fmla="+- 0 206 197"/>
                              <a:gd name="T7" fmla="*/ 206 h 339"/>
                              <a:gd name="T8" fmla="+- 0 4026 3905"/>
                              <a:gd name="T9" fmla="*/ T8 w 592"/>
                              <a:gd name="T10" fmla="+- 0 230 197"/>
                              <a:gd name="T11" fmla="*/ 230 h 339"/>
                              <a:gd name="T12" fmla="+- 0 3962 3905"/>
                              <a:gd name="T13" fmla="*/ T12 w 592"/>
                              <a:gd name="T14" fmla="+- 0 267 197"/>
                              <a:gd name="T15" fmla="*/ 267 h 339"/>
                              <a:gd name="T16" fmla="+- 0 3920 3905"/>
                              <a:gd name="T17" fmla="*/ T16 w 592"/>
                              <a:gd name="T18" fmla="+- 0 313 197"/>
                              <a:gd name="T19" fmla="*/ 313 h 339"/>
                              <a:gd name="T20" fmla="+- 0 3905 3905"/>
                              <a:gd name="T21" fmla="*/ T20 w 592"/>
                              <a:gd name="T22" fmla="+- 0 367 197"/>
                              <a:gd name="T23" fmla="*/ 367 h 339"/>
                              <a:gd name="T24" fmla="+- 0 3920 3905"/>
                              <a:gd name="T25" fmla="*/ T24 w 592"/>
                              <a:gd name="T26" fmla="+- 0 420 197"/>
                              <a:gd name="T27" fmla="*/ 420 h 339"/>
                              <a:gd name="T28" fmla="+- 0 3962 3905"/>
                              <a:gd name="T29" fmla="*/ T28 w 592"/>
                              <a:gd name="T30" fmla="+- 0 466 197"/>
                              <a:gd name="T31" fmla="*/ 466 h 339"/>
                              <a:gd name="T32" fmla="+- 0 4026 3905"/>
                              <a:gd name="T33" fmla="*/ T32 w 592"/>
                              <a:gd name="T34" fmla="+- 0 503 197"/>
                              <a:gd name="T35" fmla="*/ 503 h 339"/>
                              <a:gd name="T36" fmla="+- 0 4107 3905"/>
                              <a:gd name="T37" fmla="*/ T36 w 592"/>
                              <a:gd name="T38" fmla="+- 0 527 197"/>
                              <a:gd name="T39" fmla="*/ 527 h 339"/>
                              <a:gd name="T40" fmla="+- 0 4201 3905"/>
                              <a:gd name="T41" fmla="*/ T40 w 592"/>
                              <a:gd name="T42" fmla="+- 0 536 197"/>
                              <a:gd name="T43" fmla="*/ 536 h 339"/>
                              <a:gd name="T44" fmla="+- 0 4294 3905"/>
                              <a:gd name="T45" fmla="*/ T44 w 592"/>
                              <a:gd name="T46" fmla="+- 0 527 197"/>
                              <a:gd name="T47" fmla="*/ 527 h 339"/>
                              <a:gd name="T48" fmla="+- 0 4376 3905"/>
                              <a:gd name="T49" fmla="*/ T48 w 592"/>
                              <a:gd name="T50" fmla="+- 0 503 197"/>
                              <a:gd name="T51" fmla="*/ 503 h 339"/>
                              <a:gd name="T52" fmla="+- 0 4440 3905"/>
                              <a:gd name="T53" fmla="*/ T52 w 592"/>
                              <a:gd name="T54" fmla="+- 0 466 197"/>
                              <a:gd name="T55" fmla="*/ 466 h 339"/>
                              <a:gd name="T56" fmla="+- 0 4482 3905"/>
                              <a:gd name="T57" fmla="*/ T56 w 592"/>
                              <a:gd name="T58" fmla="+- 0 420 197"/>
                              <a:gd name="T59" fmla="*/ 420 h 339"/>
                              <a:gd name="T60" fmla="+- 0 4497 3905"/>
                              <a:gd name="T61" fmla="*/ T60 w 592"/>
                              <a:gd name="T62" fmla="+- 0 367 197"/>
                              <a:gd name="T63" fmla="*/ 367 h 339"/>
                              <a:gd name="T64" fmla="+- 0 4482 3905"/>
                              <a:gd name="T65" fmla="*/ T64 w 592"/>
                              <a:gd name="T66" fmla="+- 0 313 197"/>
                              <a:gd name="T67" fmla="*/ 313 h 339"/>
                              <a:gd name="T68" fmla="+- 0 4440 3905"/>
                              <a:gd name="T69" fmla="*/ T68 w 592"/>
                              <a:gd name="T70" fmla="+- 0 267 197"/>
                              <a:gd name="T71" fmla="*/ 267 h 339"/>
                              <a:gd name="T72" fmla="+- 0 4376 3905"/>
                              <a:gd name="T73" fmla="*/ T72 w 592"/>
                              <a:gd name="T74" fmla="+- 0 230 197"/>
                              <a:gd name="T75" fmla="*/ 230 h 339"/>
                              <a:gd name="T76" fmla="+- 0 4294 3905"/>
                              <a:gd name="T77" fmla="*/ T76 w 592"/>
                              <a:gd name="T78" fmla="+- 0 206 197"/>
                              <a:gd name="T79" fmla="*/ 206 h 339"/>
                              <a:gd name="T80" fmla="+- 0 4201 3905"/>
                              <a:gd name="T81" fmla="*/ T80 w 592"/>
                              <a:gd name="T82" fmla="+- 0 197 197"/>
                              <a:gd name="T83" fmla="*/ 19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69"/>
                                </a:lnTo>
                                <a:lnTo>
                                  <a:pt x="121" y="306"/>
                                </a:lnTo>
                                <a:lnTo>
                                  <a:pt x="202" y="330"/>
                                </a:lnTo>
                                <a:lnTo>
                                  <a:pt x="296" y="339"/>
                                </a:lnTo>
                                <a:lnTo>
                                  <a:pt x="389" y="330"/>
                                </a:lnTo>
                                <a:lnTo>
                                  <a:pt x="471" y="306"/>
                                </a:lnTo>
                                <a:lnTo>
                                  <a:pt x="535" y="269"/>
                                </a:lnTo>
                                <a:lnTo>
                                  <a:pt x="577" y="223"/>
                                </a:lnTo>
                                <a:lnTo>
                                  <a:pt x="592" y="170"/>
                                </a:lnTo>
                                <a:lnTo>
                                  <a:pt x="577" y="116"/>
                                </a:lnTo>
                                <a:lnTo>
                                  <a:pt x="535" y="70"/>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Text Box 145"/>
                        <wps:cNvSpPr txBox="1">
                          <a:spLocks noChangeArrowheads="1"/>
                        </wps:cNvSpPr>
                        <wps:spPr bwMode="auto">
                          <a:xfrm>
                            <a:off x="3899" y="19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94" style="position:absolute;margin-left:194.95pt;margin-top:9.6pt;width:30.15pt;height:17.45pt;z-index:-15707648;mso-wrap-distance-left:0;mso-wrap-distance-right:0;mso-position-horizontal-relative:page;mso-position-vertical-relative:text" coordorigin="3899,19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">
                <v:shape id="Freeform 147" o:spid="_x0000_s1095" style="position:absolute;left:3904;top:19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" path="m296,l202,9,121,33,57,70,15,116,,170r15,53l57,269r64,37l202,330r94,9l389,330r82,-24l535,269r42,-46l592,170,577,116,535,70,471,33,389,9,296,xe" fillcolor="black" stroked="f">
                  <v:path arrowok="t" o:connecttype="custom" o:connectlocs="296,197;202,206;121,230;57,267;15,313;0,367;15,420;57,466;121,503;202,527;296,536;389,527;471,503;535,466;577,420;592,367;577,313;535,267;471,230;389,206;296,197" o:connectangles="0,0,0,0,0,0,0,0,0,0,0,0,0,0,0,0,0,0,0,0,0"/>
                </v:shape>
                <v:shape id="Freeform 146" o:spid="_x0000_s1096" style="position:absolute;left:3904;top:19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" path="m296,l202,9,121,33,57,70,15,116,,170r15,53l57,269r64,37l202,330r94,9l389,330r82,-24l535,269r42,-46l592,170,577,116,535,70,471,33,389,9,296,xe" filled="f" strokeweight=".18661mm">
                  <v:path arrowok="t" o:connecttype="custom" o:connectlocs="296,197;202,206;121,230;57,267;15,313;0,367;15,420;57,466;121,503;202,527;296,536;389,527;471,503;535,466;577,420;592,367;577,313;535,267;471,230;389,206;296,197" o:connectangles="0,0,0,0,0,0,0,0,0,0,0,0,0,0,0,0,0,0,0,0,0"/>
                </v:shape>
                <v:shape id="Text Box 145" o:spid="_x0000_s1097" type="#_x0000_t202" style="position:absolute;left:3899;top:19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08100A" w:rsidRDefault="0008100A">
                        <w:pPr>
                          <w:spacing w:before="94"/>
                          <w:ind w:left="203" w:right="167"/>
                          <w:jc w:val="center"/>
                          <w:rPr>
                            <w:b/>
                            <w:sz w:val="14"/>
                          </w:rPr>
                        </w:pPr>
                        <w:r>
                          <w:rPr>
                            <w:b/>
                            <w:color w:val="FFFFFF"/>
                            <w:sz w:val="14"/>
                          </w:rPr>
                          <w:t>18</w:t>
                        </w:r>
                      </w:p>
                    </w:txbxContent>
                  </v:textbox>
                </v:shape>
                <w10:wrap type="topAndBottom" anchorx="page"/>
              </v:group>
            </w:pict>
          </mc:Fallback>
        </mc:AlternateContent>
      </w:r>
    </w:p>
    <w:p w:rsidR="00450FB3" w:rsidRDefault="0078345D">
      <w:pPr>
        <w:pStyle w:val="Heading1"/>
        <w:spacing w:before="81"/>
        <w:ind w:left="824"/>
      </w:pPr>
      <w:r>
        <w:lastRenderedPageBreak/>
        <w:t>VALIDITY OF ACTS</w:t>
      </w:r>
    </w:p>
    <w:p w:rsidR="00450FB3" w:rsidRDefault="00450FB3">
      <w:pPr>
        <w:pStyle w:val="BodyText"/>
        <w:spacing w:before="6"/>
        <w:rPr>
          <w:b/>
        </w:rPr>
      </w:pPr>
    </w:p>
    <w:p w:rsidR="00450FB3" w:rsidRDefault="0078345D">
      <w:pPr>
        <w:pStyle w:val="ListParagraph"/>
        <w:numPr>
          <w:ilvl w:val="0"/>
          <w:numId w:val="34"/>
        </w:numPr>
        <w:tabs>
          <w:tab w:val="left" w:pos="623"/>
        </w:tabs>
        <w:spacing w:before="1" w:line="290" w:lineRule="auto"/>
        <w:ind w:right="431" w:hanging="507"/>
        <w:jc w:val="both"/>
        <w:rPr>
          <w:sz w:val="14"/>
        </w:rPr>
      </w:pPr>
      <w:r>
        <w:rPr>
          <w:sz w:val="14"/>
        </w:rPr>
        <w:t>All acts done by the Board, or any committee, or any local board, shall be valid even though it might afterwards be discovered that there was some defect in the constitution of the Board, or committee, or local board, or in the election, or re-election, or appointment, of any member of the Board, or committee, or local board, or Individual acting as such. Likewise, such acts shall not be invalidated by reason of the fact that any Individual acting in such capacity was disqualified from holding office, or was not entitled to vote.</w:t>
      </w:r>
    </w:p>
    <w:p w:rsidR="00450FB3" w:rsidRDefault="00450FB3">
      <w:pPr>
        <w:pStyle w:val="BodyText"/>
        <w:spacing w:before="6"/>
      </w:pPr>
    </w:p>
    <w:p w:rsidR="00450FB3" w:rsidRDefault="0078345D">
      <w:pPr>
        <w:pStyle w:val="ListParagraph"/>
        <w:numPr>
          <w:ilvl w:val="0"/>
          <w:numId w:val="34"/>
        </w:numPr>
        <w:tabs>
          <w:tab w:val="left" w:pos="622"/>
        </w:tabs>
        <w:spacing w:line="290" w:lineRule="auto"/>
        <w:ind w:left="621" w:right="434"/>
        <w:jc w:val="both"/>
        <w:rPr>
          <w:sz w:val="14"/>
        </w:rPr>
      </w:pPr>
      <w:r>
        <w:rPr>
          <w:sz w:val="14"/>
        </w:rPr>
        <w:t>A resolution in writing signed by all the members of the Board or of a committee of Directors or any local board shall be as valid and effectual as if it had been passed at a meeting of the Board or (as the case may be) a committee of Directors or any local board duly convened, constituted and held and may consist of several documents (which may be or include Electronic Communications) in a like form each signed by one or more Directors or (as the case may be) members of the local board. To be effective such a resolution need not be signed by a Director who is prohibited by these Rules from voting on the relevant</w:t>
      </w:r>
      <w:r>
        <w:rPr>
          <w:spacing w:val="1"/>
          <w:sz w:val="14"/>
        </w:rPr>
        <w:t xml:space="preserve"> </w:t>
      </w:r>
      <w:r>
        <w:rPr>
          <w:sz w:val="14"/>
        </w:rPr>
        <w:t>matter.</w:t>
      </w:r>
    </w:p>
    <w:p w:rsidR="00450FB3" w:rsidRDefault="0078345D">
      <w:pPr>
        <w:pStyle w:val="BodyText"/>
        <w:spacing w:before="8"/>
        <w:rPr>
          <w:sz w:val="9"/>
        </w:rPr>
      </w:pPr>
      <w:r>
        <w:rPr>
          <w:noProof/>
        </w:rPr>
        <mc:AlternateContent>
          <mc:Choice Requires="wpg">
            <w:drawing>
              <wp:anchor distT="0" distB="0" distL="0" distR="0" simplePos="0" relativeHeight="487609344" behindDoc="1" locked="0" layoutInCell="1" allowOverlap="1">
                <wp:simplePos x="0" y="0"/>
                <wp:positionH relativeFrom="page">
                  <wp:posOffset>2422525</wp:posOffset>
                </wp:positionH>
                <wp:positionV relativeFrom="paragraph">
                  <wp:posOffset>96520</wp:posOffset>
                </wp:positionV>
                <wp:extent cx="382905" cy="221615"/>
                <wp:effectExtent l="0" t="0" r="0" b="0"/>
                <wp:wrapTopAndBottom/>
                <wp:docPr id="16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152"/>
                          <a:chExt cx="603" cy="349"/>
                        </a:xfrm>
                      </wpg:grpSpPr>
                      <wps:wsp>
                        <wps:cNvPr id="162" name="Freeform 143"/>
                        <wps:cNvSpPr>
                          <a:spLocks/>
                        </wps:cNvSpPr>
                        <wps:spPr bwMode="auto">
                          <a:xfrm>
                            <a:off x="3820" y="156"/>
                            <a:ext cx="592" cy="339"/>
                          </a:xfrm>
                          <a:custGeom>
                            <a:avLst/>
                            <a:gdLst>
                              <a:gd name="T0" fmla="+- 0 4116 3820"/>
                              <a:gd name="T1" fmla="*/ T0 w 592"/>
                              <a:gd name="T2" fmla="+- 0 157 157"/>
                              <a:gd name="T3" fmla="*/ 157 h 339"/>
                              <a:gd name="T4" fmla="+- 0 4023 3820"/>
                              <a:gd name="T5" fmla="*/ T4 w 592"/>
                              <a:gd name="T6" fmla="+- 0 166 157"/>
                              <a:gd name="T7" fmla="*/ 166 h 339"/>
                              <a:gd name="T8" fmla="+- 0 3941 3820"/>
                              <a:gd name="T9" fmla="*/ T8 w 592"/>
                              <a:gd name="T10" fmla="+- 0 190 157"/>
                              <a:gd name="T11" fmla="*/ 190 h 339"/>
                              <a:gd name="T12" fmla="+- 0 3877 3820"/>
                              <a:gd name="T13" fmla="*/ T12 w 592"/>
                              <a:gd name="T14" fmla="+- 0 226 157"/>
                              <a:gd name="T15" fmla="*/ 226 h 339"/>
                              <a:gd name="T16" fmla="+- 0 3835 3820"/>
                              <a:gd name="T17" fmla="*/ T16 w 592"/>
                              <a:gd name="T18" fmla="+- 0 273 157"/>
                              <a:gd name="T19" fmla="*/ 273 h 339"/>
                              <a:gd name="T20" fmla="+- 0 3820 3820"/>
                              <a:gd name="T21" fmla="*/ T20 w 592"/>
                              <a:gd name="T22" fmla="+- 0 326 157"/>
                              <a:gd name="T23" fmla="*/ 326 h 339"/>
                              <a:gd name="T24" fmla="+- 0 3835 3820"/>
                              <a:gd name="T25" fmla="*/ T24 w 592"/>
                              <a:gd name="T26" fmla="+- 0 379 157"/>
                              <a:gd name="T27" fmla="*/ 379 h 339"/>
                              <a:gd name="T28" fmla="+- 0 3877 3820"/>
                              <a:gd name="T29" fmla="*/ T28 w 592"/>
                              <a:gd name="T30" fmla="+- 0 426 157"/>
                              <a:gd name="T31" fmla="*/ 426 h 339"/>
                              <a:gd name="T32" fmla="+- 0 3941 3820"/>
                              <a:gd name="T33" fmla="*/ T32 w 592"/>
                              <a:gd name="T34" fmla="+- 0 463 157"/>
                              <a:gd name="T35" fmla="*/ 463 h 339"/>
                              <a:gd name="T36" fmla="+- 0 4023 3820"/>
                              <a:gd name="T37" fmla="*/ T36 w 592"/>
                              <a:gd name="T38" fmla="+- 0 487 157"/>
                              <a:gd name="T39" fmla="*/ 487 h 339"/>
                              <a:gd name="T40" fmla="+- 0 4116 3820"/>
                              <a:gd name="T41" fmla="*/ T40 w 592"/>
                              <a:gd name="T42" fmla="+- 0 495 157"/>
                              <a:gd name="T43" fmla="*/ 495 h 339"/>
                              <a:gd name="T44" fmla="+- 0 4210 3820"/>
                              <a:gd name="T45" fmla="*/ T44 w 592"/>
                              <a:gd name="T46" fmla="+- 0 487 157"/>
                              <a:gd name="T47" fmla="*/ 487 h 339"/>
                              <a:gd name="T48" fmla="+- 0 4291 3820"/>
                              <a:gd name="T49" fmla="*/ T48 w 592"/>
                              <a:gd name="T50" fmla="+- 0 463 157"/>
                              <a:gd name="T51" fmla="*/ 463 h 339"/>
                              <a:gd name="T52" fmla="+- 0 4355 3820"/>
                              <a:gd name="T53" fmla="*/ T52 w 592"/>
                              <a:gd name="T54" fmla="+- 0 426 157"/>
                              <a:gd name="T55" fmla="*/ 426 h 339"/>
                              <a:gd name="T56" fmla="+- 0 4397 3820"/>
                              <a:gd name="T57" fmla="*/ T56 w 592"/>
                              <a:gd name="T58" fmla="+- 0 379 157"/>
                              <a:gd name="T59" fmla="*/ 379 h 339"/>
                              <a:gd name="T60" fmla="+- 0 4412 3820"/>
                              <a:gd name="T61" fmla="*/ T60 w 592"/>
                              <a:gd name="T62" fmla="+- 0 326 157"/>
                              <a:gd name="T63" fmla="*/ 326 h 339"/>
                              <a:gd name="T64" fmla="+- 0 4397 3820"/>
                              <a:gd name="T65" fmla="*/ T64 w 592"/>
                              <a:gd name="T66" fmla="+- 0 273 157"/>
                              <a:gd name="T67" fmla="*/ 273 h 339"/>
                              <a:gd name="T68" fmla="+- 0 4355 3820"/>
                              <a:gd name="T69" fmla="*/ T68 w 592"/>
                              <a:gd name="T70" fmla="+- 0 226 157"/>
                              <a:gd name="T71" fmla="*/ 226 h 339"/>
                              <a:gd name="T72" fmla="+- 0 4291 3820"/>
                              <a:gd name="T73" fmla="*/ T72 w 592"/>
                              <a:gd name="T74" fmla="+- 0 190 157"/>
                              <a:gd name="T75" fmla="*/ 190 h 339"/>
                              <a:gd name="T76" fmla="+- 0 4210 3820"/>
                              <a:gd name="T77" fmla="*/ T76 w 592"/>
                              <a:gd name="T78" fmla="+- 0 166 157"/>
                              <a:gd name="T79" fmla="*/ 166 h 339"/>
                              <a:gd name="T80" fmla="+- 0 4116 3820"/>
                              <a:gd name="T81" fmla="*/ T80 w 592"/>
                              <a:gd name="T82" fmla="+- 0 157 157"/>
                              <a:gd name="T83" fmla="*/ 15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2"/>
                                </a:lnTo>
                                <a:lnTo>
                                  <a:pt x="57" y="269"/>
                                </a:lnTo>
                                <a:lnTo>
                                  <a:pt x="121" y="306"/>
                                </a:lnTo>
                                <a:lnTo>
                                  <a:pt x="203" y="330"/>
                                </a:lnTo>
                                <a:lnTo>
                                  <a:pt x="296" y="338"/>
                                </a:lnTo>
                                <a:lnTo>
                                  <a:pt x="390" y="330"/>
                                </a:lnTo>
                                <a:lnTo>
                                  <a:pt x="471" y="306"/>
                                </a:lnTo>
                                <a:lnTo>
                                  <a:pt x="535" y="269"/>
                                </a:lnTo>
                                <a:lnTo>
                                  <a:pt x="577" y="222"/>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42"/>
                        <wps:cNvSpPr>
                          <a:spLocks/>
                        </wps:cNvSpPr>
                        <wps:spPr bwMode="auto">
                          <a:xfrm>
                            <a:off x="3820" y="156"/>
                            <a:ext cx="592" cy="339"/>
                          </a:xfrm>
                          <a:custGeom>
                            <a:avLst/>
                            <a:gdLst>
                              <a:gd name="T0" fmla="+- 0 4116 3820"/>
                              <a:gd name="T1" fmla="*/ T0 w 592"/>
                              <a:gd name="T2" fmla="+- 0 157 157"/>
                              <a:gd name="T3" fmla="*/ 157 h 339"/>
                              <a:gd name="T4" fmla="+- 0 4023 3820"/>
                              <a:gd name="T5" fmla="*/ T4 w 592"/>
                              <a:gd name="T6" fmla="+- 0 166 157"/>
                              <a:gd name="T7" fmla="*/ 166 h 339"/>
                              <a:gd name="T8" fmla="+- 0 3941 3820"/>
                              <a:gd name="T9" fmla="*/ T8 w 592"/>
                              <a:gd name="T10" fmla="+- 0 190 157"/>
                              <a:gd name="T11" fmla="*/ 190 h 339"/>
                              <a:gd name="T12" fmla="+- 0 3877 3820"/>
                              <a:gd name="T13" fmla="*/ T12 w 592"/>
                              <a:gd name="T14" fmla="+- 0 226 157"/>
                              <a:gd name="T15" fmla="*/ 226 h 339"/>
                              <a:gd name="T16" fmla="+- 0 3835 3820"/>
                              <a:gd name="T17" fmla="*/ T16 w 592"/>
                              <a:gd name="T18" fmla="+- 0 273 157"/>
                              <a:gd name="T19" fmla="*/ 273 h 339"/>
                              <a:gd name="T20" fmla="+- 0 3820 3820"/>
                              <a:gd name="T21" fmla="*/ T20 w 592"/>
                              <a:gd name="T22" fmla="+- 0 326 157"/>
                              <a:gd name="T23" fmla="*/ 326 h 339"/>
                              <a:gd name="T24" fmla="+- 0 3835 3820"/>
                              <a:gd name="T25" fmla="*/ T24 w 592"/>
                              <a:gd name="T26" fmla="+- 0 379 157"/>
                              <a:gd name="T27" fmla="*/ 379 h 339"/>
                              <a:gd name="T28" fmla="+- 0 3877 3820"/>
                              <a:gd name="T29" fmla="*/ T28 w 592"/>
                              <a:gd name="T30" fmla="+- 0 426 157"/>
                              <a:gd name="T31" fmla="*/ 426 h 339"/>
                              <a:gd name="T32" fmla="+- 0 3941 3820"/>
                              <a:gd name="T33" fmla="*/ T32 w 592"/>
                              <a:gd name="T34" fmla="+- 0 463 157"/>
                              <a:gd name="T35" fmla="*/ 463 h 339"/>
                              <a:gd name="T36" fmla="+- 0 4023 3820"/>
                              <a:gd name="T37" fmla="*/ T36 w 592"/>
                              <a:gd name="T38" fmla="+- 0 487 157"/>
                              <a:gd name="T39" fmla="*/ 487 h 339"/>
                              <a:gd name="T40" fmla="+- 0 4116 3820"/>
                              <a:gd name="T41" fmla="*/ T40 w 592"/>
                              <a:gd name="T42" fmla="+- 0 495 157"/>
                              <a:gd name="T43" fmla="*/ 495 h 339"/>
                              <a:gd name="T44" fmla="+- 0 4210 3820"/>
                              <a:gd name="T45" fmla="*/ T44 w 592"/>
                              <a:gd name="T46" fmla="+- 0 487 157"/>
                              <a:gd name="T47" fmla="*/ 487 h 339"/>
                              <a:gd name="T48" fmla="+- 0 4291 3820"/>
                              <a:gd name="T49" fmla="*/ T48 w 592"/>
                              <a:gd name="T50" fmla="+- 0 463 157"/>
                              <a:gd name="T51" fmla="*/ 463 h 339"/>
                              <a:gd name="T52" fmla="+- 0 4355 3820"/>
                              <a:gd name="T53" fmla="*/ T52 w 592"/>
                              <a:gd name="T54" fmla="+- 0 426 157"/>
                              <a:gd name="T55" fmla="*/ 426 h 339"/>
                              <a:gd name="T56" fmla="+- 0 4397 3820"/>
                              <a:gd name="T57" fmla="*/ T56 w 592"/>
                              <a:gd name="T58" fmla="+- 0 379 157"/>
                              <a:gd name="T59" fmla="*/ 379 h 339"/>
                              <a:gd name="T60" fmla="+- 0 4412 3820"/>
                              <a:gd name="T61" fmla="*/ T60 w 592"/>
                              <a:gd name="T62" fmla="+- 0 326 157"/>
                              <a:gd name="T63" fmla="*/ 326 h 339"/>
                              <a:gd name="T64" fmla="+- 0 4397 3820"/>
                              <a:gd name="T65" fmla="*/ T64 w 592"/>
                              <a:gd name="T66" fmla="+- 0 273 157"/>
                              <a:gd name="T67" fmla="*/ 273 h 339"/>
                              <a:gd name="T68" fmla="+- 0 4355 3820"/>
                              <a:gd name="T69" fmla="*/ T68 w 592"/>
                              <a:gd name="T70" fmla="+- 0 226 157"/>
                              <a:gd name="T71" fmla="*/ 226 h 339"/>
                              <a:gd name="T72" fmla="+- 0 4291 3820"/>
                              <a:gd name="T73" fmla="*/ T72 w 592"/>
                              <a:gd name="T74" fmla="+- 0 190 157"/>
                              <a:gd name="T75" fmla="*/ 190 h 339"/>
                              <a:gd name="T76" fmla="+- 0 4210 3820"/>
                              <a:gd name="T77" fmla="*/ T76 w 592"/>
                              <a:gd name="T78" fmla="+- 0 166 157"/>
                              <a:gd name="T79" fmla="*/ 166 h 339"/>
                              <a:gd name="T80" fmla="+- 0 4116 3820"/>
                              <a:gd name="T81" fmla="*/ T80 w 592"/>
                              <a:gd name="T82" fmla="+- 0 157 157"/>
                              <a:gd name="T83" fmla="*/ 15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2"/>
                                </a:lnTo>
                                <a:lnTo>
                                  <a:pt x="57" y="269"/>
                                </a:lnTo>
                                <a:lnTo>
                                  <a:pt x="121" y="306"/>
                                </a:lnTo>
                                <a:lnTo>
                                  <a:pt x="203" y="330"/>
                                </a:lnTo>
                                <a:lnTo>
                                  <a:pt x="296" y="338"/>
                                </a:lnTo>
                                <a:lnTo>
                                  <a:pt x="390" y="330"/>
                                </a:lnTo>
                                <a:lnTo>
                                  <a:pt x="471" y="306"/>
                                </a:lnTo>
                                <a:lnTo>
                                  <a:pt x="535" y="269"/>
                                </a:lnTo>
                                <a:lnTo>
                                  <a:pt x="577" y="222"/>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141"/>
                        <wps:cNvSpPr txBox="1">
                          <a:spLocks noChangeArrowheads="1"/>
                        </wps:cNvSpPr>
                        <wps:spPr bwMode="auto">
                          <a:xfrm>
                            <a:off x="3814" y="151"/>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98" style="position:absolute;margin-left:190.75pt;margin-top:7.6pt;width:30.15pt;height:17.45pt;z-index:-15707136;mso-wrap-distance-left:0;mso-wrap-distance-right:0;mso-position-horizontal-relative:page;mso-position-vertical-relative:text" coordorigin="3815,15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">
                <v:shape id="Freeform 143" o:spid="_x0000_s1099" style="position:absolute;left:3820;top:15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" path="m296,l203,9,121,33,57,69,15,116,,169r15,53l57,269r64,37l203,330r93,8l390,330r81,-24l535,269r42,-47l592,169,577,116,535,69,471,33,390,9,296,xe" fillcolor="black" stroked="f">
                  <v:path arrowok="t" o:connecttype="custom" o:connectlocs="296,157;203,166;121,190;57,226;15,273;0,326;15,379;57,426;121,463;203,487;296,495;390,487;471,463;535,426;577,379;592,326;577,273;535,226;471,190;390,166;296,157" o:connectangles="0,0,0,0,0,0,0,0,0,0,0,0,0,0,0,0,0,0,0,0,0"/>
                </v:shape>
                <v:shape id="Freeform 142" o:spid="_x0000_s1100" style="position:absolute;left:3820;top:15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" path="m296,l203,9,121,33,57,69,15,116,,169r15,53l57,269r64,37l203,330r93,8l390,330r81,-24l535,269r42,-47l592,169,577,116,535,69,471,33,390,9,296,xe" filled="f" strokeweight=".18661mm">
                  <v:path arrowok="t" o:connecttype="custom" o:connectlocs="296,157;203,166;121,190;57,226;15,273;0,326;15,379;57,426;121,463;203,487;296,495;390,487;471,463;535,426;577,379;592,326;577,273;535,226;471,190;390,166;296,157" o:connectangles="0,0,0,0,0,0,0,0,0,0,0,0,0,0,0,0,0,0,0,0,0"/>
                </v:shape>
                <v:shape id="Text Box 141" o:spid="_x0000_s1101" type="#_x0000_t202" style="position:absolute;left:3814;top:151;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08100A" w:rsidRDefault="0008100A">
                        <w:pPr>
                          <w:spacing w:before="94"/>
                          <w:ind w:left="203" w:right="167"/>
                          <w:jc w:val="center"/>
                          <w:rPr>
                            <w:b/>
                            <w:sz w:val="14"/>
                          </w:rPr>
                        </w:pPr>
                        <w:r>
                          <w:rPr>
                            <w:b/>
                            <w:color w:val="FFFFFF"/>
                            <w:sz w:val="14"/>
                          </w:rPr>
                          <w:t>19</w:t>
                        </w:r>
                      </w:p>
                    </w:txbxContent>
                  </v:textbox>
                </v:shape>
                <w10:wrap type="topAndBottom" anchorx="page"/>
              </v:group>
            </w:pict>
          </mc:Fallback>
        </mc:AlternateContent>
      </w:r>
    </w:p>
    <w:p w:rsidR="00450FB3" w:rsidRDefault="00450FB3">
      <w:pPr>
        <w:pStyle w:val="BodyText"/>
        <w:spacing w:before="11"/>
      </w:pPr>
    </w:p>
    <w:p w:rsidR="00450FB3" w:rsidRDefault="0078345D">
      <w:pPr>
        <w:pStyle w:val="Heading1"/>
      </w:pPr>
      <w:r>
        <w:t>REMUNERATION AND EXPENSES OF DIRECTORS</w:t>
      </w:r>
    </w:p>
    <w:p w:rsidR="00450FB3" w:rsidRDefault="00450FB3">
      <w:pPr>
        <w:pStyle w:val="BodyText"/>
        <w:spacing w:before="6"/>
        <w:rPr>
          <w:b/>
        </w:rPr>
      </w:pPr>
    </w:p>
    <w:p w:rsidR="00450FB3" w:rsidRDefault="0078345D">
      <w:pPr>
        <w:pStyle w:val="ListParagraph"/>
        <w:numPr>
          <w:ilvl w:val="0"/>
          <w:numId w:val="33"/>
        </w:numPr>
        <w:tabs>
          <w:tab w:val="left" w:pos="623"/>
        </w:tabs>
        <w:spacing w:line="290" w:lineRule="auto"/>
        <w:ind w:right="432"/>
        <w:jc w:val="both"/>
        <w:rPr>
          <w:sz w:val="14"/>
        </w:rPr>
      </w:pPr>
      <w:r>
        <w:rPr>
          <w:sz w:val="14"/>
        </w:rPr>
        <w:t>The annual remuneration of the Directors as members of the Board (exclusive of any remuneration paid in respect of executive duties) shall be paid at a rate to be determined by the Board from time to time but not exceeding 3 pence per one hundred pounds of total assets of the Society as at the first day of the Financial Year in which payment is made. This remuneration shall be divisible among the Directors in such proportion as may be agreed among them by a majority decision and, in default of agreement, in equal shares.</w:t>
      </w:r>
    </w:p>
    <w:p w:rsidR="00450FB3" w:rsidRDefault="00450FB3">
      <w:pPr>
        <w:pStyle w:val="BodyText"/>
        <w:spacing w:before="6"/>
      </w:pPr>
    </w:p>
    <w:p w:rsidR="00450FB3" w:rsidRDefault="0078345D">
      <w:pPr>
        <w:pStyle w:val="ListParagraph"/>
        <w:numPr>
          <w:ilvl w:val="0"/>
          <w:numId w:val="33"/>
        </w:numPr>
        <w:tabs>
          <w:tab w:val="left" w:pos="623"/>
        </w:tabs>
        <w:spacing w:before="1" w:line="290" w:lineRule="auto"/>
        <w:ind w:left="621" w:right="430" w:hanging="507"/>
        <w:jc w:val="both"/>
        <w:rPr>
          <w:sz w:val="14"/>
        </w:rPr>
      </w:pPr>
      <w:r>
        <w:rPr>
          <w:sz w:val="14"/>
        </w:rPr>
        <w:t>In addition to such remuneration, any Director may be paid such reasonable travelling, accommodation and other expenses as he might incur while attending Society business with the approval of the Board. He may also, by resolution of the Board, be paid for professional or other work done by him on behalf of the Society in addition to his usual services as a</w:t>
      </w:r>
      <w:r>
        <w:rPr>
          <w:spacing w:val="-5"/>
          <w:sz w:val="14"/>
        </w:rPr>
        <w:t xml:space="preserve"> </w:t>
      </w:r>
      <w:r>
        <w:rPr>
          <w:sz w:val="14"/>
        </w:rPr>
        <w:t>Director.</w:t>
      </w:r>
    </w:p>
    <w:p w:rsidR="00450FB3" w:rsidRDefault="0078345D">
      <w:pPr>
        <w:pStyle w:val="BodyText"/>
        <w:spacing w:before="10"/>
        <w:rPr>
          <w:sz w:val="8"/>
        </w:rPr>
      </w:pPr>
      <w:r>
        <w:rPr>
          <w:noProof/>
        </w:rPr>
        <mc:AlternateContent>
          <mc:Choice Requires="wpg">
            <w:drawing>
              <wp:anchor distT="0" distB="0" distL="0" distR="0" simplePos="0" relativeHeight="487609856" behindDoc="1" locked="0" layoutInCell="1" allowOverlap="1">
                <wp:simplePos x="0" y="0"/>
                <wp:positionH relativeFrom="page">
                  <wp:posOffset>2475865</wp:posOffset>
                </wp:positionH>
                <wp:positionV relativeFrom="paragraph">
                  <wp:posOffset>90170</wp:posOffset>
                </wp:positionV>
                <wp:extent cx="382905" cy="221615"/>
                <wp:effectExtent l="0" t="0" r="0" b="0"/>
                <wp:wrapTopAndBottom/>
                <wp:docPr id="15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42"/>
                          <a:chExt cx="603" cy="349"/>
                        </a:xfrm>
                      </wpg:grpSpPr>
                      <wps:wsp>
                        <wps:cNvPr id="158" name="Freeform 139"/>
                        <wps:cNvSpPr>
                          <a:spLocks/>
                        </wps:cNvSpPr>
                        <wps:spPr bwMode="auto">
                          <a:xfrm>
                            <a:off x="3904" y="147"/>
                            <a:ext cx="592" cy="339"/>
                          </a:xfrm>
                          <a:custGeom>
                            <a:avLst/>
                            <a:gdLst>
                              <a:gd name="T0" fmla="+- 0 4201 3905"/>
                              <a:gd name="T1" fmla="*/ T0 w 592"/>
                              <a:gd name="T2" fmla="+- 0 147 147"/>
                              <a:gd name="T3" fmla="*/ 147 h 339"/>
                              <a:gd name="T4" fmla="+- 0 4107 3905"/>
                              <a:gd name="T5" fmla="*/ T4 w 592"/>
                              <a:gd name="T6" fmla="+- 0 156 147"/>
                              <a:gd name="T7" fmla="*/ 156 h 339"/>
                              <a:gd name="T8" fmla="+- 0 4026 3905"/>
                              <a:gd name="T9" fmla="*/ T8 w 592"/>
                              <a:gd name="T10" fmla="+- 0 180 147"/>
                              <a:gd name="T11" fmla="*/ 180 h 339"/>
                              <a:gd name="T12" fmla="+- 0 3962 3905"/>
                              <a:gd name="T13" fmla="*/ T12 w 592"/>
                              <a:gd name="T14" fmla="+- 0 217 147"/>
                              <a:gd name="T15" fmla="*/ 217 h 339"/>
                              <a:gd name="T16" fmla="+- 0 3920 3905"/>
                              <a:gd name="T17" fmla="*/ T16 w 592"/>
                              <a:gd name="T18" fmla="+- 0 263 147"/>
                              <a:gd name="T19" fmla="*/ 263 h 339"/>
                              <a:gd name="T20" fmla="+- 0 3905 3905"/>
                              <a:gd name="T21" fmla="*/ T20 w 592"/>
                              <a:gd name="T22" fmla="+- 0 317 147"/>
                              <a:gd name="T23" fmla="*/ 317 h 339"/>
                              <a:gd name="T24" fmla="+- 0 3920 3905"/>
                              <a:gd name="T25" fmla="*/ T24 w 592"/>
                              <a:gd name="T26" fmla="+- 0 370 147"/>
                              <a:gd name="T27" fmla="*/ 370 h 339"/>
                              <a:gd name="T28" fmla="+- 0 3962 3905"/>
                              <a:gd name="T29" fmla="*/ T28 w 592"/>
                              <a:gd name="T30" fmla="+- 0 417 147"/>
                              <a:gd name="T31" fmla="*/ 417 h 339"/>
                              <a:gd name="T32" fmla="+- 0 4026 3905"/>
                              <a:gd name="T33" fmla="*/ T32 w 592"/>
                              <a:gd name="T34" fmla="+- 0 453 147"/>
                              <a:gd name="T35" fmla="*/ 453 h 339"/>
                              <a:gd name="T36" fmla="+- 0 4107 3905"/>
                              <a:gd name="T37" fmla="*/ T36 w 592"/>
                              <a:gd name="T38" fmla="+- 0 477 147"/>
                              <a:gd name="T39" fmla="*/ 477 h 339"/>
                              <a:gd name="T40" fmla="+- 0 4201 3905"/>
                              <a:gd name="T41" fmla="*/ T40 w 592"/>
                              <a:gd name="T42" fmla="+- 0 486 147"/>
                              <a:gd name="T43" fmla="*/ 486 h 339"/>
                              <a:gd name="T44" fmla="+- 0 4294 3905"/>
                              <a:gd name="T45" fmla="*/ T44 w 592"/>
                              <a:gd name="T46" fmla="+- 0 477 147"/>
                              <a:gd name="T47" fmla="*/ 477 h 339"/>
                              <a:gd name="T48" fmla="+- 0 4376 3905"/>
                              <a:gd name="T49" fmla="*/ T48 w 592"/>
                              <a:gd name="T50" fmla="+- 0 453 147"/>
                              <a:gd name="T51" fmla="*/ 453 h 339"/>
                              <a:gd name="T52" fmla="+- 0 4440 3905"/>
                              <a:gd name="T53" fmla="*/ T52 w 592"/>
                              <a:gd name="T54" fmla="+- 0 417 147"/>
                              <a:gd name="T55" fmla="*/ 417 h 339"/>
                              <a:gd name="T56" fmla="+- 0 4482 3905"/>
                              <a:gd name="T57" fmla="*/ T56 w 592"/>
                              <a:gd name="T58" fmla="+- 0 370 147"/>
                              <a:gd name="T59" fmla="*/ 370 h 339"/>
                              <a:gd name="T60" fmla="+- 0 4497 3905"/>
                              <a:gd name="T61" fmla="*/ T60 w 592"/>
                              <a:gd name="T62" fmla="+- 0 317 147"/>
                              <a:gd name="T63" fmla="*/ 317 h 339"/>
                              <a:gd name="T64" fmla="+- 0 4482 3905"/>
                              <a:gd name="T65" fmla="*/ T64 w 592"/>
                              <a:gd name="T66" fmla="+- 0 263 147"/>
                              <a:gd name="T67" fmla="*/ 263 h 339"/>
                              <a:gd name="T68" fmla="+- 0 4440 3905"/>
                              <a:gd name="T69" fmla="*/ T68 w 592"/>
                              <a:gd name="T70" fmla="+- 0 217 147"/>
                              <a:gd name="T71" fmla="*/ 217 h 339"/>
                              <a:gd name="T72" fmla="+- 0 4376 3905"/>
                              <a:gd name="T73" fmla="*/ T72 w 592"/>
                              <a:gd name="T74" fmla="+- 0 180 147"/>
                              <a:gd name="T75" fmla="*/ 180 h 339"/>
                              <a:gd name="T76" fmla="+- 0 4294 3905"/>
                              <a:gd name="T77" fmla="*/ T76 w 592"/>
                              <a:gd name="T78" fmla="+- 0 156 147"/>
                              <a:gd name="T79" fmla="*/ 156 h 339"/>
                              <a:gd name="T80" fmla="+- 0 4201 3905"/>
                              <a:gd name="T81" fmla="*/ T80 w 592"/>
                              <a:gd name="T82" fmla="+- 0 147 147"/>
                              <a:gd name="T83" fmla="*/ 14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70"/>
                                </a:lnTo>
                                <a:lnTo>
                                  <a:pt x="121" y="306"/>
                                </a:lnTo>
                                <a:lnTo>
                                  <a:pt x="202" y="330"/>
                                </a:lnTo>
                                <a:lnTo>
                                  <a:pt x="296" y="339"/>
                                </a:lnTo>
                                <a:lnTo>
                                  <a:pt x="389" y="330"/>
                                </a:lnTo>
                                <a:lnTo>
                                  <a:pt x="471" y="306"/>
                                </a:lnTo>
                                <a:lnTo>
                                  <a:pt x="535" y="270"/>
                                </a:lnTo>
                                <a:lnTo>
                                  <a:pt x="577" y="223"/>
                                </a:lnTo>
                                <a:lnTo>
                                  <a:pt x="592" y="170"/>
                                </a:lnTo>
                                <a:lnTo>
                                  <a:pt x="577" y="116"/>
                                </a:lnTo>
                                <a:lnTo>
                                  <a:pt x="535" y="70"/>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38"/>
                        <wps:cNvSpPr>
                          <a:spLocks/>
                        </wps:cNvSpPr>
                        <wps:spPr bwMode="auto">
                          <a:xfrm>
                            <a:off x="3904" y="147"/>
                            <a:ext cx="592" cy="339"/>
                          </a:xfrm>
                          <a:custGeom>
                            <a:avLst/>
                            <a:gdLst>
                              <a:gd name="T0" fmla="+- 0 4201 3905"/>
                              <a:gd name="T1" fmla="*/ T0 w 592"/>
                              <a:gd name="T2" fmla="+- 0 147 147"/>
                              <a:gd name="T3" fmla="*/ 147 h 339"/>
                              <a:gd name="T4" fmla="+- 0 4107 3905"/>
                              <a:gd name="T5" fmla="*/ T4 w 592"/>
                              <a:gd name="T6" fmla="+- 0 156 147"/>
                              <a:gd name="T7" fmla="*/ 156 h 339"/>
                              <a:gd name="T8" fmla="+- 0 4026 3905"/>
                              <a:gd name="T9" fmla="*/ T8 w 592"/>
                              <a:gd name="T10" fmla="+- 0 180 147"/>
                              <a:gd name="T11" fmla="*/ 180 h 339"/>
                              <a:gd name="T12" fmla="+- 0 3962 3905"/>
                              <a:gd name="T13" fmla="*/ T12 w 592"/>
                              <a:gd name="T14" fmla="+- 0 217 147"/>
                              <a:gd name="T15" fmla="*/ 217 h 339"/>
                              <a:gd name="T16" fmla="+- 0 3920 3905"/>
                              <a:gd name="T17" fmla="*/ T16 w 592"/>
                              <a:gd name="T18" fmla="+- 0 263 147"/>
                              <a:gd name="T19" fmla="*/ 263 h 339"/>
                              <a:gd name="T20" fmla="+- 0 3905 3905"/>
                              <a:gd name="T21" fmla="*/ T20 w 592"/>
                              <a:gd name="T22" fmla="+- 0 317 147"/>
                              <a:gd name="T23" fmla="*/ 317 h 339"/>
                              <a:gd name="T24" fmla="+- 0 3920 3905"/>
                              <a:gd name="T25" fmla="*/ T24 w 592"/>
                              <a:gd name="T26" fmla="+- 0 370 147"/>
                              <a:gd name="T27" fmla="*/ 370 h 339"/>
                              <a:gd name="T28" fmla="+- 0 3962 3905"/>
                              <a:gd name="T29" fmla="*/ T28 w 592"/>
                              <a:gd name="T30" fmla="+- 0 417 147"/>
                              <a:gd name="T31" fmla="*/ 417 h 339"/>
                              <a:gd name="T32" fmla="+- 0 4026 3905"/>
                              <a:gd name="T33" fmla="*/ T32 w 592"/>
                              <a:gd name="T34" fmla="+- 0 453 147"/>
                              <a:gd name="T35" fmla="*/ 453 h 339"/>
                              <a:gd name="T36" fmla="+- 0 4107 3905"/>
                              <a:gd name="T37" fmla="*/ T36 w 592"/>
                              <a:gd name="T38" fmla="+- 0 477 147"/>
                              <a:gd name="T39" fmla="*/ 477 h 339"/>
                              <a:gd name="T40" fmla="+- 0 4201 3905"/>
                              <a:gd name="T41" fmla="*/ T40 w 592"/>
                              <a:gd name="T42" fmla="+- 0 486 147"/>
                              <a:gd name="T43" fmla="*/ 486 h 339"/>
                              <a:gd name="T44" fmla="+- 0 4294 3905"/>
                              <a:gd name="T45" fmla="*/ T44 w 592"/>
                              <a:gd name="T46" fmla="+- 0 477 147"/>
                              <a:gd name="T47" fmla="*/ 477 h 339"/>
                              <a:gd name="T48" fmla="+- 0 4376 3905"/>
                              <a:gd name="T49" fmla="*/ T48 w 592"/>
                              <a:gd name="T50" fmla="+- 0 453 147"/>
                              <a:gd name="T51" fmla="*/ 453 h 339"/>
                              <a:gd name="T52" fmla="+- 0 4440 3905"/>
                              <a:gd name="T53" fmla="*/ T52 w 592"/>
                              <a:gd name="T54" fmla="+- 0 417 147"/>
                              <a:gd name="T55" fmla="*/ 417 h 339"/>
                              <a:gd name="T56" fmla="+- 0 4482 3905"/>
                              <a:gd name="T57" fmla="*/ T56 w 592"/>
                              <a:gd name="T58" fmla="+- 0 370 147"/>
                              <a:gd name="T59" fmla="*/ 370 h 339"/>
                              <a:gd name="T60" fmla="+- 0 4497 3905"/>
                              <a:gd name="T61" fmla="*/ T60 w 592"/>
                              <a:gd name="T62" fmla="+- 0 317 147"/>
                              <a:gd name="T63" fmla="*/ 317 h 339"/>
                              <a:gd name="T64" fmla="+- 0 4482 3905"/>
                              <a:gd name="T65" fmla="*/ T64 w 592"/>
                              <a:gd name="T66" fmla="+- 0 263 147"/>
                              <a:gd name="T67" fmla="*/ 263 h 339"/>
                              <a:gd name="T68" fmla="+- 0 4440 3905"/>
                              <a:gd name="T69" fmla="*/ T68 w 592"/>
                              <a:gd name="T70" fmla="+- 0 217 147"/>
                              <a:gd name="T71" fmla="*/ 217 h 339"/>
                              <a:gd name="T72" fmla="+- 0 4376 3905"/>
                              <a:gd name="T73" fmla="*/ T72 w 592"/>
                              <a:gd name="T74" fmla="+- 0 180 147"/>
                              <a:gd name="T75" fmla="*/ 180 h 339"/>
                              <a:gd name="T76" fmla="+- 0 4294 3905"/>
                              <a:gd name="T77" fmla="*/ T76 w 592"/>
                              <a:gd name="T78" fmla="+- 0 156 147"/>
                              <a:gd name="T79" fmla="*/ 156 h 339"/>
                              <a:gd name="T80" fmla="+- 0 4201 3905"/>
                              <a:gd name="T81" fmla="*/ T80 w 592"/>
                              <a:gd name="T82" fmla="+- 0 147 147"/>
                              <a:gd name="T83" fmla="*/ 14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70"/>
                                </a:lnTo>
                                <a:lnTo>
                                  <a:pt x="121" y="306"/>
                                </a:lnTo>
                                <a:lnTo>
                                  <a:pt x="202" y="330"/>
                                </a:lnTo>
                                <a:lnTo>
                                  <a:pt x="296" y="339"/>
                                </a:lnTo>
                                <a:lnTo>
                                  <a:pt x="389" y="330"/>
                                </a:lnTo>
                                <a:lnTo>
                                  <a:pt x="471" y="306"/>
                                </a:lnTo>
                                <a:lnTo>
                                  <a:pt x="535" y="270"/>
                                </a:lnTo>
                                <a:lnTo>
                                  <a:pt x="577" y="223"/>
                                </a:lnTo>
                                <a:lnTo>
                                  <a:pt x="592" y="170"/>
                                </a:lnTo>
                                <a:lnTo>
                                  <a:pt x="577" y="116"/>
                                </a:lnTo>
                                <a:lnTo>
                                  <a:pt x="535" y="70"/>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Text Box 137"/>
                        <wps:cNvSpPr txBox="1">
                          <a:spLocks noChangeArrowheads="1"/>
                        </wps:cNvSpPr>
                        <wps:spPr bwMode="auto">
                          <a:xfrm>
                            <a:off x="3899" y="14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102" style="position:absolute;margin-left:194.95pt;margin-top:7.1pt;width:30.15pt;height:17.45pt;z-index:-15706624;mso-wrap-distance-left:0;mso-wrap-distance-right:0;mso-position-horizontal-relative:page;mso-position-vertical-relative:text" coordorigin="3899,14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">
                <v:shape id="Freeform 139" o:spid="_x0000_s1103" style="position:absolute;left:3904;top:14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" path="m296,l202,9,121,33,57,70,15,116,,170r15,53l57,270r64,36l202,330r94,9l389,330r82,-24l535,270r42,-47l592,170,577,116,535,70,471,33,389,9,296,xe" fillcolor="black" stroked="f">
                  <v:path arrowok="t" o:connecttype="custom" o:connectlocs="296,147;202,156;121,180;57,217;15,263;0,317;15,370;57,417;121,453;202,477;296,486;389,477;471,453;535,417;577,370;592,317;577,263;535,217;471,180;389,156;296,147" o:connectangles="0,0,0,0,0,0,0,0,0,0,0,0,0,0,0,0,0,0,0,0,0"/>
                </v:shape>
                <v:shape id="Freeform 138" o:spid="_x0000_s1104" style="position:absolute;left:3904;top:14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" path="m296,l202,9,121,33,57,70,15,116,,170r15,53l57,270r64,36l202,330r94,9l389,330r82,-24l535,270r42,-47l592,170,577,116,535,70,471,33,389,9,296,xe" filled="f" strokeweight=".18661mm">
                  <v:path arrowok="t" o:connecttype="custom" o:connectlocs="296,147;202,156;121,180;57,217;15,263;0,317;15,370;57,417;121,453;202,477;296,486;389,477;471,453;535,417;577,370;592,317;577,263;535,217;471,180;389,156;296,147" o:connectangles="0,0,0,0,0,0,0,0,0,0,0,0,0,0,0,0,0,0,0,0,0"/>
                </v:shape>
                <v:shape id="Text Box 137" o:spid="_x0000_s1105" type="#_x0000_t202" style="position:absolute;left:3899;top:14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20</w:t>
                        </w:r>
                      </w:p>
                    </w:txbxContent>
                  </v:textbox>
                </v:shape>
                <w10:wrap type="topAndBottom" anchorx="page"/>
              </v:group>
            </w:pict>
          </mc:Fallback>
        </mc:AlternateContent>
      </w:r>
    </w:p>
    <w:p w:rsidR="00450FB3" w:rsidRDefault="00450FB3">
      <w:pPr>
        <w:pStyle w:val="BodyText"/>
        <w:spacing w:before="10"/>
        <w:rPr>
          <w:sz w:val="15"/>
        </w:rPr>
      </w:pPr>
    </w:p>
    <w:p w:rsidR="00450FB3" w:rsidRDefault="0078345D">
      <w:pPr>
        <w:pStyle w:val="Heading1"/>
        <w:ind w:left="825"/>
      </w:pPr>
      <w:r>
        <w:t>OFFICES OF PROFIT</w:t>
      </w:r>
    </w:p>
    <w:p w:rsidR="00450FB3" w:rsidRDefault="00450FB3">
      <w:pPr>
        <w:pStyle w:val="BodyText"/>
        <w:spacing w:before="6"/>
        <w:rPr>
          <w:b/>
        </w:rPr>
      </w:pPr>
    </w:p>
    <w:p w:rsidR="00450FB3" w:rsidRDefault="0078345D">
      <w:pPr>
        <w:pStyle w:val="ListParagraph"/>
        <w:numPr>
          <w:ilvl w:val="0"/>
          <w:numId w:val="32"/>
        </w:numPr>
        <w:tabs>
          <w:tab w:val="left" w:pos="623"/>
        </w:tabs>
        <w:spacing w:before="1" w:line="290" w:lineRule="auto"/>
        <w:ind w:right="432"/>
        <w:jc w:val="both"/>
        <w:rPr>
          <w:sz w:val="14"/>
        </w:rPr>
      </w:pPr>
      <w:r>
        <w:rPr>
          <w:sz w:val="14"/>
        </w:rPr>
        <w:t xml:space="preserve">A Director may hold any office or place of profit with the Society (other than the office of auditor or valuer) simultaneously with his office of Director and may be appointed by the Board to an office or place of profit with </w:t>
      </w:r>
      <w:proofErr w:type="spellStart"/>
      <w:r>
        <w:rPr>
          <w:sz w:val="14"/>
        </w:rPr>
        <w:t>any body</w:t>
      </w:r>
      <w:proofErr w:type="spellEnd"/>
      <w:r>
        <w:rPr>
          <w:sz w:val="14"/>
        </w:rPr>
        <w:t xml:space="preserve"> corporate in which the Society is, or will be,</w:t>
      </w:r>
      <w:r>
        <w:rPr>
          <w:spacing w:val="2"/>
          <w:sz w:val="14"/>
        </w:rPr>
        <w:t xml:space="preserve"> </w:t>
      </w:r>
      <w:r>
        <w:rPr>
          <w:sz w:val="14"/>
        </w:rPr>
        <w:t>interested.</w:t>
      </w:r>
    </w:p>
    <w:p w:rsidR="00450FB3" w:rsidRDefault="00450FB3">
      <w:pPr>
        <w:pStyle w:val="BodyText"/>
        <w:spacing w:before="7"/>
      </w:pPr>
    </w:p>
    <w:p w:rsidR="00450FB3" w:rsidRDefault="0078345D">
      <w:pPr>
        <w:pStyle w:val="ListParagraph"/>
        <w:numPr>
          <w:ilvl w:val="0"/>
          <w:numId w:val="32"/>
        </w:numPr>
        <w:tabs>
          <w:tab w:val="left" w:pos="623"/>
        </w:tabs>
        <w:spacing w:line="290" w:lineRule="auto"/>
        <w:ind w:right="432"/>
        <w:jc w:val="both"/>
        <w:rPr>
          <w:sz w:val="14"/>
        </w:rPr>
      </w:pPr>
      <w:r>
        <w:rPr>
          <w:sz w:val="14"/>
        </w:rPr>
        <w:t>A Director so appointed to an office or place of profit with a body corporate in accordance with paragraph (1) above shall disclose to the Board any benefit he derives from any such office or place in the Financial Year in which it is</w:t>
      </w:r>
      <w:r>
        <w:rPr>
          <w:spacing w:val="2"/>
          <w:sz w:val="14"/>
        </w:rPr>
        <w:t xml:space="preserve"> </w:t>
      </w:r>
      <w:r>
        <w:rPr>
          <w:sz w:val="14"/>
        </w:rPr>
        <w:t>received.</w:t>
      </w:r>
    </w:p>
    <w:p w:rsidR="00450FB3" w:rsidRDefault="00450FB3">
      <w:pPr>
        <w:pStyle w:val="BodyText"/>
        <w:spacing w:before="7"/>
      </w:pPr>
    </w:p>
    <w:p w:rsidR="00450FB3" w:rsidRDefault="0078345D">
      <w:pPr>
        <w:pStyle w:val="ListParagraph"/>
        <w:numPr>
          <w:ilvl w:val="0"/>
          <w:numId w:val="32"/>
        </w:numPr>
        <w:tabs>
          <w:tab w:val="left" w:pos="623"/>
        </w:tabs>
        <w:spacing w:before="1" w:line="290" w:lineRule="auto"/>
        <w:ind w:right="430"/>
        <w:jc w:val="both"/>
        <w:rPr>
          <w:sz w:val="14"/>
        </w:rPr>
      </w:pPr>
      <w:r>
        <w:rPr>
          <w:sz w:val="14"/>
        </w:rPr>
        <w:t xml:space="preserve">A Director, notwithstanding his interest, may be counted in the quorum present at any meeting at which he or any other Director is appointed to hold any office or place of profit with the Society or with </w:t>
      </w:r>
      <w:proofErr w:type="spellStart"/>
      <w:r>
        <w:rPr>
          <w:sz w:val="14"/>
        </w:rPr>
        <w:t>any body</w:t>
      </w:r>
      <w:proofErr w:type="spellEnd"/>
      <w:r>
        <w:rPr>
          <w:sz w:val="14"/>
        </w:rPr>
        <w:t xml:space="preserve"> corporate in which the Society is, or will be, interested or at which the terms of any such appointment are arranged. He may vote on any such appointment or arrangement other than his own appointment or the arrangement of the terms of that</w:t>
      </w:r>
      <w:r>
        <w:rPr>
          <w:spacing w:val="1"/>
          <w:sz w:val="14"/>
        </w:rPr>
        <w:t xml:space="preserve"> </w:t>
      </w:r>
      <w:r>
        <w:rPr>
          <w:sz w:val="14"/>
        </w:rPr>
        <w:t>appointment.</w:t>
      </w:r>
    </w:p>
    <w:p w:rsidR="0008100A" w:rsidRPr="0008100A" w:rsidRDefault="0008100A" w:rsidP="0008100A">
      <w:pPr>
        <w:pStyle w:val="ListParagraph"/>
        <w:rPr>
          <w:sz w:val="14"/>
        </w:rPr>
      </w:pPr>
    </w:p>
    <w:p w:rsidR="0008100A" w:rsidRDefault="0008100A" w:rsidP="0008100A">
      <w:pPr>
        <w:tabs>
          <w:tab w:val="left" w:pos="623"/>
        </w:tabs>
        <w:spacing w:before="1" w:line="290" w:lineRule="auto"/>
        <w:ind w:right="430"/>
        <w:jc w:val="both"/>
        <w:rPr>
          <w:sz w:val="14"/>
        </w:rPr>
      </w:pPr>
    </w:p>
    <w:p w:rsidR="0008100A" w:rsidRDefault="0008100A" w:rsidP="0008100A">
      <w:pPr>
        <w:tabs>
          <w:tab w:val="left" w:pos="623"/>
        </w:tabs>
        <w:spacing w:before="1" w:line="290" w:lineRule="auto"/>
        <w:ind w:right="430"/>
        <w:jc w:val="both"/>
        <w:rPr>
          <w:sz w:val="14"/>
        </w:rPr>
      </w:pPr>
    </w:p>
    <w:p w:rsidR="0008100A" w:rsidRPr="0008100A" w:rsidRDefault="0008100A" w:rsidP="0008100A">
      <w:pPr>
        <w:tabs>
          <w:tab w:val="left" w:pos="623"/>
        </w:tabs>
        <w:spacing w:before="1" w:line="290" w:lineRule="auto"/>
        <w:ind w:right="430"/>
        <w:jc w:val="both"/>
        <w:rPr>
          <w:sz w:val="14"/>
        </w:rPr>
      </w:pPr>
    </w:p>
    <w:p w:rsidR="00450FB3" w:rsidRDefault="0078345D">
      <w:pPr>
        <w:pStyle w:val="BodyText"/>
        <w:ind w:left="2937"/>
        <w:rPr>
          <w:sz w:val="20"/>
        </w:rPr>
      </w:pPr>
      <w:r>
        <w:rPr>
          <w:noProof/>
          <w:sz w:val="20"/>
        </w:rPr>
        <w:lastRenderedPageBreak/>
        <mc:AlternateContent>
          <mc:Choice Requires="wpg">
            <w:drawing>
              <wp:inline distT="0" distB="0" distL="0" distR="0">
                <wp:extent cx="382905" cy="221615"/>
                <wp:effectExtent l="7620" t="7620" r="9525" b="8890"/>
                <wp:docPr id="15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154" name="Freeform 135"/>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34"/>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133"/>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6"/>
                                <w:jc w:val="center"/>
                                <w:rPr>
                                  <w:b/>
                                  <w:sz w:val="14"/>
                                </w:rPr>
                              </w:pPr>
                              <w:r>
                                <w:rPr>
                                  <w:b/>
                                  <w:color w:val="FFFFFF"/>
                                  <w:sz w:val="14"/>
                                </w:rPr>
                                <w:t>21</w:t>
                              </w:r>
                            </w:p>
                          </w:txbxContent>
                        </wps:txbx>
                        <wps:bodyPr rot="0" vert="horz" wrap="square" lIns="0" tIns="0" rIns="0" bIns="0" anchor="t" anchorCtr="0" upright="1">
                          <a:noAutofit/>
                        </wps:bodyPr>
                      </wps:wsp>
                    </wpg:wgp>
                  </a:graphicData>
                </a:graphic>
              </wp:inline>
            </w:drawing>
          </mc:Choice>
          <mc:Fallback>
            <w:pict>
              <v:group id="Group 132" o:spid="_x0000_s1106"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">
                <v:shape id="Freeform 135" o:spid="_x0000_s1107"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134" o:spid="_x0000_s1108"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133" o:spid="_x0000_s1109"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08100A" w:rsidRDefault="0008100A">
                        <w:pPr>
                          <w:spacing w:before="93"/>
                          <w:ind w:left="203" w:right="166"/>
                          <w:jc w:val="center"/>
                          <w:rPr>
                            <w:b/>
                            <w:sz w:val="14"/>
                          </w:rPr>
                        </w:pPr>
                        <w:r>
                          <w:rPr>
                            <w:b/>
                            <w:color w:val="FFFFFF"/>
                            <w:sz w:val="14"/>
                          </w:rPr>
                          <w:t>21</w:t>
                        </w:r>
                      </w:p>
                    </w:txbxContent>
                  </v:textbox>
                </v:shape>
                <w10:anchorlock/>
              </v:group>
            </w:pict>
          </mc:Fallback>
        </mc:AlternateContent>
      </w:r>
    </w:p>
    <w:p w:rsidR="00450FB3" w:rsidRDefault="0078345D">
      <w:pPr>
        <w:pStyle w:val="Heading1"/>
        <w:spacing w:before="121"/>
        <w:ind w:right="1143"/>
      </w:pPr>
      <w:r>
        <w:t>INTEREST IN CONTRACTS</w:t>
      </w:r>
    </w:p>
    <w:p w:rsidR="00450FB3" w:rsidRDefault="00450FB3">
      <w:pPr>
        <w:pStyle w:val="BodyText"/>
        <w:spacing w:before="6"/>
        <w:rPr>
          <w:b/>
        </w:rPr>
      </w:pPr>
    </w:p>
    <w:p w:rsidR="00450FB3" w:rsidRDefault="0078345D">
      <w:pPr>
        <w:pStyle w:val="ListParagraph"/>
        <w:numPr>
          <w:ilvl w:val="0"/>
          <w:numId w:val="31"/>
        </w:numPr>
        <w:tabs>
          <w:tab w:val="left" w:pos="622"/>
          <w:tab w:val="left" w:pos="623"/>
        </w:tabs>
        <w:rPr>
          <w:sz w:val="14"/>
        </w:rPr>
      </w:pPr>
      <w:r>
        <w:rPr>
          <w:sz w:val="14"/>
        </w:rPr>
        <w:t xml:space="preserve">Subject to a </w:t>
      </w:r>
      <w:proofErr w:type="spellStart"/>
      <w:r>
        <w:rPr>
          <w:sz w:val="14"/>
        </w:rPr>
        <w:t>Director‟s</w:t>
      </w:r>
      <w:proofErr w:type="spellEnd"/>
      <w:r>
        <w:rPr>
          <w:sz w:val="14"/>
        </w:rPr>
        <w:t xml:space="preserve"> complying with the provisions for the time being of the Statutes that</w:t>
      </w:r>
      <w:r>
        <w:rPr>
          <w:spacing w:val="2"/>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31"/>
        </w:numPr>
        <w:tabs>
          <w:tab w:val="left" w:pos="1129"/>
          <w:tab w:val="left" w:pos="1130"/>
        </w:tabs>
        <w:spacing w:line="290" w:lineRule="auto"/>
        <w:ind w:right="432"/>
        <w:rPr>
          <w:sz w:val="14"/>
        </w:rPr>
      </w:pPr>
      <w:r>
        <w:rPr>
          <w:sz w:val="14"/>
        </w:rPr>
        <w:t>require him to declare to the Board any direct or indirect interest he might have, or be treated as having in any contract to which the Society is a</w:t>
      </w:r>
      <w:r>
        <w:rPr>
          <w:spacing w:val="-2"/>
          <w:sz w:val="14"/>
        </w:rPr>
        <w:t xml:space="preserve"> </w:t>
      </w:r>
      <w:r>
        <w:rPr>
          <w:sz w:val="14"/>
        </w:rPr>
        <w:t>party,</w:t>
      </w:r>
    </w:p>
    <w:p w:rsidR="00450FB3" w:rsidRDefault="00450FB3">
      <w:pPr>
        <w:pStyle w:val="BodyText"/>
        <w:spacing w:before="7"/>
      </w:pPr>
    </w:p>
    <w:p w:rsidR="00450FB3" w:rsidRDefault="0078345D">
      <w:pPr>
        <w:pStyle w:val="ListParagraph"/>
        <w:numPr>
          <w:ilvl w:val="1"/>
          <w:numId w:val="31"/>
        </w:numPr>
        <w:tabs>
          <w:tab w:val="left" w:pos="1129"/>
          <w:tab w:val="left" w:pos="1130"/>
        </w:tabs>
        <w:spacing w:before="1"/>
        <w:rPr>
          <w:sz w:val="14"/>
        </w:rPr>
      </w:pPr>
      <w:r>
        <w:rPr>
          <w:sz w:val="14"/>
        </w:rPr>
        <w:t>prohibit particular</w:t>
      </w:r>
      <w:r>
        <w:rPr>
          <w:spacing w:val="1"/>
          <w:sz w:val="14"/>
        </w:rPr>
        <w:t xml:space="preserve"> </w:t>
      </w:r>
      <w:r>
        <w:rPr>
          <w:sz w:val="14"/>
        </w:rPr>
        <w:t>contracts,</w:t>
      </w:r>
    </w:p>
    <w:p w:rsidR="00450FB3" w:rsidRDefault="00450FB3">
      <w:pPr>
        <w:pStyle w:val="BodyText"/>
        <w:spacing w:before="6"/>
        <w:rPr>
          <w:sz w:val="17"/>
        </w:rPr>
      </w:pPr>
    </w:p>
    <w:p w:rsidR="00450FB3" w:rsidRDefault="0078345D">
      <w:pPr>
        <w:pStyle w:val="ListParagraph"/>
        <w:numPr>
          <w:ilvl w:val="1"/>
          <w:numId w:val="31"/>
        </w:numPr>
        <w:tabs>
          <w:tab w:val="left" w:pos="1129"/>
          <w:tab w:val="left" w:pos="1130"/>
        </w:tabs>
        <w:spacing w:before="1"/>
        <w:rPr>
          <w:sz w:val="14"/>
        </w:rPr>
      </w:pPr>
      <w:r>
        <w:rPr>
          <w:sz w:val="14"/>
        </w:rPr>
        <w:t>require a contract to be approved by a resolution of a general meeting,</w:t>
      </w:r>
      <w:r>
        <w:rPr>
          <w:spacing w:val="5"/>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31"/>
        </w:numPr>
        <w:tabs>
          <w:tab w:val="left" w:pos="1129"/>
          <w:tab w:val="left" w:pos="1130"/>
        </w:tabs>
        <w:rPr>
          <w:sz w:val="14"/>
        </w:rPr>
      </w:pPr>
      <w:r>
        <w:rPr>
          <w:sz w:val="14"/>
        </w:rPr>
        <w:t>require him to furnish to the Society particulars of any related</w:t>
      </w:r>
      <w:r>
        <w:rPr>
          <w:spacing w:val="-1"/>
          <w:sz w:val="14"/>
        </w:rPr>
        <w:t xml:space="preserve"> </w:t>
      </w:r>
      <w:r>
        <w:rPr>
          <w:sz w:val="14"/>
        </w:rPr>
        <w:t>business,</w:t>
      </w:r>
    </w:p>
    <w:p w:rsidR="00450FB3" w:rsidRDefault="00450FB3">
      <w:pPr>
        <w:pStyle w:val="BodyText"/>
        <w:spacing w:before="7"/>
        <w:rPr>
          <w:sz w:val="17"/>
        </w:rPr>
      </w:pPr>
    </w:p>
    <w:p w:rsidR="00450FB3" w:rsidRDefault="0078345D">
      <w:pPr>
        <w:pStyle w:val="BodyText"/>
        <w:spacing w:line="290" w:lineRule="auto"/>
        <w:ind w:left="622" w:right="430"/>
        <w:jc w:val="both"/>
      </w:pPr>
      <w:r>
        <w:t>he may enter into or be interested, whether directly or indirectly, in contracts with the Society and shall not be disqualified from office as a result of his interest, nor shall he be liable to account to the Society for any profit arising out of any such contract to which he is a party or in which he is interested by reason of his being at the same time a Director.</w:t>
      </w:r>
    </w:p>
    <w:p w:rsidR="00450FB3" w:rsidRDefault="00450FB3">
      <w:pPr>
        <w:pStyle w:val="BodyText"/>
        <w:spacing w:before="5"/>
      </w:pPr>
    </w:p>
    <w:p w:rsidR="00450FB3" w:rsidRDefault="0078345D">
      <w:pPr>
        <w:pStyle w:val="ListParagraph"/>
        <w:numPr>
          <w:ilvl w:val="0"/>
          <w:numId w:val="31"/>
        </w:numPr>
        <w:tabs>
          <w:tab w:val="left" w:pos="623"/>
        </w:tabs>
        <w:spacing w:before="1" w:line="290" w:lineRule="auto"/>
        <w:ind w:right="430"/>
        <w:jc w:val="both"/>
        <w:rPr>
          <w:sz w:val="14"/>
        </w:rPr>
      </w:pPr>
      <w:r>
        <w:rPr>
          <w:sz w:val="14"/>
        </w:rPr>
        <w:t>Except as required by Rule 19(1), no Director may vote as a Director in regard to any contract, or proposal for a contract, in which he is interested, whether directly or indirectly, or upon any matter arising out of it. If he does so vote, his vote shall not be counted nor shall he be counted in the quorum when any such contract, or proposal for a contract, is considered.</w:t>
      </w:r>
    </w:p>
    <w:p w:rsidR="00450FB3" w:rsidRDefault="00450FB3">
      <w:pPr>
        <w:pStyle w:val="BodyText"/>
        <w:spacing w:before="7"/>
      </w:pPr>
    </w:p>
    <w:p w:rsidR="00450FB3" w:rsidRDefault="0078345D">
      <w:pPr>
        <w:pStyle w:val="ListParagraph"/>
        <w:numPr>
          <w:ilvl w:val="0"/>
          <w:numId w:val="31"/>
        </w:numPr>
        <w:tabs>
          <w:tab w:val="left" w:pos="622"/>
          <w:tab w:val="left" w:pos="623"/>
        </w:tabs>
        <w:rPr>
          <w:sz w:val="14"/>
        </w:rPr>
      </w:pPr>
      <w:r>
        <w:rPr>
          <w:sz w:val="14"/>
        </w:rPr>
        <w:t>Notwithstanding</w:t>
      </w:r>
      <w:r>
        <w:rPr>
          <w:spacing w:val="7"/>
          <w:sz w:val="14"/>
        </w:rPr>
        <w:t xml:space="preserve"> </w:t>
      </w:r>
      <w:r>
        <w:rPr>
          <w:sz w:val="14"/>
        </w:rPr>
        <w:t>anything</w:t>
      </w:r>
      <w:r>
        <w:rPr>
          <w:spacing w:val="9"/>
          <w:sz w:val="14"/>
        </w:rPr>
        <w:t xml:space="preserve"> </w:t>
      </w:r>
      <w:r>
        <w:rPr>
          <w:sz w:val="14"/>
        </w:rPr>
        <w:t>contained</w:t>
      </w:r>
      <w:r>
        <w:rPr>
          <w:spacing w:val="10"/>
          <w:sz w:val="14"/>
        </w:rPr>
        <w:t xml:space="preserve"> </w:t>
      </w:r>
      <w:r>
        <w:rPr>
          <w:sz w:val="14"/>
        </w:rPr>
        <w:t>in</w:t>
      </w:r>
      <w:r>
        <w:rPr>
          <w:spacing w:val="7"/>
          <w:sz w:val="14"/>
        </w:rPr>
        <w:t xml:space="preserve"> </w:t>
      </w:r>
      <w:r>
        <w:rPr>
          <w:sz w:val="14"/>
        </w:rPr>
        <w:t>this</w:t>
      </w:r>
      <w:r>
        <w:rPr>
          <w:spacing w:val="8"/>
          <w:sz w:val="14"/>
        </w:rPr>
        <w:t xml:space="preserve"> </w:t>
      </w:r>
      <w:r>
        <w:rPr>
          <w:sz w:val="14"/>
        </w:rPr>
        <w:t>Rule,</w:t>
      </w:r>
      <w:r>
        <w:rPr>
          <w:spacing w:val="9"/>
          <w:sz w:val="14"/>
        </w:rPr>
        <w:t xml:space="preserve"> </w:t>
      </w:r>
      <w:r>
        <w:rPr>
          <w:sz w:val="14"/>
        </w:rPr>
        <w:t>the</w:t>
      </w:r>
      <w:r>
        <w:rPr>
          <w:spacing w:val="9"/>
          <w:sz w:val="14"/>
        </w:rPr>
        <w:t xml:space="preserve"> </w:t>
      </w:r>
      <w:r>
        <w:rPr>
          <w:sz w:val="14"/>
        </w:rPr>
        <w:t>prohibition</w:t>
      </w:r>
      <w:r>
        <w:rPr>
          <w:spacing w:val="8"/>
          <w:sz w:val="14"/>
        </w:rPr>
        <w:t xml:space="preserve"> </w:t>
      </w:r>
      <w:r>
        <w:rPr>
          <w:sz w:val="14"/>
        </w:rPr>
        <w:t>contained</w:t>
      </w:r>
      <w:r>
        <w:rPr>
          <w:spacing w:val="10"/>
          <w:sz w:val="14"/>
        </w:rPr>
        <w:t xml:space="preserve"> </w:t>
      </w:r>
      <w:r>
        <w:rPr>
          <w:sz w:val="14"/>
        </w:rPr>
        <w:t>in</w:t>
      </w:r>
      <w:r>
        <w:rPr>
          <w:spacing w:val="7"/>
          <w:sz w:val="14"/>
        </w:rPr>
        <w:t xml:space="preserve"> </w:t>
      </w:r>
      <w:r>
        <w:rPr>
          <w:sz w:val="14"/>
        </w:rPr>
        <w:t>the</w:t>
      </w:r>
      <w:r>
        <w:rPr>
          <w:spacing w:val="9"/>
          <w:sz w:val="14"/>
        </w:rPr>
        <w:t xml:space="preserve"> </w:t>
      </w:r>
      <w:r>
        <w:rPr>
          <w:sz w:val="14"/>
        </w:rPr>
        <w:t>foregoing</w:t>
      </w:r>
      <w:r>
        <w:rPr>
          <w:spacing w:val="7"/>
          <w:sz w:val="14"/>
        </w:rPr>
        <w:t xml:space="preserve"> </w:t>
      </w:r>
      <w:r>
        <w:rPr>
          <w:sz w:val="14"/>
        </w:rPr>
        <w:t>paragraph</w:t>
      </w:r>
    </w:p>
    <w:p w:rsidR="00450FB3" w:rsidRDefault="0078345D">
      <w:pPr>
        <w:pStyle w:val="BodyText"/>
        <w:spacing w:before="33" w:line="290" w:lineRule="auto"/>
        <w:ind w:left="622" w:right="517"/>
      </w:pPr>
      <w:r>
        <w:t>(2) may at any time or times be suspended or relaxed to any extent by resolution at a general meeting   of the Society.</w:t>
      </w:r>
    </w:p>
    <w:p w:rsidR="00450FB3" w:rsidRDefault="00450FB3">
      <w:pPr>
        <w:pStyle w:val="BodyText"/>
        <w:spacing w:before="8"/>
      </w:pPr>
    </w:p>
    <w:p w:rsidR="00450FB3" w:rsidRDefault="0078345D">
      <w:pPr>
        <w:pStyle w:val="ListParagraph"/>
        <w:numPr>
          <w:ilvl w:val="0"/>
          <w:numId w:val="31"/>
        </w:numPr>
        <w:tabs>
          <w:tab w:val="left" w:pos="623"/>
        </w:tabs>
        <w:spacing w:line="290" w:lineRule="auto"/>
        <w:ind w:left="621" w:right="432" w:hanging="507"/>
        <w:jc w:val="both"/>
        <w:rPr>
          <w:sz w:val="14"/>
        </w:rPr>
      </w:pPr>
      <w:r>
        <w:rPr>
          <w:sz w:val="14"/>
        </w:rPr>
        <w:t>In this Rule the term “contract” includes any transaction or arrangement. For the avoidance of doubt,  the word „interest” in this Rule does not include any interest a Director may have as a director of a wholly owned connected undertaking of the Society or as a</w:t>
      </w:r>
      <w:r>
        <w:rPr>
          <w:spacing w:val="1"/>
          <w:sz w:val="14"/>
        </w:rPr>
        <w:t xml:space="preserve"> </w:t>
      </w:r>
      <w:r>
        <w:rPr>
          <w:sz w:val="14"/>
        </w:rPr>
        <w:t>Member.</w:t>
      </w:r>
    </w:p>
    <w:p w:rsidR="00450FB3" w:rsidRDefault="0078345D">
      <w:pPr>
        <w:pStyle w:val="BodyText"/>
        <w:spacing w:before="2"/>
        <w:rPr>
          <w:sz w:val="9"/>
        </w:rPr>
      </w:pPr>
      <w:r>
        <w:rPr>
          <w:noProof/>
        </w:rPr>
        <mc:AlternateContent>
          <mc:Choice Requires="wpg">
            <w:drawing>
              <wp:anchor distT="0" distB="0" distL="0" distR="0" simplePos="0" relativeHeight="487610880" behindDoc="1" locked="0" layoutInCell="1" allowOverlap="1">
                <wp:simplePos x="0" y="0"/>
                <wp:positionH relativeFrom="page">
                  <wp:posOffset>2437130</wp:posOffset>
                </wp:positionH>
                <wp:positionV relativeFrom="paragraph">
                  <wp:posOffset>92075</wp:posOffset>
                </wp:positionV>
                <wp:extent cx="382905" cy="221615"/>
                <wp:effectExtent l="0" t="0" r="0" b="0"/>
                <wp:wrapTopAndBottom/>
                <wp:docPr id="14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38" y="145"/>
                          <a:chExt cx="603" cy="349"/>
                        </a:xfrm>
                      </wpg:grpSpPr>
                      <wps:wsp>
                        <wps:cNvPr id="150" name="Freeform 131"/>
                        <wps:cNvSpPr>
                          <a:spLocks/>
                        </wps:cNvSpPr>
                        <wps:spPr bwMode="auto">
                          <a:xfrm>
                            <a:off x="3843" y="150"/>
                            <a:ext cx="592" cy="339"/>
                          </a:xfrm>
                          <a:custGeom>
                            <a:avLst/>
                            <a:gdLst>
                              <a:gd name="T0" fmla="+- 0 4139 3843"/>
                              <a:gd name="T1" fmla="*/ T0 w 592"/>
                              <a:gd name="T2" fmla="+- 0 151 151"/>
                              <a:gd name="T3" fmla="*/ 151 h 339"/>
                              <a:gd name="T4" fmla="+- 0 4046 3843"/>
                              <a:gd name="T5" fmla="*/ T4 w 592"/>
                              <a:gd name="T6" fmla="+- 0 159 151"/>
                              <a:gd name="T7" fmla="*/ 159 h 339"/>
                              <a:gd name="T8" fmla="+- 0 3965 3843"/>
                              <a:gd name="T9" fmla="*/ T8 w 592"/>
                              <a:gd name="T10" fmla="+- 0 183 151"/>
                              <a:gd name="T11" fmla="*/ 183 h 339"/>
                              <a:gd name="T12" fmla="+- 0 3901 3843"/>
                              <a:gd name="T13" fmla="*/ T12 w 592"/>
                              <a:gd name="T14" fmla="+- 0 220 151"/>
                              <a:gd name="T15" fmla="*/ 220 h 339"/>
                              <a:gd name="T16" fmla="+- 0 3859 3843"/>
                              <a:gd name="T17" fmla="*/ T16 w 592"/>
                              <a:gd name="T18" fmla="+- 0 266 151"/>
                              <a:gd name="T19" fmla="*/ 266 h 339"/>
                              <a:gd name="T20" fmla="+- 0 3843 3843"/>
                              <a:gd name="T21" fmla="*/ T20 w 592"/>
                              <a:gd name="T22" fmla="+- 0 320 151"/>
                              <a:gd name="T23" fmla="*/ 320 h 339"/>
                              <a:gd name="T24" fmla="+- 0 3859 3843"/>
                              <a:gd name="T25" fmla="*/ T24 w 592"/>
                              <a:gd name="T26" fmla="+- 0 373 151"/>
                              <a:gd name="T27" fmla="*/ 373 h 339"/>
                              <a:gd name="T28" fmla="+- 0 3901 3843"/>
                              <a:gd name="T29" fmla="*/ T28 w 592"/>
                              <a:gd name="T30" fmla="+- 0 420 151"/>
                              <a:gd name="T31" fmla="*/ 420 h 339"/>
                              <a:gd name="T32" fmla="+- 0 3965 3843"/>
                              <a:gd name="T33" fmla="*/ T32 w 592"/>
                              <a:gd name="T34" fmla="+- 0 456 151"/>
                              <a:gd name="T35" fmla="*/ 456 h 339"/>
                              <a:gd name="T36" fmla="+- 0 4046 3843"/>
                              <a:gd name="T37" fmla="*/ T36 w 592"/>
                              <a:gd name="T38" fmla="+- 0 480 151"/>
                              <a:gd name="T39" fmla="*/ 480 h 339"/>
                              <a:gd name="T40" fmla="+- 0 4139 3843"/>
                              <a:gd name="T41" fmla="*/ T40 w 592"/>
                              <a:gd name="T42" fmla="+- 0 489 151"/>
                              <a:gd name="T43" fmla="*/ 489 h 339"/>
                              <a:gd name="T44" fmla="+- 0 4233 3843"/>
                              <a:gd name="T45" fmla="*/ T44 w 592"/>
                              <a:gd name="T46" fmla="+- 0 480 151"/>
                              <a:gd name="T47" fmla="*/ 480 h 339"/>
                              <a:gd name="T48" fmla="+- 0 4314 3843"/>
                              <a:gd name="T49" fmla="*/ T48 w 592"/>
                              <a:gd name="T50" fmla="+- 0 456 151"/>
                              <a:gd name="T51" fmla="*/ 456 h 339"/>
                              <a:gd name="T52" fmla="+- 0 4378 3843"/>
                              <a:gd name="T53" fmla="*/ T52 w 592"/>
                              <a:gd name="T54" fmla="+- 0 420 151"/>
                              <a:gd name="T55" fmla="*/ 420 h 339"/>
                              <a:gd name="T56" fmla="+- 0 4420 3843"/>
                              <a:gd name="T57" fmla="*/ T56 w 592"/>
                              <a:gd name="T58" fmla="+- 0 373 151"/>
                              <a:gd name="T59" fmla="*/ 373 h 339"/>
                              <a:gd name="T60" fmla="+- 0 4435 3843"/>
                              <a:gd name="T61" fmla="*/ T60 w 592"/>
                              <a:gd name="T62" fmla="+- 0 320 151"/>
                              <a:gd name="T63" fmla="*/ 320 h 339"/>
                              <a:gd name="T64" fmla="+- 0 4420 3843"/>
                              <a:gd name="T65" fmla="*/ T64 w 592"/>
                              <a:gd name="T66" fmla="+- 0 266 151"/>
                              <a:gd name="T67" fmla="*/ 266 h 339"/>
                              <a:gd name="T68" fmla="+- 0 4378 3843"/>
                              <a:gd name="T69" fmla="*/ T68 w 592"/>
                              <a:gd name="T70" fmla="+- 0 220 151"/>
                              <a:gd name="T71" fmla="*/ 220 h 339"/>
                              <a:gd name="T72" fmla="+- 0 4314 3843"/>
                              <a:gd name="T73" fmla="*/ T72 w 592"/>
                              <a:gd name="T74" fmla="+- 0 183 151"/>
                              <a:gd name="T75" fmla="*/ 183 h 339"/>
                              <a:gd name="T76" fmla="+- 0 4233 3843"/>
                              <a:gd name="T77" fmla="*/ T76 w 592"/>
                              <a:gd name="T78" fmla="+- 0 159 151"/>
                              <a:gd name="T79" fmla="*/ 159 h 339"/>
                              <a:gd name="T80" fmla="+- 0 4139 3843"/>
                              <a:gd name="T81" fmla="*/ T80 w 592"/>
                              <a:gd name="T82" fmla="+- 0 151 151"/>
                              <a:gd name="T83" fmla="*/ 1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2" y="32"/>
                                </a:lnTo>
                                <a:lnTo>
                                  <a:pt x="58" y="69"/>
                                </a:lnTo>
                                <a:lnTo>
                                  <a:pt x="16" y="115"/>
                                </a:lnTo>
                                <a:lnTo>
                                  <a:pt x="0" y="169"/>
                                </a:lnTo>
                                <a:lnTo>
                                  <a:pt x="16" y="222"/>
                                </a:lnTo>
                                <a:lnTo>
                                  <a:pt x="58" y="269"/>
                                </a:lnTo>
                                <a:lnTo>
                                  <a:pt x="122"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0"/>
                        <wps:cNvSpPr>
                          <a:spLocks/>
                        </wps:cNvSpPr>
                        <wps:spPr bwMode="auto">
                          <a:xfrm>
                            <a:off x="3843" y="150"/>
                            <a:ext cx="592" cy="339"/>
                          </a:xfrm>
                          <a:custGeom>
                            <a:avLst/>
                            <a:gdLst>
                              <a:gd name="T0" fmla="+- 0 4139 3843"/>
                              <a:gd name="T1" fmla="*/ T0 w 592"/>
                              <a:gd name="T2" fmla="+- 0 151 151"/>
                              <a:gd name="T3" fmla="*/ 151 h 339"/>
                              <a:gd name="T4" fmla="+- 0 4046 3843"/>
                              <a:gd name="T5" fmla="*/ T4 w 592"/>
                              <a:gd name="T6" fmla="+- 0 159 151"/>
                              <a:gd name="T7" fmla="*/ 159 h 339"/>
                              <a:gd name="T8" fmla="+- 0 3965 3843"/>
                              <a:gd name="T9" fmla="*/ T8 w 592"/>
                              <a:gd name="T10" fmla="+- 0 183 151"/>
                              <a:gd name="T11" fmla="*/ 183 h 339"/>
                              <a:gd name="T12" fmla="+- 0 3901 3843"/>
                              <a:gd name="T13" fmla="*/ T12 w 592"/>
                              <a:gd name="T14" fmla="+- 0 220 151"/>
                              <a:gd name="T15" fmla="*/ 220 h 339"/>
                              <a:gd name="T16" fmla="+- 0 3859 3843"/>
                              <a:gd name="T17" fmla="*/ T16 w 592"/>
                              <a:gd name="T18" fmla="+- 0 266 151"/>
                              <a:gd name="T19" fmla="*/ 266 h 339"/>
                              <a:gd name="T20" fmla="+- 0 3843 3843"/>
                              <a:gd name="T21" fmla="*/ T20 w 592"/>
                              <a:gd name="T22" fmla="+- 0 320 151"/>
                              <a:gd name="T23" fmla="*/ 320 h 339"/>
                              <a:gd name="T24" fmla="+- 0 3859 3843"/>
                              <a:gd name="T25" fmla="*/ T24 w 592"/>
                              <a:gd name="T26" fmla="+- 0 373 151"/>
                              <a:gd name="T27" fmla="*/ 373 h 339"/>
                              <a:gd name="T28" fmla="+- 0 3901 3843"/>
                              <a:gd name="T29" fmla="*/ T28 w 592"/>
                              <a:gd name="T30" fmla="+- 0 420 151"/>
                              <a:gd name="T31" fmla="*/ 420 h 339"/>
                              <a:gd name="T32" fmla="+- 0 3965 3843"/>
                              <a:gd name="T33" fmla="*/ T32 w 592"/>
                              <a:gd name="T34" fmla="+- 0 456 151"/>
                              <a:gd name="T35" fmla="*/ 456 h 339"/>
                              <a:gd name="T36" fmla="+- 0 4046 3843"/>
                              <a:gd name="T37" fmla="*/ T36 w 592"/>
                              <a:gd name="T38" fmla="+- 0 480 151"/>
                              <a:gd name="T39" fmla="*/ 480 h 339"/>
                              <a:gd name="T40" fmla="+- 0 4139 3843"/>
                              <a:gd name="T41" fmla="*/ T40 w 592"/>
                              <a:gd name="T42" fmla="+- 0 489 151"/>
                              <a:gd name="T43" fmla="*/ 489 h 339"/>
                              <a:gd name="T44" fmla="+- 0 4233 3843"/>
                              <a:gd name="T45" fmla="*/ T44 w 592"/>
                              <a:gd name="T46" fmla="+- 0 480 151"/>
                              <a:gd name="T47" fmla="*/ 480 h 339"/>
                              <a:gd name="T48" fmla="+- 0 4314 3843"/>
                              <a:gd name="T49" fmla="*/ T48 w 592"/>
                              <a:gd name="T50" fmla="+- 0 456 151"/>
                              <a:gd name="T51" fmla="*/ 456 h 339"/>
                              <a:gd name="T52" fmla="+- 0 4378 3843"/>
                              <a:gd name="T53" fmla="*/ T52 w 592"/>
                              <a:gd name="T54" fmla="+- 0 420 151"/>
                              <a:gd name="T55" fmla="*/ 420 h 339"/>
                              <a:gd name="T56" fmla="+- 0 4420 3843"/>
                              <a:gd name="T57" fmla="*/ T56 w 592"/>
                              <a:gd name="T58" fmla="+- 0 373 151"/>
                              <a:gd name="T59" fmla="*/ 373 h 339"/>
                              <a:gd name="T60" fmla="+- 0 4435 3843"/>
                              <a:gd name="T61" fmla="*/ T60 w 592"/>
                              <a:gd name="T62" fmla="+- 0 320 151"/>
                              <a:gd name="T63" fmla="*/ 320 h 339"/>
                              <a:gd name="T64" fmla="+- 0 4420 3843"/>
                              <a:gd name="T65" fmla="*/ T64 w 592"/>
                              <a:gd name="T66" fmla="+- 0 266 151"/>
                              <a:gd name="T67" fmla="*/ 266 h 339"/>
                              <a:gd name="T68" fmla="+- 0 4378 3843"/>
                              <a:gd name="T69" fmla="*/ T68 w 592"/>
                              <a:gd name="T70" fmla="+- 0 220 151"/>
                              <a:gd name="T71" fmla="*/ 220 h 339"/>
                              <a:gd name="T72" fmla="+- 0 4314 3843"/>
                              <a:gd name="T73" fmla="*/ T72 w 592"/>
                              <a:gd name="T74" fmla="+- 0 183 151"/>
                              <a:gd name="T75" fmla="*/ 183 h 339"/>
                              <a:gd name="T76" fmla="+- 0 4233 3843"/>
                              <a:gd name="T77" fmla="*/ T76 w 592"/>
                              <a:gd name="T78" fmla="+- 0 159 151"/>
                              <a:gd name="T79" fmla="*/ 159 h 339"/>
                              <a:gd name="T80" fmla="+- 0 4139 3843"/>
                              <a:gd name="T81" fmla="*/ T80 w 592"/>
                              <a:gd name="T82" fmla="+- 0 151 151"/>
                              <a:gd name="T83" fmla="*/ 1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2" y="32"/>
                                </a:lnTo>
                                <a:lnTo>
                                  <a:pt x="58" y="69"/>
                                </a:lnTo>
                                <a:lnTo>
                                  <a:pt x="16" y="115"/>
                                </a:lnTo>
                                <a:lnTo>
                                  <a:pt x="0" y="169"/>
                                </a:lnTo>
                                <a:lnTo>
                                  <a:pt x="16" y="222"/>
                                </a:lnTo>
                                <a:lnTo>
                                  <a:pt x="58" y="269"/>
                                </a:lnTo>
                                <a:lnTo>
                                  <a:pt x="122"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29"/>
                        <wps:cNvSpPr txBox="1">
                          <a:spLocks noChangeArrowheads="1"/>
                        </wps:cNvSpPr>
                        <wps:spPr bwMode="auto">
                          <a:xfrm>
                            <a:off x="3838" y="145"/>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6"/>
                                <w:jc w:val="center"/>
                                <w:rPr>
                                  <w:b/>
                                  <w:sz w:val="14"/>
                                </w:rPr>
                              </w:pPr>
                              <w:r>
                                <w:rPr>
                                  <w:b/>
                                  <w:color w:val="FFFFFF"/>
                                  <w:sz w:val="14"/>
                                </w:rPr>
                                <w:t>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110" style="position:absolute;margin-left:191.9pt;margin-top:7.25pt;width:30.15pt;height:17.45pt;z-index:-15705600;mso-wrap-distance-left:0;mso-wrap-distance-right:0;mso-position-horizontal-relative:page;mso-position-vertical-relative:text" coordorigin="3838,145"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">
                <v:shape id="Freeform 131" o:spid="_x0000_s1111" style="position:absolute;left:3843;top:15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" path="m296,l203,8,122,32,58,69,16,115,,169r16,53l58,269r64,36l203,329r93,9l390,329r81,-24l535,269r42,-47l592,169,577,115,535,69,471,32,390,8,296,xe" fillcolor="black" stroked="f">
                  <v:path arrowok="t" o:connecttype="custom" o:connectlocs="296,151;203,159;122,183;58,220;16,266;0,320;16,373;58,420;122,456;203,480;296,489;390,480;471,456;535,420;577,373;592,320;577,266;535,220;471,183;390,159;296,151" o:connectangles="0,0,0,0,0,0,0,0,0,0,0,0,0,0,0,0,0,0,0,0,0"/>
                </v:shape>
                <v:shape id="Freeform 130" o:spid="_x0000_s1112" style="position:absolute;left:3843;top:15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" path="m296,l203,8,122,32,58,69,16,115,,169r16,53l58,269r64,36l203,329r93,9l390,329r81,-24l535,269r42,-47l592,169,577,115,535,69,471,32,390,8,296,xe" filled="f" strokeweight=".18661mm">
                  <v:path arrowok="t" o:connecttype="custom" o:connectlocs="296,151;203,159;122,183;58,220;16,266;0,320;16,373;58,420;122,456;203,480;296,489;390,480;471,456;535,420;577,373;592,320;577,266;535,220;471,183;390,159;296,151" o:connectangles="0,0,0,0,0,0,0,0,0,0,0,0,0,0,0,0,0,0,0,0,0"/>
                </v:shape>
                <v:shape id="Text Box 129" o:spid="_x0000_s1113" type="#_x0000_t202" style="position:absolute;left:3838;top:145;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08100A" w:rsidRDefault="0008100A">
                        <w:pPr>
                          <w:spacing w:before="94"/>
                          <w:ind w:left="203" w:right="166"/>
                          <w:jc w:val="center"/>
                          <w:rPr>
                            <w:b/>
                            <w:sz w:val="14"/>
                          </w:rPr>
                        </w:pPr>
                        <w:r>
                          <w:rPr>
                            <w:b/>
                            <w:color w:val="FFFFFF"/>
                            <w:sz w:val="14"/>
                          </w:rPr>
                          <w:t>22</w:t>
                        </w:r>
                      </w:p>
                    </w:txbxContent>
                  </v:textbox>
                </v:shape>
                <w10:wrap type="topAndBottom" anchorx="page"/>
              </v:group>
            </w:pict>
          </mc:Fallback>
        </mc:AlternateContent>
      </w:r>
    </w:p>
    <w:p w:rsidR="00450FB3" w:rsidRDefault="00450FB3">
      <w:pPr>
        <w:pStyle w:val="BodyText"/>
        <w:spacing w:before="8"/>
        <w:rPr>
          <w:sz w:val="15"/>
        </w:rPr>
      </w:pPr>
    </w:p>
    <w:p w:rsidR="00450FB3" w:rsidRDefault="0078345D">
      <w:pPr>
        <w:pStyle w:val="Heading1"/>
        <w:ind w:left="825"/>
      </w:pPr>
      <w:r>
        <w:t>APPOINTMENT OF OFFICERS, EMPLOYEES AND OTHERS</w:t>
      </w:r>
    </w:p>
    <w:p w:rsidR="00450FB3" w:rsidRDefault="00450FB3">
      <w:pPr>
        <w:pStyle w:val="BodyText"/>
        <w:spacing w:before="6"/>
        <w:rPr>
          <w:b/>
        </w:rPr>
      </w:pPr>
    </w:p>
    <w:p w:rsidR="00450FB3" w:rsidRDefault="0078345D">
      <w:pPr>
        <w:pStyle w:val="ListParagraph"/>
        <w:numPr>
          <w:ilvl w:val="0"/>
          <w:numId w:val="30"/>
        </w:numPr>
        <w:tabs>
          <w:tab w:val="left" w:pos="622"/>
          <w:tab w:val="left" w:pos="623"/>
        </w:tabs>
        <w:rPr>
          <w:sz w:val="14"/>
        </w:rPr>
      </w:pPr>
      <w:r>
        <w:rPr>
          <w:sz w:val="14"/>
        </w:rPr>
        <w:t>The Board shall appoint and may terminate the appointment of the Chief Executive and the</w:t>
      </w:r>
      <w:r>
        <w:rPr>
          <w:spacing w:val="6"/>
          <w:sz w:val="14"/>
        </w:rPr>
        <w:t xml:space="preserve"> </w:t>
      </w:r>
      <w:r>
        <w:rPr>
          <w:sz w:val="14"/>
        </w:rPr>
        <w:t>Secretary.</w:t>
      </w:r>
    </w:p>
    <w:p w:rsidR="00450FB3" w:rsidRDefault="00450FB3">
      <w:pPr>
        <w:pStyle w:val="BodyText"/>
        <w:spacing w:before="7"/>
        <w:rPr>
          <w:sz w:val="17"/>
        </w:rPr>
      </w:pPr>
    </w:p>
    <w:p w:rsidR="00450FB3" w:rsidRDefault="0078345D">
      <w:pPr>
        <w:pStyle w:val="ListParagraph"/>
        <w:numPr>
          <w:ilvl w:val="0"/>
          <w:numId w:val="30"/>
        </w:numPr>
        <w:tabs>
          <w:tab w:val="left" w:pos="622"/>
          <w:tab w:val="left" w:pos="623"/>
        </w:tabs>
        <w:rPr>
          <w:sz w:val="14"/>
        </w:rPr>
      </w:pPr>
      <w:r>
        <w:rPr>
          <w:sz w:val="14"/>
        </w:rPr>
        <w:t>The Board may also -</w:t>
      </w:r>
    </w:p>
    <w:p w:rsidR="00450FB3" w:rsidRDefault="00450FB3">
      <w:pPr>
        <w:pStyle w:val="BodyText"/>
        <w:spacing w:before="7"/>
        <w:rPr>
          <w:sz w:val="17"/>
        </w:rPr>
      </w:pPr>
    </w:p>
    <w:p w:rsidR="00450FB3" w:rsidRDefault="0078345D">
      <w:pPr>
        <w:pStyle w:val="ListParagraph"/>
        <w:numPr>
          <w:ilvl w:val="1"/>
          <w:numId w:val="30"/>
        </w:numPr>
        <w:tabs>
          <w:tab w:val="left" w:pos="1129"/>
          <w:tab w:val="left" w:pos="1130"/>
        </w:tabs>
        <w:spacing w:line="290" w:lineRule="auto"/>
        <w:ind w:right="431"/>
        <w:rPr>
          <w:sz w:val="14"/>
        </w:rPr>
      </w:pPr>
      <w:r>
        <w:rPr>
          <w:sz w:val="14"/>
        </w:rPr>
        <w:t>appoint and terminate the appointment of a Manager and such employees, advisers, bankers and agents as the Board may at any time</w:t>
      </w:r>
      <w:r>
        <w:rPr>
          <w:spacing w:val="-1"/>
          <w:sz w:val="14"/>
        </w:rPr>
        <w:t xml:space="preserve"> </w:t>
      </w:r>
      <w:r>
        <w:rPr>
          <w:sz w:val="14"/>
        </w:rPr>
        <w:t>determine,</w:t>
      </w:r>
    </w:p>
    <w:p w:rsidR="00450FB3" w:rsidRDefault="00450FB3">
      <w:pPr>
        <w:pStyle w:val="BodyText"/>
        <w:spacing w:before="8"/>
      </w:pPr>
    </w:p>
    <w:p w:rsidR="00450FB3" w:rsidRDefault="0078345D">
      <w:pPr>
        <w:pStyle w:val="ListParagraph"/>
        <w:numPr>
          <w:ilvl w:val="1"/>
          <w:numId w:val="30"/>
        </w:numPr>
        <w:tabs>
          <w:tab w:val="left" w:pos="1129"/>
          <w:tab w:val="left" w:pos="1130"/>
        </w:tabs>
        <w:spacing w:line="290" w:lineRule="auto"/>
        <w:ind w:right="438"/>
        <w:rPr>
          <w:sz w:val="14"/>
        </w:rPr>
      </w:pPr>
      <w:r>
        <w:rPr>
          <w:sz w:val="14"/>
        </w:rPr>
        <w:t>appoint under this Rule more than one Individual to any office or place of profit with the exception of the offices of Chief Executive and</w:t>
      </w:r>
      <w:r>
        <w:rPr>
          <w:spacing w:val="-1"/>
          <w:sz w:val="14"/>
        </w:rPr>
        <w:t xml:space="preserve"> </w:t>
      </w:r>
      <w:r>
        <w:rPr>
          <w:sz w:val="14"/>
        </w:rPr>
        <w:t>Secretary,</w:t>
      </w:r>
    </w:p>
    <w:p w:rsidR="00450FB3" w:rsidRDefault="00450FB3">
      <w:pPr>
        <w:pStyle w:val="BodyText"/>
        <w:spacing w:before="8"/>
      </w:pPr>
    </w:p>
    <w:p w:rsidR="00450FB3" w:rsidRDefault="0078345D">
      <w:pPr>
        <w:pStyle w:val="BodyText"/>
        <w:spacing w:line="290" w:lineRule="auto"/>
        <w:ind w:left="622" w:right="434"/>
        <w:jc w:val="both"/>
      </w:pPr>
      <w:r>
        <w:t>and may require from any Person appointed under this Rule such guarantees as in its judgement shall appear necessary.</w:t>
      </w:r>
    </w:p>
    <w:p w:rsidR="00450FB3" w:rsidRDefault="00450FB3">
      <w:pPr>
        <w:pStyle w:val="BodyText"/>
        <w:rPr>
          <w:sz w:val="16"/>
        </w:rPr>
      </w:pPr>
    </w:p>
    <w:p w:rsidR="00450FB3" w:rsidRDefault="00450FB3">
      <w:pPr>
        <w:pStyle w:val="BodyText"/>
        <w:rPr>
          <w:sz w:val="16"/>
        </w:rPr>
      </w:pPr>
    </w:p>
    <w:p w:rsidR="00450FB3" w:rsidRDefault="00450FB3">
      <w:pPr>
        <w:pStyle w:val="BodyText"/>
        <w:spacing w:before="3"/>
      </w:pPr>
    </w:p>
    <w:p w:rsidR="00450FB3" w:rsidRDefault="0078345D">
      <w:pPr>
        <w:pStyle w:val="ListParagraph"/>
        <w:numPr>
          <w:ilvl w:val="0"/>
          <w:numId w:val="30"/>
        </w:numPr>
        <w:tabs>
          <w:tab w:val="left" w:pos="623"/>
        </w:tabs>
        <w:spacing w:line="290" w:lineRule="auto"/>
        <w:ind w:right="434"/>
        <w:jc w:val="both"/>
        <w:rPr>
          <w:sz w:val="14"/>
        </w:rPr>
      </w:pPr>
      <w:r>
        <w:rPr>
          <w:sz w:val="14"/>
        </w:rPr>
        <w:t>The powers and duties of Persons appointed under this Rule shall be those given them from time to  time</w:t>
      </w:r>
      <w:r>
        <w:rPr>
          <w:spacing w:val="17"/>
          <w:sz w:val="14"/>
        </w:rPr>
        <w:t xml:space="preserve"> </w:t>
      </w:r>
      <w:r>
        <w:rPr>
          <w:sz w:val="14"/>
        </w:rPr>
        <w:t>by</w:t>
      </w:r>
      <w:r>
        <w:rPr>
          <w:spacing w:val="14"/>
          <w:sz w:val="14"/>
        </w:rPr>
        <w:t xml:space="preserve"> </w:t>
      </w:r>
      <w:r>
        <w:rPr>
          <w:sz w:val="14"/>
        </w:rPr>
        <w:t>the</w:t>
      </w:r>
      <w:r>
        <w:rPr>
          <w:spacing w:val="17"/>
          <w:sz w:val="14"/>
        </w:rPr>
        <w:t xml:space="preserve"> </w:t>
      </w:r>
      <w:r>
        <w:rPr>
          <w:sz w:val="14"/>
        </w:rPr>
        <w:t>Board</w:t>
      </w:r>
      <w:r>
        <w:rPr>
          <w:spacing w:val="17"/>
          <w:sz w:val="14"/>
        </w:rPr>
        <w:t xml:space="preserve"> </w:t>
      </w:r>
      <w:r>
        <w:rPr>
          <w:sz w:val="14"/>
        </w:rPr>
        <w:t>which</w:t>
      </w:r>
      <w:r>
        <w:rPr>
          <w:spacing w:val="18"/>
          <w:sz w:val="14"/>
        </w:rPr>
        <w:t xml:space="preserve"> </w:t>
      </w:r>
      <w:r>
        <w:rPr>
          <w:sz w:val="14"/>
        </w:rPr>
        <w:t>may</w:t>
      </w:r>
      <w:r>
        <w:rPr>
          <w:spacing w:val="14"/>
          <w:sz w:val="14"/>
        </w:rPr>
        <w:t xml:space="preserve"> </w:t>
      </w:r>
      <w:r>
        <w:rPr>
          <w:sz w:val="14"/>
        </w:rPr>
        <w:t>pay</w:t>
      </w:r>
      <w:r>
        <w:rPr>
          <w:spacing w:val="16"/>
          <w:sz w:val="14"/>
        </w:rPr>
        <w:t xml:space="preserve"> </w:t>
      </w:r>
      <w:r>
        <w:rPr>
          <w:sz w:val="14"/>
        </w:rPr>
        <w:t>them</w:t>
      </w:r>
      <w:r>
        <w:rPr>
          <w:spacing w:val="16"/>
          <w:sz w:val="14"/>
        </w:rPr>
        <w:t xml:space="preserve"> </w:t>
      </w:r>
      <w:r>
        <w:rPr>
          <w:sz w:val="14"/>
        </w:rPr>
        <w:t>such</w:t>
      </w:r>
      <w:r>
        <w:rPr>
          <w:spacing w:val="19"/>
          <w:sz w:val="14"/>
        </w:rPr>
        <w:t xml:space="preserve"> </w:t>
      </w:r>
      <w:r>
        <w:rPr>
          <w:sz w:val="14"/>
        </w:rPr>
        <w:t>salaries,</w:t>
      </w:r>
      <w:r>
        <w:rPr>
          <w:spacing w:val="22"/>
          <w:sz w:val="14"/>
        </w:rPr>
        <w:t xml:space="preserve"> </w:t>
      </w:r>
      <w:r>
        <w:rPr>
          <w:sz w:val="14"/>
        </w:rPr>
        <w:t>wages,</w:t>
      </w:r>
      <w:r>
        <w:rPr>
          <w:spacing w:val="17"/>
          <w:sz w:val="14"/>
        </w:rPr>
        <w:t xml:space="preserve"> </w:t>
      </w:r>
      <w:r>
        <w:rPr>
          <w:sz w:val="14"/>
        </w:rPr>
        <w:t>remunerations,</w:t>
      </w:r>
      <w:r>
        <w:rPr>
          <w:spacing w:val="19"/>
          <w:sz w:val="14"/>
        </w:rPr>
        <w:t xml:space="preserve"> </w:t>
      </w:r>
      <w:r>
        <w:rPr>
          <w:sz w:val="14"/>
        </w:rPr>
        <w:t>fees,</w:t>
      </w:r>
      <w:r>
        <w:rPr>
          <w:spacing w:val="17"/>
          <w:sz w:val="14"/>
        </w:rPr>
        <w:t xml:space="preserve"> </w:t>
      </w:r>
      <w:r>
        <w:rPr>
          <w:sz w:val="14"/>
        </w:rPr>
        <w:t>commissions</w:t>
      </w:r>
      <w:r>
        <w:rPr>
          <w:spacing w:val="16"/>
          <w:sz w:val="14"/>
        </w:rPr>
        <w:t xml:space="preserve"> </w:t>
      </w:r>
      <w:r>
        <w:rPr>
          <w:sz w:val="14"/>
        </w:rPr>
        <w:t>and</w:t>
      </w:r>
    </w:p>
    <w:p w:rsidR="00450FB3" w:rsidRDefault="00450FB3">
      <w:pPr>
        <w:spacing w:line="290" w:lineRule="auto"/>
        <w:jc w:val="both"/>
        <w:rPr>
          <w:sz w:val="14"/>
        </w:rPr>
        <w:sectPr w:rsidR="00450FB3">
          <w:pgSz w:w="8400" w:h="11910"/>
          <w:pgMar w:top="800" w:right="580" w:bottom="600" w:left="900" w:header="0" w:footer="410" w:gutter="0"/>
          <w:cols w:space="720"/>
        </w:sectPr>
      </w:pPr>
    </w:p>
    <w:p w:rsidR="00450FB3" w:rsidRDefault="0078345D">
      <w:pPr>
        <w:pStyle w:val="BodyText"/>
        <w:spacing w:before="69" w:line="290" w:lineRule="auto"/>
        <w:ind w:left="622" w:right="432"/>
        <w:jc w:val="both"/>
      </w:pPr>
      <w:r>
        <w:lastRenderedPageBreak/>
        <w:t>bonuses (whether or not section 67 of the Building Societies Act 1986 would otherwise apply to such commissions or bonuses but not so as to contravene subsection (5) of that section), compensation for loss of office or of employment, fees and other remuneration as it may consider</w:t>
      </w:r>
      <w:r>
        <w:rPr>
          <w:spacing w:val="1"/>
        </w:rPr>
        <w:t xml:space="preserve"> </w:t>
      </w:r>
      <w:r>
        <w:t>desirable.</w:t>
      </w:r>
    </w:p>
    <w:p w:rsidR="00450FB3" w:rsidRDefault="0078345D">
      <w:pPr>
        <w:pStyle w:val="BodyText"/>
        <w:spacing w:before="3"/>
      </w:pPr>
      <w:r>
        <w:rPr>
          <w:noProof/>
        </w:rPr>
        <mc:AlternateContent>
          <mc:Choice Requires="wpg">
            <w:drawing>
              <wp:anchor distT="0" distB="0" distL="0" distR="0" simplePos="0" relativeHeight="487611392" behindDoc="1" locked="0" layoutInCell="1" allowOverlap="1">
                <wp:simplePos x="0" y="0"/>
                <wp:positionH relativeFrom="page">
                  <wp:posOffset>2470785</wp:posOffset>
                </wp:positionH>
                <wp:positionV relativeFrom="paragraph">
                  <wp:posOffset>129540</wp:posOffset>
                </wp:positionV>
                <wp:extent cx="382905" cy="221615"/>
                <wp:effectExtent l="0" t="0" r="0" b="0"/>
                <wp:wrapTopAndBottom/>
                <wp:docPr id="14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204"/>
                          <a:chExt cx="603" cy="349"/>
                        </a:xfrm>
                      </wpg:grpSpPr>
                      <wps:wsp>
                        <wps:cNvPr id="146" name="Freeform 127"/>
                        <wps:cNvSpPr>
                          <a:spLocks/>
                        </wps:cNvSpPr>
                        <wps:spPr bwMode="auto">
                          <a:xfrm>
                            <a:off x="3896" y="209"/>
                            <a:ext cx="592" cy="339"/>
                          </a:xfrm>
                          <a:custGeom>
                            <a:avLst/>
                            <a:gdLst>
                              <a:gd name="T0" fmla="+- 0 4192 3896"/>
                              <a:gd name="T1" fmla="*/ T0 w 592"/>
                              <a:gd name="T2" fmla="+- 0 209 209"/>
                              <a:gd name="T3" fmla="*/ 209 h 339"/>
                              <a:gd name="T4" fmla="+- 0 4099 3896"/>
                              <a:gd name="T5" fmla="*/ T4 w 592"/>
                              <a:gd name="T6" fmla="+- 0 218 209"/>
                              <a:gd name="T7" fmla="*/ 218 h 339"/>
                              <a:gd name="T8" fmla="+- 0 4017 3896"/>
                              <a:gd name="T9" fmla="*/ T8 w 592"/>
                              <a:gd name="T10" fmla="+- 0 242 209"/>
                              <a:gd name="T11" fmla="*/ 242 h 339"/>
                              <a:gd name="T12" fmla="+- 0 3953 3896"/>
                              <a:gd name="T13" fmla="*/ T12 w 592"/>
                              <a:gd name="T14" fmla="+- 0 278 209"/>
                              <a:gd name="T15" fmla="*/ 278 h 339"/>
                              <a:gd name="T16" fmla="+- 0 3911 3896"/>
                              <a:gd name="T17" fmla="*/ T16 w 592"/>
                              <a:gd name="T18" fmla="+- 0 325 209"/>
                              <a:gd name="T19" fmla="*/ 325 h 339"/>
                              <a:gd name="T20" fmla="+- 0 3896 3896"/>
                              <a:gd name="T21" fmla="*/ T20 w 592"/>
                              <a:gd name="T22" fmla="+- 0 378 209"/>
                              <a:gd name="T23" fmla="*/ 378 h 339"/>
                              <a:gd name="T24" fmla="+- 0 3911 3896"/>
                              <a:gd name="T25" fmla="*/ T24 w 592"/>
                              <a:gd name="T26" fmla="+- 0 432 209"/>
                              <a:gd name="T27" fmla="*/ 432 h 339"/>
                              <a:gd name="T28" fmla="+- 0 3953 3896"/>
                              <a:gd name="T29" fmla="*/ T28 w 592"/>
                              <a:gd name="T30" fmla="+- 0 478 209"/>
                              <a:gd name="T31" fmla="*/ 478 h 339"/>
                              <a:gd name="T32" fmla="+- 0 4017 3896"/>
                              <a:gd name="T33" fmla="*/ T32 w 592"/>
                              <a:gd name="T34" fmla="+- 0 515 209"/>
                              <a:gd name="T35" fmla="*/ 515 h 339"/>
                              <a:gd name="T36" fmla="+- 0 4099 3896"/>
                              <a:gd name="T37" fmla="*/ T36 w 592"/>
                              <a:gd name="T38" fmla="+- 0 539 209"/>
                              <a:gd name="T39" fmla="*/ 539 h 339"/>
                              <a:gd name="T40" fmla="+- 0 4192 3896"/>
                              <a:gd name="T41" fmla="*/ T40 w 592"/>
                              <a:gd name="T42" fmla="+- 0 547 209"/>
                              <a:gd name="T43" fmla="*/ 547 h 339"/>
                              <a:gd name="T44" fmla="+- 0 4286 3896"/>
                              <a:gd name="T45" fmla="*/ T44 w 592"/>
                              <a:gd name="T46" fmla="+- 0 539 209"/>
                              <a:gd name="T47" fmla="*/ 539 h 339"/>
                              <a:gd name="T48" fmla="+- 0 4367 3896"/>
                              <a:gd name="T49" fmla="*/ T48 w 592"/>
                              <a:gd name="T50" fmla="+- 0 515 209"/>
                              <a:gd name="T51" fmla="*/ 515 h 339"/>
                              <a:gd name="T52" fmla="+- 0 4431 3896"/>
                              <a:gd name="T53" fmla="*/ T52 w 592"/>
                              <a:gd name="T54" fmla="+- 0 478 209"/>
                              <a:gd name="T55" fmla="*/ 478 h 339"/>
                              <a:gd name="T56" fmla="+- 0 4473 3896"/>
                              <a:gd name="T57" fmla="*/ T56 w 592"/>
                              <a:gd name="T58" fmla="+- 0 432 209"/>
                              <a:gd name="T59" fmla="*/ 432 h 339"/>
                              <a:gd name="T60" fmla="+- 0 4488 3896"/>
                              <a:gd name="T61" fmla="*/ T60 w 592"/>
                              <a:gd name="T62" fmla="+- 0 378 209"/>
                              <a:gd name="T63" fmla="*/ 378 h 339"/>
                              <a:gd name="T64" fmla="+- 0 4473 3896"/>
                              <a:gd name="T65" fmla="*/ T64 w 592"/>
                              <a:gd name="T66" fmla="+- 0 325 209"/>
                              <a:gd name="T67" fmla="*/ 325 h 339"/>
                              <a:gd name="T68" fmla="+- 0 4431 3896"/>
                              <a:gd name="T69" fmla="*/ T68 w 592"/>
                              <a:gd name="T70" fmla="+- 0 278 209"/>
                              <a:gd name="T71" fmla="*/ 278 h 339"/>
                              <a:gd name="T72" fmla="+- 0 4367 3896"/>
                              <a:gd name="T73" fmla="*/ T72 w 592"/>
                              <a:gd name="T74" fmla="+- 0 242 209"/>
                              <a:gd name="T75" fmla="*/ 242 h 339"/>
                              <a:gd name="T76" fmla="+- 0 4286 3896"/>
                              <a:gd name="T77" fmla="*/ T76 w 592"/>
                              <a:gd name="T78" fmla="+- 0 218 209"/>
                              <a:gd name="T79" fmla="*/ 218 h 339"/>
                              <a:gd name="T80" fmla="+- 0 4192 3896"/>
                              <a:gd name="T81" fmla="*/ T80 w 592"/>
                              <a:gd name="T82" fmla="+- 0 209 209"/>
                              <a:gd name="T83" fmla="*/ 20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26"/>
                        <wps:cNvSpPr>
                          <a:spLocks/>
                        </wps:cNvSpPr>
                        <wps:spPr bwMode="auto">
                          <a:xfrm>
                            <a:off x="3896" y="209"/>
                            <a:ext cx="592" cy="339"/>
                          </a:xfrm>
                          <a:custGeom>
                            <a:avLst/>
                            <a:gdLst>
                              <a:gd name="T0" fmla="+- 0 4192 3896"/>
                              <a:gd name="T1" fmla="*/ T0 w 592"/>
                              <a:gd name="T2" fmla="+- 0 209 209"/>
                              <a:gd name="T3" fmla="*/ 209 h 339"/>
                              <a:gd name="T4" fmla="+- 0 4099 3896"/>
                              <a:gd name="T5" fmla="*/ T4 w 592"/>
                              <a:gd name="T6" fmla="+- 0 218 209"/>
                              <a:gd name="T7" fmla="*/ 218 h 339"/>
                              <a:gd name="T8" fmla="+- 0 4017 3896"/>
                              <a:gd name="T9" fmla="*/ T8 w 592"/>
                              <a:gd name="T10" fmla="+- 0 242 209"/>
                              <a:gd name="T11" fmla="*/ 242 h 339"/>
                              <a:gd name="T12" fmla="+- 0 3953 3896"/>
                              <a:gd name="T13" fmla="*/ T12 w 592"/>
                              <a:gd name="T14" fmla="+- 0 278 209"/>
                              <a:gd name="T15" fmla="*/ 278 h 339"/>
                              <a:gd name="T16" fmla="+- 0 3911 3896"/>
                              <a:gd name="T17" fmla="*/ T16 w 592"/>
                              <a:gd name="T18" fmla="+- 0 325 209"/>
                              <a:gd name="T19" fmla="*/ 325 h 339"/>
                              <a:gd name="T20" fmla="+- 0 3896 3896"/>
                              <a:gd name="T21" fmla="*/ T20 w 592"/>
                              <a:gd name="T22" fmla="+- 0 378 209"/>
                              <a:gd name="T23" fmla="*/ 378 h 339"/>
                              <a:gd name="T24" fmla="+- 0 3911 3896"/>
                              <a:gd name="T25" fmla="*/ T24 w 592"/>
                              <a:gd name="T26" fmla="+- 0 432 209"/>
                              <a:gd name="T27" fmla="*/ 432 h 339"/>
                              <a:gd name="T28" fmla="+- 0 3953 3896"/>
                              <a:gd name="T29" fmla="*/ T28 w 592"/>
                              <a:gd name="T30" fmla="+- 0 478 209"/>
                              <a:gd name="T31" fmla="*/ 478 h 339"/>
                              <a:gd name="T32" fmla="+- 0 4017 3896"/>
                              <a:gd name="T33" fmla="*/ T32 w 592"/>
                              <a:gd name="T34" fmla="+- 0 515 209"/>
                              <a:gd name="T35" fmla="*/ 515 h 339"/>
                              <a:gd name="T36" fmla="+- 0 4099 3896"/>
                              <a:gd name="T37" fmla="*/ T36 w 592"/>
                              <a:gd name="T38" fmla="+- 0 539 209"/>
                              <a:gd name="T39" fmla="*/ 539 h 339"/>
                              <a:gd name="T40" fmla="+- 0 4192 3896"/>
                              <a:gd name="T41" fmla="*/ T40 w 592"/>
                              <a:gd name="T42" fmla="+- 0 547 209"/>
                              <a:gd name="T43" fmla="*/ 547 h 339"/>
                              <a:gd name="T44" fmla="+- 0 4286 3896"/>
                              <a:gd name="T45" fmla="*/ T44 w 592"/>
                              <a:gd name="T46" fmla="+- 0 539 209"/>
                              <a:gd name="T47" fmla="*/ 539 h 339"/>
                              <a:gd name="T48" fmla="+- 0 4367 3896"/>
                              <a:gd name="T49" fmla="*/ T48 w 592"/>
                              <a:gd name="T50" fmla="+- 0 515 209"/>
                              <a:gd name="T51" fmla="*/ 515 h 339"/>
                              <a:gd name="T52" fmla="+- 0 4431 3896"/>
                              <a:gd name="T53" fmla="*/ T52 w 592"/>
                              <a:gd name="T54" fmla="+- 0 478 209"/>
                              <a:gd name="T55" fmla="*/ 478 h 339"/>
                              <a:gd name="T56" fmla="+- 0 4473 3896"/>
                              <a:gd name="T57" fmla="*/ T56 w 592"/>
                              <a:gd name="T58" fmla="+- 0 432 209"/>
                              <a:gd name="T59" fmla="*/ 432 h 339"/>
                              <a:gd name="T60" fmla="+- 0 4488 3896"/>
                              <a:gd name="T61" fmla="*/ T60 w 592"/>
                              <a:gd name="T62" fmla="+- 0 378 209"/>
                              <a:gd name="T63" fmla="*/ 378 h 339"/>
                              <a:gd name="T64" fmla="+- 0 4473 3896"/>
                              <a:gd name="T65" fmla="*/ T64 w 592"/>
                              <a:gd name="T66" fmla="+- 0 325 209"/>
                              <a:gd name="T67" fmla="*/ 325 h 339"/>
                              <a:gd name="T68" fmla="+- 0 4431 3896"/>
                              <a:gd name="T69" fmla="*/ T68 w 592"/>
                              <a:gd name="T70" fmla="+- 0 278 209"/>
                              <a:gd name="T71" fmla="*/ 278 h 339"/>
                              <a:gd name="T72" fmla="+- 0 4367 3896"/>
                              <a:gd name="T73" fmla="*/ T72 w 592"/>
                              <a:gd name="T74" fmla="+- 0 242 209"/>
                              <a:gd name="T75" fmla="*/ 242 h 339"/>
                              <a:gd name="T76" fmla="+- 0 4286 3896"/>
                              <a:gd name="T77" fmla="*/ T76 w 592"/>
                              <a:gd name="T78" fmla="+- 0 218 209"/>
                              <a:gd name="T79" fmla="*/ 218 h 339"/>
                              <a:gd name="T80" fmla="+- 0 4192 3896"/>
                              <a:gd name="T81" fmla="*/ T80 w 592"/>
                              <a:gd name="T82" fmla="+- 0 209 209"/>
                              <a:gd name="T83" fmla="*/ 20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25"/>
                        <wps:cNvSpPr txBox="1">
                          <a:spLocks noChangeArrowheads="1"/>
                        </wps:cNvSpPr>
                        <wps:spPr bwMode="auto">
                          <a:xfrm>
                            <a:off x="3890" y="20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114" style="position:absolute;margin-left:194.55pt;margin-top:10.2pt;width:30.15pt;height:17.45pt;z-index:-15705088;mso-wrap-distance-left:0;mso-wrap-distance-right:0;mso-position-horizontal-relative:page;mso-position-vertical-relative:text" coordorigin="3891,204"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">
                <v:shape id="Freeform 127" o:spid="_x0000_s1115" style="position:absolute;left:3896;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" path="m296,l203,9,121,33,57,69,15,116,,169r15,54l57,269r64,37l203,330r93,8l390,330r81,-24l535,269r42,-46l592,169,577,116,535,69,471,33,390,9,296,xe" fillcolor="black" stroked="f">
                  <v:path arrowok="t" o:connecttype="custom" o:connectlocs="296,209;203,218;121,242;57,278;15,325;0,378;15,432;57,478;121,515;203,539;296,547;390,539;471,515;535,478;577,432;592,378;577,325;535,278;471,242;390,218;296,209" o:connectangles="0,0,0,0,0,0,0,0,0,0,0,0,0,0,0,0,0,0,0,0,0"/>
                </v:shape>
                <v:shape id="Freeform 126" o:spid="_x0000_s1116" style="position:absolute;left:3896;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" path="m296,l203,9,121,33,57,69,15,116,,169r15,54l57,269r64,37l203,330r93,8l390,330r81,-24l535,269r42,-46l592,169,577,116,535,69,471,33,390,9,296,xe" filled="f" strokeweight=".18661mm">
                  <v:path arrowok="t" o:connecttype="custom" o:connectlocs="296,209;203,218;121,242;57,278;15,325;0,378;15,432;57,478;121,515;203,539;296,547;390,539;471,515;535,478;577,432;592,378;577,325;535,278;471,242;390,218;296,209" o:connectangles="0,0,0,0,0,0,0,0,0,0,0,0,0,0,0,0,0,0,0,0,0"/>
                </v:shape>
                <v:shape id="Text Box 125" o:spid="_x0000_s1117" type="#_x0000_t202" style="position:absolute;left:3890;top:20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23</w:t>
                        </w:r>
                      </w:p>
                    </w:txbxContent>
                  </v:textbox>
                </v:shape>
                <w10:wrap type="topAndBottom" anchorx="page"/>
              </v:group>
            </w:pict>
          </mc:Fallback>
        </mc:AlternateContent>
      </w:r>
    </w:p>
    <w:p w:rsidR="00450FB3" w:rsidRDefault="0078345D">
      <w:pPr>
        <w:pStyle w:val="Heading1"/>
        <w:spacing w:before="113"/>
        <w:ind w:left="824"/>
        <w:rPr>
          <w:rFonts w:ascii="Arial"/>
        </w:rPr>
      </w:pPr>
      <w:r>
        <w:rPr>
          <w:rFonts w:ascii="Arial"/>
        </w:rPr>
        <w:t>INDEMNITY TO DIRECTORS, OFFICERS AND EMPLOYEES</w:t>
      </w:r>
    </w:p>
    <w:p w:rsidR="00450FB3" w:rsidRDefault="00450FB3">
      <w:pPr>
        <w:pStyle w:val="BodyText"/>
        <w:rPr>
          <w:rFonts w:ascii="Arial"/>
          <w:b/>
        </w:rPr>
      </w:pPr>
    </w:p>
    <w:p w:rsidR="00450FB3" w:rsidRDefault="0078345D">
      <w:pPr>
        <w:pStyle w:val="ListParagraph"/>
        <w:numPr>
          <w:ilvl w:val="0"/>
          <w:numId w:val="29"/>
        </w:numPr>
        <w:tabs>
          <w:tab w:val="left" w:pos="623"/>
        </w:tabs>
        <w:spacing w:line="290" w:lineRule="auto"/>
        <w:ind w:right="431"/>
        <w:jc w:val="both"/>
        <w:rPr>
          <w:sz w:val="14"/>
        </w:rPr>
      </w:pPr>
      <w:r>
        <w:rPr>
          <w:sz w:val="14"/>
        </w:rPr>
        <w:t>Every Director, every other Officer and every employee of the Society shall be indemnified by the Society against any liability in respect of losses, costs, charges, damages and expenses which might arise from, or in the course of, his duties, but not against any such liability as, by virtue of any rule of law or of the Statutes, would attach to him in respect of any negligence, default, breach of duty or breach of trust of which he might be guilty in relation to the Society. He shall, however,  be  indemnified against any liability incurred by him in defending any proceedings whatsoever, whether civil or criminal, arising out of his duties in relation to the Society in which judgement is given in his favour or in which he is</w:t>
      </w:r>
      <w:r>
        <w:rPr>
          <w:spacing w:val="-1"/>
          <w:sz w:val="14"/>
        </w:rPr>
        <w:t xml:space="preserve"> </w:t>
      </w:r>
      <w:r>
        <w:rPr>
          <w:sz w:val="14"/>
        </w:rPr>
        <w:t>acquitted.</w:t>
      </w:r>
    </w:p>
    <w:p w:rsidR="00450FB3" w:rsidRDefault="00450FB3">
      <w:pPr>
        <w:pStyle w:val="BodyText"/>
        <w:spacing w:before="6"/>
      </w:pPr>
    </w:p>
    <w:p w:rsidR="00450FB3" w:rsidRDefault="0078345D">
      <w:pPr>
        <w:pStyle w:val="ListParagraph"/>
        <w:numPr>
          <w:ilvl w:val="0"/>
          <w:numId w:val="29"/>
        </w:numPr>
        <w:tabs>
          <w:tab w:val="left" w:pos="623"/>
        </w:tabs>
        <w:spacing w:before="1" w:line="290" w:lineRule="auto"/>
        <w:ind w:right="436"/>
        <w:jc w:val="both"/>
        <w:rPr>
          <w:sz w:val="14"/>
        </w:rPr>
      </w:pPr>
      <w:r>
        <w:rPr>
          <w:sz w:val="14"/>
        </w:rPr>
        <w:t>The Society may make arrangements to provide and pay for insurance in respect of any such indemnity or liability as is mentioned in paragraph (1)</w:t>
      </w:r>
      <w:r>
        <w:rPr>
          <w:spacing w:val="3"/>
          <w:sz w:val="14"/>
        </w:rPr>
        <w:t xml:space="preserve"> </w:t>
      </w:r>
      <w:r>
        <w:rPr>
          <w:sz w:val="14"/>
        </w:rPr>
        <w:t>above.</w:t>
      </w:r>
    </w:p>
    <w:p w:rsidR="00450FB3" w:rsidRDefault="0078345D">
      <w:pPr>
        <w:pStyle w:val="BodyText"/>
        <w:spacing w:before="11"/>
        <w:rPr>
          <w:sz w:val="9"/>
        </w:rPr>
      </w:pPr>
      <w:r>
        <w:rPr>
          <w:noProof/>
        </w:rPr>
        <mc:AlternateContent>
          <mc:Choice Requires="wpg">
            <w:drawing>
              <wp:anchor distT="0" distB="0" distL="0" distR="0" simplePos="0" relativeHeight="487611904" behindDoc="1" locked="0" layoutInCell="1" allowOverlap="1">
                <wp:simplePos x="0" y="0"/>
                <wp:positionH relativeFrom="page">
                  <wp:posOffset>2475865</wp:posOffset>
                </wp:positionH>
                <wp:positionV relativeFrom="paragraph">
                  <wp:posOffset>97790</wp:posOffset>
                </wp:positionV>
                <wp:extent cx="382905" cy="221615"/>
                <wp:effectExtent l="0" t="0" r="0" b="0"/>
                <wp:wrapTopAndBottom/>
                <wp:docPr id="14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54"/>
                          <a:chExt cx="603" cy="349"/>
                        </a:xfrm>
                      </wpg:grpSpPr>
                      <wps:wsp>
                        <wps:cNvPr id="142" name="Freeform 123"/>
                        <wps:cNvSpPr>
                          <a:spLocks/>
                        </wps:cNvSpPr>
                        <wps:spPr bwMode="auto">
                          <a:xfrm>
                            <a:off x="3904" y="159"/>
                            <a:ext cx="592" cy="339"/>
                          </a:xfrm>
                          <a:custGeom>
                            <a:avLst/>
                            <a:gdLst>
                              <a:gd name="T0" fmla="+- 0 4201 3905"/>
                              <a:gd name="T1" fmla="*/ T0 w 592"/>
                              <a:gd name="T2" fmla="+- 0 160 160"/>
                              <a:gd name="T3" fmla="*/ 160 h 339"/>
                              <a:gd name="T4" fmla="+- 0 4107 3905"/>
                              <a:gd name="T5" fmla="*/ T4 w 592"/>
                              <a:gd name="T6" fmla="+- 0 168 160"/>
                              <a:gd name="T7" fmla="*/ 168 h 339"/>
                              <a:gd name="T8" fmla="+- 0 4026 3905"/>
                              <a:gd name="T9" fmla="*/ T8 w 592"/>
                              <a:gd name="T10" fmla="+- 0 192 160"/>
                              <a:gd name="T11" fmla="*/ 192 h 339"/>
                              <a:gd name="T12" fmla="+- 0 3962 3905"/>
                              <a:gd name="T13" fmla="*/ T12 w 592"/>
                              <a:gd name="T14" fmla="+- 0 229 160"/>
                              <a:gd name="T15" fmla="*/ 229 h 339"/>
                              <a:gd name="T16" fmla="+- 0 3920 3905"/>
                              <a:gd name="T17" fmla="*/ T16 w 592"/>
                              <a:gd name="T18" fmla="+- 0 275 160"/>
                              <a:gd name="T19" fmla="*/ 275 h 339"/>
                              <a:gd name="T20" fmla="+- 0 3905 3905"/>
                              <a:gd name="T21" fmla="*/ T20 w 592"/>
                              <a:gd name="T22" fmla="+- 0 329 160"/>
                              <a:gd name="T23" fmla="*/ 329 h 339"/>
                              <a:gd name="T24" fmla="+- 0 3920 3905"/>
                              <a:gd name="T25" fmla="*/ T24 w 592"/>
                              <a:gd name="T26" fmla="+- 0 382 160"/>
                              <a:gd name="T27" fmla="*/ 382 h 339"/>
                              <a:gd name="T28" fmla="+- 0 3962 3905"/>
                              <a:gd name="T29" fmla="*/ T28 w 592"/>
                              <a:gd name="T30" fmla="+- 0 429 160"/>
                              <a:gd name="T31" fmla="*/ 429 h 339"/>
                              <a:gd name="T32" fmla="+- 0 4026 3905"/>
                              <a:gd name="T33" fmla="*/ T32 w 592"/>
                              <a:gd name="T34" fmla="+- 0 465 160"/>
                              <a:gd name="T35" fmla="*/ 465 h 339"/>
                              <a:gd name="T36" fmla="+- 0 4107 3905"/>
                              <a:gd name="T37" fmla="*/ T36 w 592"/>
                              <a:gd name="T38" fmla="+- 0 489 160"/>
                              <a:gd name="T39" fmla="*/ 489 h 339"/>
                              <a:gd name="T40" fmla="+- 0 4201 3905"/>
                              <a:gd name="T41" fmla="*/ T40 w 592"/>
                              <a:gd name="T42" fmla="+- 0 498 160"/>
                              <a:gd name="T43" fmla="*/ 498 h 339"/>
                              <a:gd name="T44" fmla="+- 0 4294 3905"/>
                              <a:gd name="T45" fmla="*/ T44 w 592"/>
                              <a:gd name="T46" fmla="+- 0 489 160"/>
                              <a:gd name="T47" fmla="*/ 489 h 339"/>
                              <a:gd name="T48" fmla="+- 0 4376 3905"/>
                              <a:gd name="T49" fmla="*/ T48 w 592"/>
                              <a:gd name="T50" fmla="+- 0 465 160"/>
                              <a:gd name="T51" fmla="*/ 465 h 339"/>
                              <a:gd name="T52" fmla="+- 0 4440 3905"/>
                              <a:gd name="T53" fmla="*/ T52 w 592"/>
                              <a:gd name="T54" fmla="+- 0 429 160"/>
                              <a:gd name="T55" fmla="*/ 429 h 339"/>
                              <a:gd name="T56" fmla="+- 0 4482 3905"/>
                              <a:gd name="T57" fmla="*/ T56 w 592"/>
                              <a:gd name="T58" fmla="+- 0 382 160"/>
                              <a:gd name="T59" fmla="*/ 382 h 339"/>
                              <a:gd name="T60" fmla="+- 0 4497 3905"/>
                              <a:gd name="T61" fmla="*/ T60 w 592"/>
                              <a:gd name="T62" fmla="+- 0 329 160"/>
                              <a:gd name="T63" fmla="*/ 329 h 339"/>
                              <a:gd name="T64" fmla="+- 0 4482 3905"/>
                              <a:gd name="T65" fmla="*/ T64 w 592"/>
                              <a:gd name="T66" fmla="+- 0 275 160"/>
                              <a:gd name="T67" fmla="*/ 275 h 339"/>
                              <a:gd name="T68" fmla="+- 0 4440 3905"/>
                              <a:gd name="T69" fmla="*/ T68 w 592"/>
                              <a:gd name="T70" fmla="+- 0 229 160"/>
                              <a:gd name="T71" fmla="*/ 229 h 339"/>
                              <a:gd name="T72" fmla="+- 0 4376 3905"/>
                              <a:gd name="T73" fmla="*/ T72 w 592"/>
                              <a:gd name="T74" fmla="+- 0 192 160"/>
                              <a:gd name="T75" fmla="*/ 192 h 339"/>
                              <a:gd name="T76" fmla="+- 0 4294 3905"/>
                              <a:gd name="T77" fmla="*/ T76 w 592"/>
                              <a:gd name="T78" fmla="+- 0 168 160"/>
                              <a:gd name="T79" fmla="*/ 168 h 339"/>
                              <a:gd name="T80" fmla="+- 0 4201 3905"/>
                              <a:gd name="T81" fmla="*/ T80 w 592"/>
                              <a:gd name="T82" fmla="+- 0 160 160"/>
                              <a:gd name="T83" fmla="*/ 16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22"/>
                        <wps:cNvSpPr>
                          <a:spLocks/>
                        </wps:cNvSpPr>
                        <wps:spPr bwMode="auto">
                          <a:xfrm>
                            <a:off x="3904" y="159"/>
                            <a:ext cx="592" cy="339"/>
                          </a:xfrm>
                          <a:custGeom>
                            <a:avLst/>
                            <a:gdLst>
                              <a:gd name="T0" fmla="+- 0 4201 3905"/>
                              <a:gd name="T1" fmla="*/ T0 w 592"/>
                              <a:gd name="T2" fmla="+- 0 160 160"/>
                              <a:gd name="T3" fmla="*/ 160 h 339"/>
                              <a:gd name="T4" fmla="+- 0 4107 3905"/>
                              <a:gd name="T5" fmla="*/ T4 w 592"/>
                              <a:gd name="T6" fmla="+- 0 168 160"/>
                              <a:gd name="T7" fmla="*/ 168 h 339"/>
                              <a:gd name="T8" fmla="+- 0 4026 3905"/>
                              <a:gd name="T9" fmla="*/ T8 w 592"/>
                              <a:gd name="T10" fmla="+- 0 192 160"/>
                              <a:gd name="T11" fmla="*/ 192 h 339"/>
                              <a:gd name="T12" fmla="+- 0 3962 3905"/>
                              <a:gd name="T13" fmla="*/ T12 w 592"/>
                              <a:gd name="T14" fmla="+- 0 229 160"/>
                              <a:gd name="T15" fmla="*/ 229 h 339"/>
                              <a:gd name="T16" fmla="+- 0 3920 3905"/>
                              <a:gd name="T17" fmla="*/ T16 w 592"/>
                              <a:gd name="T18" fmla="+- 0 275 160"/>
                              <a:gd name="T19" fmla="*/ 275 h 339"/>
                              <a:gd name="T20" fmla="+- 0 3905 3905"/>
                              <a:gd name="T21" fmla="*/ T20 w 592"/>
                              <a:gd name="T22" fmla="+- 0 329 160"/>
                              <a:gd name="T23" fmla="*/ 329 h 339"/>
                              <a:gd name="T24" fmla="+- 0 3920 3905"/>
                              <a:gd name="T25" fmla="*/ T24 w 592"/>
                              <a:gd name="T26" fmla="+- 0 382 160"/>
                              <a:gd name="T27" fmla="*/ 382 h 339"/>
                              <a:gd name="T28" fmla="+- 0 3962 3905"/>
                              <a:gd name="T29" fmla="*/ T28 w 592"/>
                              <a:gd name="T30" fmla="+- 0 429 160"/>
                              <a:gd name="T31" fmla="*/ 429 h 339"/>
                              <a:gd name="T32" fmla="+- 0 4026 3905"/>
                              <a:gd name="T33" fmla="*/ T32 w 592"/>
                              <a:gd name="T34" fmla="+- 0 465 160"/>
                              <a:gd name="T35" fmla="*/ 465 h 339"/>
                              <a:gd name="T36" fmla="+- 0 4107 3905"/>
                              <a:gd name="T37" fmla="*/ T36 w 592"/>
                              <a:gd name="T38" fmla="+- 0 489 160"/>
                              <a:gd name="T39" fmla="*/ 489 h 339"/>
                              <a:gd name="T40" fmla="+- 0 4201 3905"/>
                              <a:gd name="T41" fmla="*/ T40 w 592"/>
                              <a:gd name="T42" fmla="+- 0 498 160"/>
                              <a:gd name="T43" fmla="*/ 498 h 339"/>
                              <a:gd name="T44" fmla="+- 0 4294 3905"/>
                              <a:gd name="T45" fmla="*/ T44 w 592"/>
                              <a:gd name="T46" fmla="+- 0 489 160"/>
                              <a:gd name="T47" fmla="*/ 489 h 339"/>
                              <a:gd name="T48" fmla="+- 0 4376 3905"/>
                              <a:gd name="T49" fmla="*/ T48 w 592"/>
                              <a:gd name="T50" fmla="+- 0 465 160"/>
                              <a:gd name="T51" fmla="*/ 465 h 339"/>
                              <a:gd name="T52" fmla="+- 0 4440 3905"/>
                              <a:gd name="T53" fmla="*/ T52 w 592"/>
                              <a:gd name="T54" fmla="+- 0 429 160"/>
                              <a:gd name="T55" fmla="*/ 429 h 339"/>
                              <a:gd name="T56" fmla="+- 0 4482 3905"/>
                              <a:gd name="T57" fmla="*/ T56 w 592"/>
                              <a:gd name="T58" fmla="+- 0 382 160"/>
                              <a:gd name="T59" fmla="*/ 382 h 339"/>
                              <a:gd name="T60" fmla="+- 0 4497 3905"/>
                              <a:gd name="T61" fmla="*/ T60 w 592"/>
                              <a:gd name="T62" fmla="+- 0 329 160"/>
                              <a:gd name="T63" fmla="*/ 329 h 339"/>
                              <a:gd name="T64" fmla="+- 0 4482 3905"/>
                              <a:gd name="T65" fmla="*/ T64 w 592"/>
                              <a:gd name="T66" fmla="+- 0 275 160"/>
                              <a:gd name="T67" fmla="*/ 275 h 339"/>
                              <a:gd name="T68" fmla="+- 0 4440 3905"/>
                              <a:gd name="T69" fmla="*/ T68 w 592"/>
                              <a:gd name="T70" fmla="+- 0 229 160"/>
                              <a:gd name="T71" fmla="*/ 229 h 339"/>
                              <a:gd name="T72" fmla="+- 0 4376 3905"/>
                              <a:gd name="T73" fmla="*/ T72 w 592"/>
                              <a:gd name="T74" fmla="+- 0 192 160"/>
                              <a:gd name="T75" fmla="*/ 192 h 339"/>
                              <a:gd name="T76" fmla="+- 0 4294 3905"/>
                              <a:gd name="T77" fmla="*/ T76 w 592"/>
                              <a:gd name="T78" fmla="+- 0 168 160"/>
                              <a:gd name="T79" fmla="*/ 168 h 339"/>
                              <a:gd name="T80" fmla="+- 0 4201 3905"/>
                              <a:gd name="T81" fmla="*/ T80 w 592"/>
                              <a:gd name="T82" fmla="+- 0 160 160"/>
                              <a:gd name="T83" fmla="*/ 16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21"/>
                        <wps:cNvSpPr txBox="1">
                          <a:spLocks noChangeArrowheads="1"/>
                        </wps:cNvSpPr>
                        <wps:spPr bwMode="auto">
                          <a:xfrm>
                            <a:off x="3899" y="154"/>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118" style="position:absolute;margin-left:194.95pt;margin-top:7.7pt;width:30.15pt;height:17.45pt;z-index:-15704576;mso-wrap-distance-left:0;mso-wrap-distance-right:0;mso-position-horizontal-relative:page;mso-position-vertical-relative:text" coordorigin="3899,154"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">
                <v:shape id="Freeform 123" o:spid="_x0000_s1119" style="position:absolute;left:3904;top:15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" path="m296,l202,8,121,32,57,69,15,115,,169r15,53l57,269r64,36l202,329r94,9l389,329r82,-24l535,269r42,-47l592,169,577,115,535,69,471,32,389,8,296,xe" fillcolor="black" stroked="f">
                  <v:path arrowok="t" o:connecttype="custom" o:connectlocs="296,160;202,168;121,192;57,229;15,275;0,329;15,382;57,429;121,465;202,489;296,498;389,489;471,465;535,429;577,382;592,329;577,275;535,229;471,192;389,168;296,160" o:connectangles="0,0,0,0,0,0,0,0,0,0,0,0,0,0,0,0,0,0,0,0,0"/>
                </v:shape>
                <v:shape id="Freeform 122" o:spid="_x0000_s1120" style="position:absolute;left:3904;top:15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" path="m296,l202,8,121,32,57,69,15,115,,169r15,53l57,269r64,36l202,329r94,9l389,329r82,-24l535,269r42,-47l592,169,577,115,535,69,471,32,389,8,296,xe" filled="f" strokeweight=".18661mm">
                  <v:path arrowok="t" o:connecttype="custom" o:connectlocs="296,160;202,168;121,192;57,229;15,275;0,329;15,382;57,429;121,465;202,489;296,498;389,489;471,465;535,429;577,382;592,329;577,275;535,229;471,192;389,168;296,160" o:connectangles="0,0,0,0,0,0,0,0,0,0,0,0,0,0,0,0,0,0,0,0,0"/>
                </v:shape>
                <v:shape id="Text Box 121" o:spid="_x0000_s1121" type="#_x0000_t202" style="position:absolute;left:3899;top:154;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08100A" w:rsidRDefault="0008100A">
                        <w:pPr>
                          <w:spacing w:before="93"/>
                          <w:ind w:left="203" w:right="167"/>
                          <w:jc w:val="center"/>
                          <w:rPr>
                            <w:b/>
                            <w:sz w:val="14"/>
                          </w:rPr>
                        </w:pPr>
                        <w:r>
                          <w:rPr>
                            <w:b/>
                            <w:color w:val="FFFFFF"/>
                            <w:sz w:val="14"/>
                          </w:rPr>
                          <w:t>24</w:t>
                        </w:r>
                      </w:p>
                    </w:txbxContent>
                  </v:textbox>
                </v:shape>
                <w10:wrap type="topAndBottom" anchorx="page"/>
              </v:group>
            </w:pict>
          </mc:Fallback>
        </mc:AlternateContent>
      </w:r>
    </w:p>
    <w:p w:rsidR="00450FB3" w:rsidRDefault="00450FB3">
      <w:pPr>
        <w:pStyle w:val="BodyText"/>
        <w:spacing w:before="10"/>
      </w:pPr>
    </w:p>
    <w:p w:rsidR="00450FB3" w:rsidRDefault="0078345D">
      <w:pPr>
        <w:pStyle w:val="Heading1"/>
      </w:pPr>
      <w:r>
        <w:t>VACATION OF OFFICE AND DISQUALIFICATION</w:t>
      </w:r>
    </w:p>
    <w:p w:rsidR="00450FB3" w:rsidRDefault="00450FB3">
      <w:pPr>
        <w:pStyle w:val="BodyText"/>
        <w:spacing w:before="6"/>
        <w:rPr>
          <w:b/>
        </w:rPr>
      </w:pPr>
    </w:p>
    <w:p w:rsidR="00450FB3" w:rsidRDefault="0078345D">
      <w:pPr>
        <w:pStyle w:val="ListParagraph"/>
        <w:numPr>
          <w:ilvl w:val="0"/>
          <w:numId w:val="28"/>
        </w:numPr>
        <w:tabs>
          <w:tab w:val="left" w:pos="622"/>
          <w:tab w:val="left" w:pos="623"/>
        </w:tabs>
        <w:rPr>
          <w:sz w:val="14"/>
        </w:rPr>
      </w:pPr>
      <w:r>
        <w:rPr>
          <w:sz w:val="14"/>
        </w:rPr>
        <w:t>A Director shall cease to hold office</w:t>
      </w:r>
      <w:r>
        <w:rPr>
          <w:spacing w:val="4"/>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28"/>
        </w:numPr>
        <w:tabs>
          <w:tab w:val="left" w:pos="1130"/>
        </w:tabs>
        <w:spacing w:line="290" w:lineRule="auto"/>
        <w:ind w:right="433"/>
        <w:jc w:val="both"/>
        <w:rPr>
          <w:sz w:val="14"/>
        </w:rPr>
      </w:pPr>
      <w:r>
        <w:rPr>
          <w:sz w:val="14"/>
        </w:rPr>
        <w:t>if he resigns his office by notice in writing to the Secretary on the date specified in the notice or, if none, the date that the notice is received by the</w:t>
      </w:r>
      <w:r>
        <w:rPr>
          <w:spacing w:val="2"/>
          <w:sz w:val="14"/>
        </w:rPr>
        <w:t xml:space="preserve"> </w:t>
      </w:r>
      <w:r>
        <w:rPr>
          <w:sz w:val="14"/>
        </w:rPr>
        <w:t>Secretary,</w:t>
      </w:r>
    </w:p>
    <w:p w:rsidR="00450FB3" w:rsidRDefault="00450FB3">
      <w:pPr>
        <w:pStyle w:val="BodyText"/>
        <w:spacing w:before="8"/>
      </w:pPr>
    </w:p>
    <w:p w:rsidR="00450FB3" w:rsidRDefault="0078345D">
      <w:pPr>
        <w:pStyle w:val="ListParagraph"/>
        <w:numPr>
          <w:ilvl w:val="1"/>
          <w:numId w:val="28"/>
        </w:numPr>
        <w:tabs>
          <w:tab w:val="left" w:pos="1130"/>
        </w:tabs>
        <w:spacing w:line="290" w:lineRule="auto"/>
        <w:ind w:right="431"/>
        <w:jc w:val="both"/>
        <w:rPr>
          <w:sz w:val="14"/>
        </w:rPr>
      </w:pPr>
      <w:r>
        <w:rPr>
          <w:sz w:val="14"/>
        </w:rPr>
        <w:t>if he ceases to hold in his own right a Shareholding of not less than £1,000 as prescribed by Rule 14,</w:t>
      </w:r>
    </w:p>
    <w:p w:rsidR="00450FB3" w:rsidRDefault="00450FB3">
      <w:pPr>
        <w:pStyle w:val="BodyText"/>
        <w:spacing w:before="7"/>
      </w:pPr>
    </w:p>
    <w:p w:rsidR="00450FB3" w:rsidRDefault="0078345D">
      <w:pPr>
        <w:pStyle w:val="ListParagraph"/>
        <w:numPr>
          <w:ilvl w:val="1"/>
          <w:numId w:val="28"/>
        </w:numPr>
        <w:tabs>
          <w:tab w:val="left" w:pos="1129"/>
          <w:tab w:val="left" w:pos="1130"/>
        </w:tabs>
        <w:spacing w:before="1"/>
        <w:rPr>
          <w:sz w:val="14"/>
        </w:rPr>
      </w:pPr>
      <w:r>
        <w:rPr>
          <w:sz w:val="14"/>
        </w:rPr>
        <w:t>if he takes up a permanent residence outside the United</w:t>
      </w:r>
      <w:r>
        <w:rPr>
          <w:spacing w:val="4"/>
          <w:sz w:val="14"/>
        </w:rPr>
        <w:t xml:space="preserve"> </w:t>
      </w:r>
      <w:r>
        <w:rPr>
          <w:sz w:val="14"/>
        </w:rPr>
        <w:t>Kingdom,</w:t>
      </w:r>
    </w:p>
    <w:p w:rsidR="00450FB3" w:rsidRDefault="00450FB3">
      <w:pPr>
        <w:pStyle w:val="BodyText"/>
        <w:spacing w:before="7"/>
        <w:rPr>
          <w:sz w:val="17"/>
        </w:rPr>
      </w:pPr>
    </w:p>
    <w:p w:rsidR="00450FB3" w:rsidRDefault="0078345D">
      <w:pPr>
        <w:pStyle w:val="ListParagraph"/>
        <w:numPr>
          <w:ilvl w:val="1"/>
          <w:numId w:val="28"/>
        </w:numPr>
        <w:tabs>
          <w:tab w:val="left" w:pos="1130"/>
        </w:tabs>
        <w:spacing w:line="290" w:lineRule="auto"/>
        <w:ind w:right="435"/>
        <w:jc w:val="both"/>
        <w:rPr>
          <w:sz w:val="14"/>
        </w:rPr>
      </w:pPr>
      <w:r>
        <w:rPr>
          <w:sz w:val="14"/>
        </w:rPr>
        <w:t>if he is requested in writing by a majority of his co-Directors to resign and a resolution that he has vacated office is thereafter passed at a meeting of the Board by at least a majority of the members of the full</w:t>
      </w:r>
      <w:r>
        <w:rPr>
          <w:spacing w:val="1"/>
          <w:sz w:val="14"/>
        </w:rPr>
        <w:t xml:space="preserve"> </w:t>
      </w:r>
      <w:r>
        <w:rPr>
          <w:sz w:val="14"/>
        </w:rPr>
        <w:t>Board,</w:t>
      </w:r>
    </w:p>
    <w:p w:rsidR="00450FB3" w:rsidRDefault="00450FB3">
      <w:pPr>
        <w:pStyle w:val="BodyText"/>
        <w:spacing w:before="7"/>
      </w:pPr>
    </w:p>
    <w:p w:rsidR="00450FB3" w:rsidRDefault="0078345D">
      <w:pPr>
        <w:pStyle w:val="ListParagraph"/>
        <w:numPr>
          <w:ilvl w:val="1"/>
          <w:numId w:val="28"/>
        </w:numPr>
        <w:tabs>
          <w:tab w:val="left" w:pos="1130"/>
        </w:tabs>
        <w:spacing w:line="290" w:lineRule="auto"/>
        <w:ind w:right="431"/>
        <w:jc w:val="both"/>
        <w:rPr>
          <w:sz w:val="14"/>
        </w:rPr>
      </w:pPr>
      <w:r>
        <w:rPr>
          <w:sz w:val="14"/>
        </w:rPr>
        <w:t>if for more than six consecutive months he absents himself without permission of the Board from meetings of the Board held during that period and the Board passes a resolution that he has vacated</w:t>
      </w:r>
      <w:r>
        <w:rPr>
          <w:spacing w:val="1"/>
          <w:sz w:val="14"/>
        </w:rPr>
        <w:t xml:space="preserve"> </w:t>
      </w:r>
      <w:r>
        <w:rPr>
          <w:sz w:val="14"/>
        </w:rPr>
        <w:t>office,</w:t>
      </w:r>
    </w:p>
    <w:p w:rsidR="00450FB3" w:rsidRDefault="00450FB3">
      <w:pPr>
        <w:pStyle w:val="BodyText"/>
        <w:spacing w:before="7"/>
      </w:pPr>
    </w:p>
    <w:p w:rsidR="00450FB3" w:rsidRDefault="0078345D">
      <w:pPr>
        <w:pStyle w:val="ListParagraph"/>
        <w:numPr>
          <w:ilvl w:val="1"/>
          <w:numId w:val="28"/>
        </w:numPr>
        <w:tabs>
          <w:tab w:val="left" w:pos="1129"/>
          <w:tab w:val="left" w:pos="1130"/>
        </w:tabs>
        <w:spacing w:line="290" w:lineRule="auto"/>
        <w:ind w:left="1128" w:right="433"/>
        <w:jc w:val="both"/>
        <w:rPr>
          <w:sz w:val="14"/>
        </w:rPr>
      </w:pPr>
      <w:r>
        <w:rPr>
          <w:sz w:val="14"/>
        </w:rPr>
        <w:t>if he becomes bankrupt or is sequestrated or compounds or makes any arrangement with his creditors</w:t>
      </w:r>
      <w:r>
        <w:rPr>
          <w:spacing w:val="-1"/>
          <w:sz w:val="14"/>
        </w:rPr>
        <w:t xml:space="preserve"> </w:t>
      </w:r>
      <w:r>
        <w:rPr>
          <w:sz w:val="14"/>
        </w:rPr>
        <w:t>generally,</w:t>
      </w:r>
    </w:p>
    <w:p w:rsidR="00450FB3" w:rsidRDefault="00450FB3">
      <w:pPr>
        <w:pStyle w:val="BodyText"/>
        <w:spacing w:before="8"/>
      </w:pPr>
    </w:p>
    <w:p w:rsidR="00450FB3" w:rsidRDefault="0078345D">
      <w:pPr>
        <w:pStyle w:val="ListParagraph"/>
        <w:numPr>
          <w:ilvl w:val="1"/>
          <w:numId w:val="28"/>
        </w:numPr>
        <w:tabs>
          <w:tab w:val="left" w:pos="1129"/>
          <w:tab w:val="left" w:pos="1130"/>
        </w:tabs>
        <w:ind w:hanging="509"/>
        <w:rPr>
          <w:sz w:val="14"/>
        </w:rPr>
      </w:pPr>
      <w:r>
        <w:rPr>
          <w:sz w:val="14"/>
        </w:rPr>
        <w:t>if he is, or might be, suffering from mental disorder and either</w:t>
      </w:r>
      <w:r>
        <w:rPr>
          <w:spacing w:val="6"/>
          <w:sz w:val="14"/>
        </w:rPr>
        <w:t xml:space="preserve"> </w:t>
      </w:r>
      <w:r>
        <w:rPr>
          <w:sz w:val="14"/>
        </w:rPr>
        <w:t>-</w:t>
      </w:r>
    </w:p>
    <w:p w:rsidR="00450FB3" w:rsidRDefault="00450FB3">
      <w:pPr>
        <w:pStyle w:val="BodyText"/>
        <w:spacing w:before="7"/>
        <w:rPr>
          <w:sz w:val="17"/>
        </w:rPr>
      </w:pPr>
    </w:p>
    <w:p w:rsidR="00450FB3" w:rsidRDefault="0078345D">
      <w:pPr>
        <w:pStyle w:val="ListParagraph"/>
        <w:numPr>
          <w:ilvl w:val="2"/>
          <w:numId w:val="28"/>
        </w:numPr>
        <w:tabs>
          <w:tab w:val="left" w:pos="1636"/>
          <w:tab w:val="left" w:pos="1637"/>
        </w:tabs>
        <w:spacing w:line="290" w:lineRule="auto"/>
        <w:ind w:right="433"/>
        <w:jc w:val="both"/>
        <w:rPr>
          <w:sz w:val="14"/>
        </w:rPr>
      </w:pPr>
      <w:r>
        <w:rPr>
          <w:sz w:val="14"/>
        </w:rPr>
        <w:t>he is admitted to hospital in pursuance of an application for admission for treatment under the provisions of the Mental Health Act 1983 or he is admitted to hospital  under the provisions of the Mental Health (Scotland) Act 1984 or the provisions of  the Mental Health (Northern Ireland) Order 1986,</w:t>
      </w:r>
      <w:r>
        <w:rPr>
          <w:spacing w:val="2"/>
          <w:sz w:val="14"/>
        </w:rPr>
        <w:t xml:space="preserve"> </w:t>
      </w:r>
      <w:r>
        <w:rPr>
          <w:sz w:val="14"/>
        </w:rPr>
        <w:t>or</w:t>
      </w:r>
    </w:p>
    <w:p w:rsidR="00450FB3" w:rsidRDefault="00450FB3">
      <w:pPr>
        <w:pStyle w:val="BodyText"/>
        <w:spacing w:before="7"/>
      </w:pPr>
    </w:p>
    <w:p w:rsidR="00450FB3" w:rsidDel="00C771DF" w:rsidRDefault="0078345D">
      <w:pPr>
        <w:pStyle w:val="ListParagraph"/>
        <w:numPr>
          <w:ilvl w:val="2"/>
          <w:numId w:val="28"/>
        </w:numPr>
        <w:tabs>
          <w:tab w:val="left" w:pos="1637"/>
        </w:tabs>
        <w:spacing w:line="290" w:lineRule="auto"/>
        <w:ind w:right="434"/>
        <w:jc w:val="both"/>
        <w:rPr>
          <w:del w:id="58" w:author="Peter Lyttle" w:date="2021-02-03T11:17:00Z"/>
          <w:sz w:val="14"/>
        </w:rPr>
      </w:pPr>
      <w:del w:id="59" w:author="Peter Lyttle" w:date="2021-02-03T11:17:00Z">
        <w:r w:rsidDel="00C771DF">
          <w:rPr>
            <w:sz w:val="14"/>
          </w:rPr>
          <w:delText>an order is made by a court having jurisdiction (whether in the United Kingdom or elsewhere) in matters concerning mental disorder for his detention</w:delText>
        </w:r>
        <w:r w:rsidDel="00C771DF">
          <w:rPr>
            <w:spacing w:val="20"/>
            <w:sz w:val="14"/>
          </w:rPr>
          <w:delText xml:space="preserve"> </w:delText>
        </w:r>
        <w:r w:rsidDel="00C771DF">
          <w:rPr>
            <w:sz w:val="14"/>
          </w:rPr>
          <w:delText>or for the</w:delText>
        </w:r>
      </w:del>
    </w:p>
    <w:p w:rsidR="00450FB3" w:rsidDel="00C771DF" w:rsidRDefault="00450FB3">
      <w:pPr>
        <w:spacing w:line="290" w:lineRule="auto"/>
        <w:jc w:val="both"/>
        <w:rPr>
          <w:del w:id="60" w:author="Peter Lyttle" w:date="2021-02-03T11:17:00Z"/>
          <w:sz w:val="14"/>
        </w:rPr>
        <w:sectPr w:rsidR="00450FB3" w:rsidDel="00C771DF">
          <w:pgSz w:w="8400" w:h="11910"/>
          <w:pgMar w:top="700" w:right="580" w:bottom="600" w:left="900" w:header="0" w:footer="410" w:gutter="0"/>
          <w:cols w:space="720"/>
        </w:sectPr>
      </w:pPr>
    </w:p>
    <w:p w:rsidR="00450FB3" w:rsidDel="00C771DF" w:rsidRDefault="0078345D">
      <w:pPr>
        <w:pStyle w:val="BodyText"/>
        <w:spacing w:before="69" w:line="290" w:lineRule="auto"/>
        <w:ind w:left="1637" w:right="517" w:hanging="1"/>
        <w:rPr>
          <w:del w:id="61" w:author="Peter Lyttle" w:date="2021-02-03T11:17:00Z"/>
        </w:rPr>
      </w:pPr>
      <w:del w:id="62" w:author="Peter Lyttle" w:date="2021-02-03T11:17:00Z">
        <w:r w:rsidDel="00C771DF">
          <w:lastRenderedPageBreak/>
          <w:delText>appointment of a deputy, curator bonis or other Individual to exercise powers with respect to his property or affairs,</w:delText>
        </w:r>
      </w:del>
    </w:p>
    <w:p w:rsidR="00C771DF" w:rsidRPr="0008100A" w:rsidRDefault="00C771DF">
      <w:pPr>
        <w:pStyle w:val="ListParagraph"/>
        <w:numPr>
          <w:ilvl w:val="2"/>
          <w:numId w:val="28"/>
        </w:numPr>
        <w:spacing w:line="276" w:lineRule="auto"/>
        <w:ind w:right="454"/>
        <w:jc w:val="both"/>
        <w:rPr>
          <w:ins w:id="63" w:author="Peter Lyttle" w:date="2021-02-03T11:17:00Z"/>
          <w:iCs/>
          <w:sz w:val="14"/>
          <w:szCs w:val="14"/>
          <w:lang w:val="en-US"/>
        </w:rPr>
        <w:pPrChange w:id="64" w:author="Peter Lyttle" w:date="2021-02-04T11:44:00Z">
          <w:pPr/>
        </w:pPrChange>
      </w:pPr>
      <w:ins w:id="65" w:author="Peter Lyttle" w:date="2021-02-03T11:17:00Z">
        <w:r w:rsidRPr="00E92C5C">
          <w:rPr>
            <w:iCs/>
            <w:sz w:val="14"/>
            <w:szCs w:val="14"/>
            <w:lang w:val="en-US"/>
            <w:rPrChange w:id="66" w:author="Peter Lyttle" w:date="2021-02-04T11:44:00Z">
              <w:rPr>
                <w:i/>
                <w:sz w:val="14"/>
                <w:szCs w:val="14"/>
                <w:lang w:val="en-US"/>
              </w:rPr>
            </w:rPrChange>
          </w:rPr>
          <w:t>a registered medical practitioner who is treating that person gives a written opinion to the Society stating that he has become physically or mentally incapable of acting as a Director and may remain so for more than three months,</w:t>
        </w:r>
      </w:ins>
    </w:p>
    <w:p w:rsidR="00450FB3" w:rsidRDefault="00450FB3">
      <w:pPr>
        <w:pStyle w:val="BodyText"/>
        <w:spacing w:before="7"/>
      </w:pPr>
    </w:p>
    <w:p w:rsidR="00450FB3" w:rsidRDefault="0078345D">
      <w:pPr>
        <w:pStyle w:val="ListParagraph"/>
        <w:numPr>
          <w:ilvl w:val="1"/>
          <w:numId w:val="28"/>
        </w:numPr>
        <w:tabs>
          <w:tab w:val="left" w:pos="1115"/>
        </w:tabs>
        <w:spacing w:before="1" w:line="290" w:lineRule="auto"/>
        <w:ind w:left="1114" w:right="440" w:hanging="501"/>
        <w:jc w:val="both"/>
        <w:rPr>
          <w:sz w:val="14"/>
        </w:rPr>
      </w:pPr>
      <w:r>
        <w:rPr>
          <w:sz w:val="14"/>
        </w:rPr>
        <w:t>on the passing of an Ordinary Resolution on a poll of which notice has been given under Rule 3</w:t>
      </w:r>
      <w:ins w:id="67" w:author="Peter Lyttle" w:date="2021-02-03T14:48:00Z">
        <w:r w:rsidR="007B7C97">
          <w:rPr>
            <w:sz w:val="14"/>
          </w:rPr>
          <w:t>4</w:t>
        </w:r>
      </w:ins>
      <w:del w:id="68" w:author="Peter Lyttle" w:date="2021-02-03T14:48:00Z">
        <w:r w:rsidDel="007B7C97">
          <w:rPr>
            <w:sz w:val="14"/>
          </w:rPr>
          <w:delText>3</w:delText>
        </w:r>
      </w:del>
      <w:r>
        <w:rPr>
          <w:sz w:val="14"/>
        </w:rPr>
        <w:t>(2)(a) that he shall cease to be a</w:t>
      </w:r>
      <w:r>
        <w:rPr>
          <w:spacing w:val="2"/>
          <w:sz w:val="14"/>
        </w:rPr>
        <w:t xml:space="preserve"> </w:t>
      </w:r>
      <w:r>
        <w:rPr>
          <w:sz w:val="14"/>
        </w:rPr>
        <w:t>Director,</w:t>
      </w:r>
    </w:p>
    <w:p w:rsidR="00450FB3" w:rsidRDefault="00450FB3">
      <w:pPr>
        <w:pStyle w:val="BodyText"/>
        <w:spacing w:before="7"/>
      </w:pPr>
    </w:p>
    <w:p w:rsidR="00450FB3" w:rsidRDefault="0078345D">
      <w:pPr>
        <w:pStyle w:val="ListParagraph"/>
        <w:numPr>
          <w:ilvl w:val="1"/>
          <w:numId w:val="28"/>
        </w:numPr>
        <w:tabs>
          <w:tab w:val="left" w:pos="1114"/>
          <w:tab w:val="left" w:pos="1115"/>
        </w:tabs>
        <w:spacing w:line="290" w:lineRule="auto"/>
        <w:ind w:left="1114" w:right="435" w:hanging="501"/>
        <w:jc w:val="both"/>
        <w:rPr>
          <w:sz w:val="14"/>
        </w:rPr>
      </w:pPr>
      <w:r>
        <w:rPr>
          <w:sz w:val="14"/>
        </w:rPr>
        <w:t xml:space="preserve">if, whilst a Director of the Society and without the consent of the Board, he accepts the office of a director or officer in, or employment by, any other building society or firm which has permission under Part </w:t>
      </w:r>
      <w:ins w:id="69" w:author="Peter Lyttle" w:date="2021-02-03T13:28:00Z">
        <w:r w:rsidR="008E4770">
          <w:rPr>
            <w:sz w:val="14"/>
          </w:rPr>
          <w:t>4A</w:t>
        </w:r>
      </w:ins>
      <w:del w:id="70" w:author="Peter Lyttle" w:date="2021-02-03T13:28:00Z">
        <w:r w:rsidDel="008E4770">
          <w:rPr>
            <w:sz w:val="14"/>
          </w:rPr>
          <w:delText>IV</w:delText>
        </w:r>
      </w:del>
      <w:r>
        <w:rPr>
          <w:sz w:val="14"/>
        </w:rPr>
        <w:t xml:space="preserve"> of the Financial Services and Markets Act 2000 to accept deposits or enter into regulated mortgage contracts as lender, or any other organisation, company or body deemed by the Board to be in direct competition with the business of the</w:t>
      </w:r>
      <w:r>
        <w:rPr>
          <w:spacing w:val="-4"/>
          <w:sz w:val="14"/>
        </w:rPr>
        <w:t xml:space="preserve"> </w:t>
      </w:r>
      <w:r>
        <w:rPr>
          <w:sz w:val="14"/>
        </w:rPr>
        <w:t>Society,</w:t>
      </w:r>
    </w:p>
    <w:p w:rsidR="00450FB3" w:rsidRDefault="00450FB3">
      <w:pPr>
        <w:pStyle w:val="BodyText"/>
        <w:spacing w:before="7"/>
      </w:pPr>
    </w:p>
    <w:p w:rsidR="00450FB3" w:rsidRDefault="0078345D">
      <w:pPr>
        <w:pStyle w:val="ListParagraph"/>
        <w:numPr>
          <w:ilvl w:val="1"/>
          <w:numId w:val="28"/>
        </w:numPr>
        <w:tabs>
          <w:tab w:val="left" w:pos="1115"/>
        </w:tabs>
        <w:spacing w:line="290" w:lineRule="auto"/>
        <w:ind w:left="1114" w:right="435" w:hanging="501"/>
        <w:jc w:val="both"/>
        <w:rPr>
          <w:sz w:val="14"/>
        </w:rPr>
      </w:pPr>
      <w:r>
        <w:rPr>
          <w:sz w:val="14"/>
        </w:rPr>
        <w:t>if he retires at the conclusion of an Annual General Meeting as a result of any binding requirement of the Statutes regarding retirement of a Director by reason of his</w:t>
      </w:r>
      <w:r>
        <w:rPr>
          <w:spacing w:val="-8"/>
          <w:sz w:val="14"/>
        </w:rPr>
        <w:t xml:space="preserve"> </w:t>
      </w:r>
      <w:r>
        <w:rPr>
          <w:sz w:val="14"/>
        </w:rPr>
        <w:t>age,</w:t>
      </w:r>
    </w:p>
    <w:p w:rsidR="00450FB3" w:rsidRDefault="00450FB3">
      <w:pPr>
        <w:pStyle w:val="BodyText"/>
        <w:spacing w:before="7"/>
      </w:pPr>
    </w:p>
    <w:p w:rsidR="00450FB3" w:rsidRDefault="0078345D">
      <w:pPr>
        <w:pStyle w:val="ListParagraph"/>
        <w:numPr>
          <w:ilvl w:val="1"/>
          <w:numId w:val="28"/>
        </w:numPr>
        <w:tabs>
          <w:tab w:val="left" w:pos="507"/>
          <w:tab w:val="left" w:pos="508"/>
        </w:tabs>
        <w:spacing w:before="1"/>
        <w:ind w:right="2676" w:hanging="1130"/>
        <w:jc w:val="right"/>
        <w:rPr>
          <w:sz w:val="14"/>
        </w:rPr>
      </w:pPr>
      <w:r>
        <w:rPr>
          <w:sz w:val="14"/>
        </w:rPr>
        <w:t>if he becomes prohibited by law from being a</w:t>
      </w:r>
      <w:r>
        <w:rPr>
          <w:spacing w:val="-4"/>
          <w:sz w:val="14"/>
        </w:rPr>
        <w:t xml:space="preserve"> </w:t>
      </w:r>
      <w:r>
        <w:rPr>
          <w:sz w:val="14"/>
        </w:rPr>
        <w:t>Director,</w:t>
      </w:r>
    </w:p>
    <w:p w:rsidR="00450FB3" w:rsidRDefault="00450FB3">
      <w:pPr>
        <w:pStyle w:val="BodyText"/>
        <w:spacing w:before="7"/>
        <w:rPr>
          <w:sz w:val="17"/>
        </w:rPr>
      </w:pPr>
    </w:p>
    <w:p w:rsidR="00450FB3" w:rsidRDefault="0078345D">
      <w:pPr>
        <w:pStyle w:val="ListParagraph"/>
        <w:numPr>
          <w:ilvl w:val="1"/>
          <w:numId w:val="28"/>
        </w:numPr>
        <w:tabs>
          <w:tab w:val="left" w:pos="1129"/>
          <w:tab w:val="left" w:pos="1130"/>
        </w:tabs>
        <w:spacing w:line="290" w:lineRule="auto"/>
        <w:ind w:right="430"/>
        <w:jc w:val="both"/>
        <w:rPr>
          <w:sz w:val="14"/>
        </w:rPr>
      </w:pPr>
      <w:r>
        <w:rPr>
          <w:sz w:val="14"/>
        </w:rPr>
        <w:t>if he contravenes Rule 21(1) by knowingly or recklessly failing to declare an interest and the Board passes a resolution that he has vacated</w:t>
      </w:r>
      <w:r>
        <w:rPr>
          <w:spacing w:val="2"/>
          <w:sz w:val="14"/>
        </w:rPr>
        <w:t xml:space="preserve"> </w:t>
      </w:r>
      <w:r>
        <w:rPr>
          <w:sz w:val="14"/>
        </w:rPr>
        <w:t>office,</w:t>
      </w:r>
    </w:p>
    <w:p w:rsidR="00450FB3" w:rsidRDefault="00450FB3">
      <w:pPr>
        <w:pStyle w:val="BodyText"/>
        <w:spacing w:before="7"/>
      </w:pPr>
    </w:p>
    <w:p w:rsidR="00450FB3" w:rsidRDefault="0078345D">
      <w:pPr>
        <w:pStyle w:val="ListParagraph"/>
        <w:numPr>
          <w:ilvl w:val="1"/>
          <w:numId w:val="28"/>
        </w:numPr>
        <w:tabs>
          <w:tab w:val="left" w:pos="1130"/>
        </w:tabs>
        <w:spacing w:before="1" w:line="290" w:lineRule="auto"/>
        <w:ind w:right="437"/>
        <w:jc w:val="both"/>
        <w:rPr>
          <w:sz w:val="14"/>
        </w:rPr>
      </w:pPr>
      <w:r>
        <w:rPr>
          <w:sz w:val="14"/>
        </w:rPr>
        <w:t>if the Board passes a resolution that the Director shall vacate office after either of the  following has occurred</w:t>
      </w:r>
      <w:r>
        <w:rPr>
          <w:spacing w:val="3"/>
          <w:sz w:val="14"/>
        </w:rPr>
        <w:t xml:space="preserve"> </w:t>
      </w:r>
      <w:r>
        <w:rPr>
          <w:sz w:val="14"/>
        </w:rPr>
        <w:t>-</w:t>
      </w:r>
    </w:p>
    <w:p w:rsidR="00450FB3" w:rsidRDefault="00450FB3">
      <w:pPr>
        <w:pStyle w:val="BodyText"/>
        <w:spacing w:before="7"/>
      </w:pPr>
    </w:p>
    <w:p w:rsidR="00450FB3" w:rsidRDefault="0078345D">
      <w:pPr>
        <w:pStyle w:val="ListParagraph"/>
        <w:numPr>
          <w:ilvl w:val="2"/>
          <w:numId w:val="28"/>
        </w:numPr>
        <w:tabs>
          <w:tab w:val="left" w:pos="1637"/>
          <w:tab w:val="left" w:pos="1638"/>
        </w:tabs>
        <w:spacing w:line="290" w:lineRule="auto"/>
        <w:ind w:left="1637" w:right="435"/>
        <w:jc w:val="both"/>
        <w:rPr>
          <w:sz w:val="14"/>
        </w:rPr>
      </w:pPr>
      <w:r>
        <w:rPr>
          <w:sz w:val="14"/>
        </w:rPr>
        <w:t xml:space="preserve">the Regulator has made it a condition of the </w:t>
      </w:r>
      <w:proofErr w:type="spellStart"/>
      <w:r>
        <w:rPr>
          <w:sz w:val="14"/>
        </w:rPr>
        <w:t>Society‟s</w:t>
      </w:r>
      <w:proofErr w:type="spellEnd"/>
      <w:r>
        <w:rPr>
          <w:sz w:val="14"/>
        </w:rPr>
        <w:t xml:space="preserve"> continued authorisation that  the Director should cease to hold office or has imposed a requirement or made a recommendation that he should cease to hold</w:t>
      </w:r>
      <w:r>
        <w:rPr>
          <w:spacing w:val="1"/>
          <w:sz w:val="14"/>
        </w:rPr>
        <w:t xml:space="preserve"> </w:t>
      </w:r>
      <w:r>
        <w:rPr>
          <w:sz w:val="14"/>
        </w:rPr>
        <w:t>office,</w:t>
      </w:r>
    </w:p>
    <w:p w:rsidR="00450FB3" w:rsidRDefault="00450FB3">
      <w:pPr>
        <w:pStyle w:val="BodyText"/>
        <w:spacing w:before="7"/>
      </w:pPr>
    </w:p>
    <w:p w:rsidR="00450FB3" w:rsidRDefault="0078345D">
      <w:pPr>
        <w:pStyle w:val="ListParagraph"/>
        <w:numPr>
          <w:ilvl w:val="2"/>
          <w:numId w:val="28"/>
        </w:numPr>
        <w:tabs>
          <w:tab w:val="left" w:pos="1638"/>
        </w:tabs>
        <w:spacing w:before="1" w:line="290" w:lineRule="auto"/>
        <w:ind w:left="1637" w:right="430"/>
        <w:jc w:val="both"/>
        <w:rPr>
          <w:sz w:val="14"/>
        </w:rPr>
      </w:pPr>
      <w:r>
        <w:rPr>
          <w:sz w:val="14"/>
        </w:rPr>
        <w:t>the Director has failed to obtain or maintain any personal authorisation required from the Regulator relevant to the office of</w:t>
      </w:r>
      <w:r>
        <w:rPr>
          <w:spacing w:val="-1"/>
          <w:sz w:val="14"/>
        </w:rPr>
        <w:t xml:space="preserve"> </w:t>
      </w:r>
      <w:r>
        <w:rPr>
          <w:sz w:val="14"/>
        </w:rPr>
        <w:t>Director,</w:t>
      </w:r>
    </w:p>
    <w:p w:rsidR="00450FB3" w:rsidRDefault="00450FB3">
      <w:pPr>
        <w:pStyle w:val="BodyText"/>
        <w:spacing w:before="7"/>
      </w:pPr>
    </w:p>
    <w:p w:rsidR="00450FB3" w:rsidRDefault="0078345D">
      <w:pPr>
        <w:pStyle w:val="ListParagraph"/>
        <w:numPr>
          <w:ilvl w:val="1"/>
          <w:numId w:val="28"/>
        </w:numPr>
        <w:tabs>
          <w:tab w:val="left" w:pos="1131"/>
        </w:tabs>
        <w:spacing w:line="290" w:lineRule="auto"/>
        <w:ind w:left="1130" w:right="437"/>
        <w:jc w:val="both"/>
        <w:rPr>
          <w:sz w:val="14"/>
        </w:rPr>
      </w:pPr>
      <w:r>
        <w:rPr>
          <w:sz w:val="14"/>
        </w:rPr>
        <w:t>in the case of a Director who holds executive office, if his appointment to such office is terminated or expires and the Board resolves that his office be</w:t>
      </w:r>
      <w:r>
        <w:rPr>
          <w:spacing w:val="4"/>
          <w:sz w:val="14"/>
        </w:rPr>
        <w:t xml:space="preserve"> </w:t>
      </w:r>
      <w:r>
        <w:rPr>
          <w:sz w:val="14"/>
        </w:rPr>
        <w:t>vacated.</w:t>
      </w:r>
    </w:p>
    <w:p w:rsidR="00450FB3" w:rsidRDefault="00450FB3">
      <w:pPr>
        <w:pStyle w:val="BodyText"/>
        <w:spacing w:before="8"/>
      </w:pPr>
    </w:p>
    <w:p w:rsidR="00450FB3" w:rsidRDefault="0078345D">
      <w:pPr>
        <w:pStyle w:val="ListParagraph"/>
        <w:numPr>
          <w:ilvl w:val="0"/>
          <w:numId w:val="28"/>
        </w:numPr>
        <w:tabs>
          <w:tab w:val="left" w:pos="623"/>
        </w:tabs>
        <w:spacing w:line="290" w:lineRule="auto"/>
        <w:ind w:right="429"/>
        <w:jc w:val="both"/>
        <w:rPr>
          <w:sz w:val="14"/>
        </w:rPr>
      </w:pPr>
      <w:r>
        <w:rPr>
          <w:sz w:val="14"/>
        </w:rPr>
        <w:t>The Secretary shall give not less than 14 clear days‟ notice in writing to all Directors of a meeting of  the Board at which it is intended to move a resolution regarding vacation of office by a Director. The notice shall set out the proposed resolution and, if all the requirements of this paragraph are not complied with, the resolution, even if passed, shall be of no effect. The provisions of Rule 4</w:t>
      </w:r>
      <w:ins w:id="71" w:author="Peter Lyttle" w:date="2021-02-03T14:50:00Z">
        <w:r w:rsidR="004A6242">
          <w:rPr>
            <w:sz w:val="14"/>
          </w:rPr>
          <w:t>8</w:t>
        </w:r>
      </w:ins>
      <w:del w:id="72" w:author="Peter Lyttle" w:date="2021-02-03T14:50:00Z">
        <w:r w:rsidDel="004A6242">
          <w:rPr>
            <w:sz w:val="14"/>
          </w:rPr>
          <w:delText>6</w:delText>
        </w:r>
      </w:del>
      <w:r>
        <w:rPr>
          <w:sz w:val="14"/>
        </w:rPr>
        <w:t>(2) shall  be deemed to apply to any such</w:t>
      </w:r>
      <w:r>
        <w:rPr>
          <w:spacing w:val="-4"/>
          <w:sz w:val="14"/>
        </w:rPr>
        <w:t xml:space="preserve"> </w:t>
      </w:r>
      <w:r>
        <w:rPr>
          <w:sz w:val="14"/>
        </w:rPr>
        <w:t>notice.</w:t>
      </w:r>
    </w:p>
    <w:p w:rsidR="00450FB3" w:rsidRDefault="0078345D">
      <w:pPr>
        <w:pStyle w:val="BodyText"/>
        <w:spacing w:before="1"/>
        <w:rPr>
          <w:sz w:val="13"/>
        </w:rPr>
      </w:pPr>
      <w:r>
        <w:rPr>
          <w:noProof/>
        </w:rPr>
        <mc:AlternateContent>
          <mc:Choice Requires="wpg">
            <w:drawing>
              <wp:anchor distT="0" distB="0" distL="0" distR="0" simplePos="0" relativeHeight="487612416" behindDoc="1" locked="0" layoutInCell="1" allowOverlap="1">
                <wp:simplePos x="0" y="0"/>
                <wp:positionH relativeFrom="page">
                  <wp:posOffset>2524760</wp:posOffset>
                </wp:positionH>
                <wp:positionV relativeFrom="paragraph">
                  <wp:posOffset>121285</wp:posOffset>
                </wp:positionV>
                <wp:extent cx="382905" cy="221615"/>
                <wp:effectExtent l="0" t="0" r="0" b="0"/>
                <wp:wrapTopAndBottom/>
                <wp:docPr id="13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976" y="191"/>
                          <a:chExt cx="603" cy="349"/>
                        </a:xfrm>
                      </wpg:grpSpPr>
                      <wps:wsp>
                        <wps:cNvPr id="138" name="Freeform 119"/>
                        <wps:cNvSpPr>
                          <a:spLocks/>
                        </wps:cNvSpPr>
                        <wps:spPr bwMode="auto">
                          <a:xfrm>
                            <a:off x="3980" y="196"/>
                            <a:ext cx="592" cy="339"/>
                          </a:xfrm>
                          <a:custGeom>
                            <a:avLst/>
                            <a:gdLst>
                              <a:gd name="T0" fmla="+- 0 4277 3981"/>
                              <a:gd name="T1" fmla="*/ T0 w 592"/>
                              <a:gd name="T2" fmla="+- 0 196 196"/>
                              <a:gd name="T3" fmla="*/ 196 h 339"/>
                              <a:gd name="T4" fmla="+- 0 4183 3981"/>
                              <a:gd name="T5" fmla="*/ T4 w 592"/>
                              <a:gd name="T6" fmla="+- 0 205 196"/>
                              <a:gd name="T7" fmla="*/ 205 h 339"/>
                              <a:gd name="T8" fmla="+- 0 4102 3981"/>
                              <a:gd name="T9" fmla="*/ T8 w 592"/>
                              <a:gd name="T10" fmla="+- 0 229 196"/>
                              <a:gd name="T11" fmla="*/ 229 h 339"/>
                              <a:gd name="T12" fmla="+- 0 4038 3981"/>
                              <a:gd name="T13" fmla="*/ T12 w 592"/>
                              <a:gd name="T14" fmla="+- 0 265 196"/>
                              <a:gd name="T15" fmla="*/ 265 h 339"/>
                              <a:gd name="T16" fmla="+- 0 3996 3981"/>
                              <a:gd name="T17" fmla="*/ T16 w 592"/>
                              <a:gd name="T18" fmla="+- 0 312 196"/>
                              <a:gd name="T19" fmla="*/ 312 h 339"/>
                              <a:gd name="T20" fmla="+- 0 3981 3981"/>
                              <a:gd name="T21" fmla="*/ T20 w 592"/>
                              <a:gd name="T22" fmla="+- 0 365 196"/>
                              <a:gd name="T23" fmla="*/ 365 h 339"/>
                              <a:gd name="T24" fmla="+- 0 3996 3981"/>
                              <a:gd name="T25" fmla="*/ T24 w 592"/>
                              <a:gd name="T26" fmla="+- 0 419 196"/>
                              <a:gd name="T27" fmla="*/ 419 h 339"/>
                              <a:gd name="T28" fmla="+- 0 4038 3981"/>
                              <a:gd name="T29" fmla="*/ T28 w 592"/>
                              <a:gd name="T30" fmla="+- 0 465 196"/>
                              <a:gd name="T31" fmla="*/ 465 h 339"/>
                              <a:gd name="T32" fmla="+- 0 4102 3981"/>
                              <a:gd name="T33" fmla="*/ T32 w 592"/>
                              <a:gd name="T34" fmla="+- 0 502 196"/>
                              <a:gd name="T35" fmla="*/ 502 h 339"/>
                              <a:gd name="T36" fmla="+- 0 4183 3981"/>
                              <a:gd name="T37" fmla="*/ T36 w 592"/>
                              <a:gd name="T38" fmla="+- 0 526 196"/>
                              <a:gd name="T39" fmla="*/ 526 h 339"/>
                              <a:gd name="T40" fmla="+- 0 4277 3981"/>
                              <a:gd name="T41" fmla="*/ T40 w 592"/>
                              <a:gd name="T42" fmla="+- 0 534 196"/>
                              <a:gd name="T43" fmla="*/ 534 h 339"/>
                              <a:gd name="T44" fmla="+- 0 4370 3981"/>
                              <a:gd name="T45" fmla="*/ T44 w 592"/>
                              <a:gd name="T46" fmla="+- 0 526 196"/>
                              <a:gd name="T47" fmla="*/ 526 h 339"/>
                              <a:gd name="T48" fmla="+- 0 4452 3981"/>
                              <a:gd name="T49" fmla="*/ T48 w 592"/>
                              <a:gd name="T50" fmla="+- 0 502 196"/>
                              <a:gd name="T51" fmla="*/ 502 h 339"/>
                              <a:gd name="T52" fmla="+- 0 4516 3981"/>
                              <a:gd name="T53" fmla="*/ T52 w 592"/>
                              <a:gd name="T54" fmla="+- 0 465 196"/>
                              <a:gd name="T55" fmla="*/ 465 h 339"/>
                              <a:gd name="T56" fmla="+- 0 4558 3981"/>
                              <a:gd name="T57" fmla="*/ T56 w 592"/>
                              <a:gd name="T58" fmla="+- 0 419 196"/>
                              <a:gd name="T59" fmla="*/ 419 h 339"/>
                              <a:gd name="T60" fmla="+- 0 4573 3981"/>
                              <a:gd name="T61" fmla="*/ T60 w 592"/>
                              <a:gd name="T62" fmla="+- 0 365 196"/>
                              <a:gd name="T63" fmla="*/ 365 h 339"/>
                              <a:gd name="T64" fmla="+- 0 4558 3981"/>
                              <a:gd name="T65" fmla="*/ T64 w 592"/>
                              <a:gd name="T66" fmla="+- 0 312 196"/>
                              <a:gd name="T67" fmla="*/ 312 h 339"/>
                              <a:gd name="T68" fmla="+- 0 4516 3981"/>
                              <a:gd name="T69" fmla="*/ T68 w 592"/>
                              <a:gd name="T70" fmla="+- 0 265 196"/>
                              <a:gd name="T71" fmla="*/ 265 h 339"/>
                              <a:gd name="T72" fmla="+- 0 4452 3981"/>
                              <a:gd name="T73" fmla="*/ T72 w 592"/>
                              <a:gd name="T74" fmla="+- 0 229 196"/>
                              <a:gd name="T75" fmla="*/ 229 h 339"/>
                              <a:gd name="T76" fmla="+- 0 4370 3981"/>
                              <a:gd name="T77" fmla="*/ T76 w 592"/>
                              <a:gd name="T78" fmla="+- 0 205 196"/>
                              <a:gd name="T79" fmla="*/ 205 h 339"/>
                              <a:gd name="T80" fmla="+- 0 4277 3981"/>
                              <a:gd name="T81" fmla="*/ T80 w 592"/>
                              <a:gd name="T82" fmla="+- 0 196 196"/>
                              <a:gd name="T83" fmla="*/ 19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8"/>
                        <wps:cNvSpPr>
                          <a:spLocks/>
                        </wps:cNvSpPr>
                        <wps:spPr bwMode="auto">
                          <a:xfrm>
                            <a:off x="3980" y="196"/>
                            <a:ext cx="592" cy="339"/>
                          </a:xfrm>
                          <a:custGeom>
                            <a:avLst/>
                            <a:gdLst>
                              <a:gd name="T0" fmla="+- 0 4277 3981"/>
                              <a:gd name="T1" fmla="*/ T0 w 592"/>
                              <a:gd name="T2" fmla="+- 0 196 196"/>
                              <a:gd name="T3" fmla="*/ 196 h 339"/>
                              <a:gd name="T4" fmla="+- 0 4183 3981"/>
                              <a:gd name="T5" fmla="*/ T4 w 592"/>
                              <a:gd name="T6" fmla="+- 0 205 196"/>
                              <a:gd name="T7" fmla="*/ 205 h 339"/>
                              <a:gd name="T8" fmla="+- 0 4102 3981"/>
                              <a:gd name="T9" fmla="*/ T8 w 592"/>
                              <a:gd name="T10" fmla="+- 0 229 196"/>
                              <a:gd name="T11" fmla="*/ 229 h 339"/>
                              <a:gd name="T12" fmla="+- 0 4038 3981"/>
                              <a:gd name="T13" fmla="*/ T12 w 592"/>
                              <a:gd name="T14" fmla="+- 0 265 196"/>
                              <a:gd name="T15" fmla="*/ 265 h 339"/>
                              <a:gd name="T16" fmla="+- 0 3996 3981"/>
                              <a:gd name="T17" fmla="*/ T16 w 592"/>
                              <a:gd name="T18" fmla="+- 0 312 196"/>
                              <a:gd name="T19" fmla="*/ 312 h 339"/>
                              <a:gd name="T20" fmla="+- 0 3981 3981"/>
                              <a:gd name="T21" fmla="*/ T20 w 592"/>
                              <a:gd name="T22" fmla="+- 0 365 196"/>
                              <a:gd name="T23" fmla="*/ 365 h 339"/>
                              <a:gd name="T24" fmla="+- 0 3996 3981"/>
                              <a:gd name="T25" fmla="*/ T24 w 592"/>
                              <a:gd name="T26" fmla="+- 0 419 196"/>
                              <a:gd name="T27" fmla="*/ 419 h 339"/>
                              <a:gd name="T28" fmla="+- 0 4038 3981"/>
                              <a:gd name="T29" fmla="*/ T28 w 592"/>
                              <a:gd name="T30" fmla="+- 0 465 196"/>
                              <a:gd name="T31" fmla="*/ 465 h 339"/>
                              <a:gd name="T32" fmla="+- 0 4102 3981"/>
                              <a:gd name="T33" fmla="*/ T32 w 592"/>
                              <a:gd name="T34" fmla="+- 0 502 196"/>
                              <a:gd name="T35" fmla="*/ 502 h 339"/>
                              <a:gd name="T36" fmla="+- 0 4183 3981"/>
                              <a:gd name="T37" fmla="*/ T36 w 592"/>
                              <a:gd name="T38" fmla="+- 0 526 196"/>
                              <a:gd name="T39" fmla="*/ 526 h 339"/>
                              <a:gd name="T40" fmla="+- 0 4277 3981"/>
                              <a:gd name="T41" fmla="*/ T40 w 592"/>
                              <a:gd name="T42" fmla="+- 0 534 196"/>
                              <a:gd name="T43" fmla="*/ 534 h 339"/>
                              <a:gd name="T44" fmla="+- 0 4370 3981"/>
                              <a:gd name="T45" fmla="*/ T44 w 592"/>
                              <a:gd name="T46" fmla="+- 0 526 196"/>
                              <a:gd name="T47" fmla="*/ 526 h 339"/>
                              <a:gd name="T48" fmla="+- 0 4452 3981"/>
                              <a:gd name="T49" fmla="*/ T48 w 592"/>
                              <a:gd name="T50" fmla="+- 0 502 196"/>
                              <a:gd name="T51" fmla="*/ 502 h 339"/>
                              <a:gd name="T52" fmla="+- 0 4516 3981"/>
                              <a:gd name="T53" fmla="*/ T52 w 592"/>
                              <a:gd name="T54" fmla="+- 0 465 196"/>
                              <a:gd name="T55" fmla="*/ 465 h 339"/>
                              <a:gd name="T56" fmla="+- 0 4558 3981"/>
                              <a:gd name="T57" fmla="*/ T56 w 592"/>
                              <a:gd name="T58" fmla="+- 0 419 196"/>
                              <a:gd name="T59" fmla="*/ 419 h 339"/>
                              <a:gd name="T60" fmla="+- 0 4573 3981"/>
                              <a:gd name="T61" fmla="*/ T60 w 592"/>
                              <a:gd name="T62" fmla="+- 0 365 196"/>
                              <a:gd name="T63" fmla="*/ 365 h 339"/>
                              <a:gd name="T64" fmla="+- 0 4558 3981"/>
                              <a:gd name="T65" fmla="*/ T64 w 592"/>
                              <a:gd name="T66" fmla="+- 0 312 196"/>
                              <a:gd name="T67" fmla="*/ 312 h 339"/>
                              <a:gd name="T68" fmla="+- 0 4516 3981"/>
                              <a:gd name="T69" fmla="*/ T68 w 592"/>
                              <a:gd name="T70" fmla="+- 0 265 196"/>
                              <a:gd name="T71" fmla="*/ 265 h 339"/>
                              <a:gd name="T72" fmla="+- 0 4452 3981"/>
                              <a:gd name="T73" fmla="*/ T72 w 592"/>
                              <a:gd name="T74" fmla="+- 0 229 196"/>
                              <a:gd name="T75" fmla="*/ 229 h 339"/>
                              <a:gd name="T76" fmla="+- 0 4370 3981"/>
                              <a:gd name="T77" fmla="*/ T76 w 592"/>
                              <a:gd name="T78" fmla="+- 0 205 196"/>
                              <a:gd name="T79" fmla="*/ 205 h 339"/>
                              <a:gd name="T80" fmla="+- 0 4277 3981"/>
                              <a:gd name="T81" fmla="*/ T80 w 592"/>
                              <a:gd name="T82" fmla="+- 0 196 196"/>
                              <a:gd name="T83" fmla="*/ 19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Text Box 117"/>
                        <wps:cNvSpPr txBox="1">
                          <a:spLocks noChangeArrowheads="1"/>
                        </wps:cNvSpPr>
                        <wps:spPr bwMode="auto">
                          <a:xfrm>
                            <a:off x="3975" y="19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122" style="position:absolute;margin-left:198.8pt;margin-top:9.55pt;width:30.15pt;height:17.45pt;z-index:-15704064;mso-wrap-distance-left:0;mso-wrap-distance-right:0;mso-position-horizontal-relative:page;mso-position-vertical-relative:text" coordorigin="3976,191"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">
                <v:shape id="Freeform 119" o:spid="_x0000_s1123" style="position:absolute;left:3980;top:19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" path="m296,l202,9,121,33,57,69,15,116,,169r15,54l57,269r64,37l202,330r94,8l389,330r82,-24l535,269r42,-46l592,169,577,116,535,69,471,33,389,9,296,xe" fillcolor="black" stroked="f">
                  <v:path arrowok="t" o:connecttype="custom" o:connectlocs="296,196;202,205;121,229;57,265;15,312;0,365;15,419;57,465;121,502;202,526;296,534;389,526;471,502;535,465;577,419;592,365;577,312;535,265;471,229;389,205;296,196" o:connectangles="0,0,0,0,0,0,0,0,0,0,0,0,0,0,0,0,0,0,0,0,0"/>
                </v:shape>
                <v:shape id="Freeform 118" o:spid="_x0000_s1124" style="position:absolute;left:3980;top:19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" path="m296,l202,9,121,33,57,69,15,116,,169r15,54l57,269r64,37l202,330r94,8l389,330r82,-24l535,269r42,-46l592,169,577,116,535,69,471,33,389,9,296,xe" filled="f" strokeweight=".18661mm">
                  <v:path arrowok="t" o:connecttype="custom" o:connectlocs="296,196;202,205;121,229;57,265;15,312;0,365;15,419;57,465;121,502;202,526;296,534;389,526;471,502;535,465;577,419;592,365;577,312;535,265;471,229;389,205;296,196" o:connectangles="0,0,0,0,0,0,0,0,0,0,0,0,0,0,0,0,0,0,0,0,0"/>
                </v:shape>
                <v:shape id="Text Box 117" o:spid="_x0000_s1125" type="#_x0000_t202" style="position:absolute;left:3975;top:190;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25</w:t>
                        </w:r>
                      </w:p>
                    </w:txbxContent>
                  </v:textbox>
                </v:shape>
                <w10:wrap type="topAndBottom" anchorx="page"/>
              </v:group>
            </w:pict>
          </mc:Fallback>
        </mc:AlternateContent>
      </w:r>
    </w:p>
    <w:p w:rsidR="00450FB3" w:rsidRDefault="0078345D">
      <w:pPr>
        <w:pStyle w:val="Heading1"/>
        <w:spacing w:before="132"/>
        <w:ind w:left="2138" w:right="0"/>
        <w:jc w:val="left"/>
      </w:pPr>
      <w:r>
        <w:t>FILLING OF CASUAL VACANCIES</w:t>
      </w:r>
    </w:p>
    <w:p w:rsidR="00450FB3" w:rsidRDefault="00450FB3">
      <w:pPr>
        <w:pStyle w:val="BodyText"/>
        <w:spacing w:before="6"/>
        <w:rPr>
          <w:b/>
        </w:rPr>
      </w:pPr>
    </w:p>
    <w:p w:rsidR="00450FB3" w:rsidRDefault="0078345D">
      <w:pPr>
        <w:pStyle w:val="ListParagraph"/>
        <w:numPr>
          <w:ilvl w:val="0"/>
          <w:numId w:val="27"/>
        </w:numPr>
        <w:tabs>
          <w:tab w:val="left" w:pos="623"/>
        </w:tabs>
        <w:spacing w:line="290" w:lineRule="auto"/>
        <w:ind w:right="432"/>
        <w:jc w:val="both"/>
        <w:rPr>
          <w:sz w:val="14"/>
        </w:rPr>
      </w:pPr>
      <w:r>
        <w:rPr>
          <w:sz w:val="14"/>
        </w:rPr>
        <w:t>In the case of any vacancy not occasioned by the retirement of any Director by rotation the Board may at any time, and from time to time, appoint an Individual as a Director to fill such</w:t>
      </w:r>
      <w:r>
        <w:rPr>
          <w:spacing w:val="-4"/>
          <w:sz w:val="14"/>
        </w:rPr>
        <w:t xml:space="preserve"> </w:t>
      </w:r>
      <w:r>
        <w:rPr>
          <w:sz w:val="14"/>
        </w:rPr>
        <w:t>vacancy.</w:t>
      </w:r>
    </w:p>
    <w:p w:rsidR="00450FB3" w:rsidRDefault="00450FB3">
      <w:pPr>
        <w:pStyle w:val="BodyText"/>
        <w:spacing w:before="8"/>
      </w:pPr>
    </w:p>
    <w:p w:rsidR="00450FB3" w:rsidRDefault="0078345D">
      <w:pPr>
        <w:pStyle w:val="ListParagraph"/>
        <w:numPr>
          <w:ilvl w:val="0"/>
          <w:numId w:val="27"/>
        </w:numPr>
        <w:tabs>
          <w:tab w:val="left" w:pos="623"/>
        </w:tabs>
        <w:spacing w:line="290" w:lineRule="auto"/>
        <w:ind w:right="435"/>
        <w:jc w:val="both"/>
        <w:rPr>
          <w:sz w:val="14"/>
        </w:rPr>
      </w:pPr>
      <w:r>
        <w:rPr>
          <w:sz w:val="14"/>
        </w:rPr>
        <w:t>If the Board resolves to increase the number of Directors within the limitations prescribed by Rule 12(1), the Board may appoint an Individual as an additional Director in order to fill any</w:t>
      </w:r>
      <w:r>
        <w:rPr>
          <w:spacing w:val="2"/>
          <w:sz w:val="14"/>
        </w:rPr>
        <w:t xml:space="preserve"> </w:t>
      </w:r>
      <w:r>
        <w:rPr>
          <w:sz w:val="14"/>
        </w:rPr>
        <w:t>vacancy.</w:t>
      </w:r>
    </w:p>
    <w:p w:rsidR="00450FB3" w:rsidRDefault="00450FB3">
      <w:pPr>
        <w:pStyle w:val="BodyText"/>
        <w:spacing w:before="8"/>
      </w:pPr>
    </w:p>
    <w:p w:rsidR="00450FB3" w:rsidRDefault="0078345D">
      <w:pPr>
        <w:pStyle w:val="ListParagraph"/>
        <w:numPr>
          <w:ilvl w:val="0"/>
          <w:numId w:val="27"/>
        </w:numPr>
        <w:tabs>
          <w:tab w:val="left" w:pos="507"/>
          <w:tab w:val="left" w:pos="508"/>
        </w:tabs>
        <w:ind w:right="2602" w:hanging="623"/>
        <w:jc w:val="right"/>
        <w:rPr>
          <w:sz w:val="14"/>
        </w:rPr>
      </w:pPr>
      <w:r>
        <w:rPr>
          <w:sz w:val="14"/>
        </w:rPr>
        <w:t>The Board shall appoint under this Rule only an Individual who</w:t>
      </w:r>
      <w:r>
        <w:rPr>
          <w:spacing w:val="6"/>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27"/>
        </w:numPr>
        <w:tabs>
          <w:tab w:val="left" w:pos="1129"/>
          <w:tab w:val="left" w:pos="1130"/>
        </w:tabs>
        <w:rPr>
          <w:sz w:val="14"/>
        </w:rPr>
      </w:pPr>
      <w:r>
        <w:rPr>
          <w:sz w:val="14"/>
        </w:rPr>
        <w:t>appears to it to be fit and proper to be a Director,</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27"/>
        </w:numPr>
        <w:tabs>
          <w:tab w:val="left" w:pos="1129"/>
          <w:tab w:val="left" w:pos="1130"/>
        </w:tabs>
        <w:rPr>
          <w:sz w:val="14"/>
        </w:rPr>
      </w:pPr>
      <w:r>
        <w:rPr>
          <w:sz w:val="14"/>
        </w:rPr>
        <w:lastRenderedPageBreak/>
        <w:t>is qualified under Rule 13 (as far as that Rule is applicable),</w:t>
      </w:r>
      <w:r>
        <w:rPr>
          <w:spacing w:val="6"/>
          <w:sz w:val="14"/>
        </w:rPr>
        <w:t xml:space="preserve"> </w:t>
      </w:r>
      <w:r>
        <w:rPr>
          <w:sz w:val="14"/>
        </w:rPr>
        <w:t>and</w:t>
      </w:r>
    </w:p>
    <w:p w:rsidR="00450FB3" w:rsidRDefault="0078345D">
      <w:pPr>
        <w:pStyle w:val="ListParagraph"/>
        <w:numPr>
          <w:ilvl w:val="1"/>
          <w:numId w:val="27"/>
        </w:numPr>
        <w:tabs>
          <w:tab w:val="left" w:pos="1129"/>
          <w:tab w:val="left" w:pos="1130"/>
        </w:tabs>
        <w:spacing w:before="69" w:line="290" w:lineRule="auto"/>
        <w:ind w:right="439"/>
        <w:rPr>
          <w:sz w:val="14"/>
        </w:rPr>
      </w:pPr>
      <w:r>
        <w:rPr>
          <w:sz w:val="14"/>
        </w:rPr>
        <w:t>is not an Individual who, having been nominated for election as a Director at any election held within the preceding 12 months, was not elected as a</w:t>
      </w:r>
      <w:r>
        <w:rPr>
          <w:spacing w:val="2"/>
          <w:sz w:val="14"/>
        </w:rPr>
        <w:t xml:space="preserve"> </w:t>
      </w:r>
      <w:r>
        <w:rPr>
          <w:sz w:val="14"/>
        </w:rPr>
        <w:t>Director.</w:t>
      </w:r>
    </w:p>
    <w:p w:rsidR="00450FB3" w:rsidRDefault="00450FB3">
      <w:pPr>
        <w:pStyle w:val="BodyText"/>
        <w:spacing w:before="7"/>
      </w:pPr>
    </w:p>
    <w:p w:rsidR="00450FB3" w:rsidRDefault="0078345D">
      <w:pPr>
        <w:pStyle w:val="ListParagraph"/>
        <w:numPr>
          <w:ilvl w:val="0"/>
          <w:numId w:val="27"/>
        </w:numPr>
        <w:tabs>
          <w:tab w:val="left" w:pos="623"/>
        </w:tabs>
        <w:spacing w:before="1" w:line="290" w:lineRule="auto"/>
        <w:ind w:right="430"/>
        <w:jc w:val="both"/>
        <w:rPr>
          <w:sz w:val="14"/>
        </w:rPr>
      </w:pPr>
      <w:r>
        <w:rPr>
          <w:sz w:val="14"/>
        </w:rPr>
        <w:t>A Director appointed under this Rule shall hold office until the conclusion of the Annual General Meeting next following such appointment but, if he is appointed on a date falling within a period commencing with the beginning of the Financial Year and ending with the Annual General Meeting held in that year, he shall (unless otherwise determined by the Board) not retire at that Annual General Meeting but</w:t>
      </w:r>
      <w:r>
        <w:rPr>
          <w:spacing w:val="1"/>
          <w:sz w:val="14"/>
        </w:rPr>
        <w:t xml:space="preserve"> </w:t>
      </w:r>
      <w:r>
        <w:rPr>
          <w:sz w:val="14"/>
        </w:rPr>
        <w:t>-</w:t>
      </w:r>
    </w:p>
    <w:p w:rsidR="00450FB3" w:rsidRDefault="00450FB3">
      <w:pPr>
        <w:pStyle w:val="BodyText"/>
        <w:spacing w:before="6"/>
      </w:pPr>
    </w:p>
    <w:p w:rsidR="00450FB3" w:rsidRDefault="0078345D">
      <w:pPr>
        <w:pStyle w:val="ListParagraph"/>
        <w:numPr>
          <w:ilvl w:val="1"/>
          <w:numId w:val="27"/>
        </w:numPr>
        <w:tabs>
          <w:tab w:val="left" w:pos="1129"/>
          <w:tab w:val="left" w:pos="1130"/>
        </w:tabs>
        <w:rPr>
          <w:sz w:val="14"/>
        </w:rPr>
      </w:pPr>
      <w:r>
        <w:rPr>
          <w:sz w:val="14"/>
        </w:rPr>
        <w:t>at the conclusion of the next Annual General Meeting,</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27"/>
        </w:numPr>
        <w:tabs>
          <w:tab w:val="left" w:pos="1129"/>
          <w:tab w:val="left" w:pos="1130"/>
        </w:tabs>
        <w:spacing w:before="1" w:line="290" w:lineRule="auto"/>
        <w:ind w:right="433"/>
        <w:rPr>
          <w:sz w:val="14"/>
        </w:rPr>
      </w:pPr>
      <w:r>
        <w:rPr>
          <w:sz w:val="14"/>
        </w:rPr>
        <w:t>at the expiration of the period of 16 months beginning with the date of his appointment, whichever is the earlier.</w:t>
      </w:r>
    </w:p>
    <w:p w:rsidR="00450FB3" w:rsidRDefault="00450FB3">
      <w:pPr>
        <w:pStyle w:val="BodyText"/>
        <w:spacing w:before="7"/>
      </w:pPr>
    </w:p>
    <w:p w:rsidR="00450FB3" w:rsidRDefault="0078345D">
      <w:pPr>
        <w:pStyle w:val="ListParagraph"/>
        <w:numPr>
          <w:ilvl w:val="0"/>
          <w:numId w:val="27"/>
        </w:numPr>
        <w:tabs>
          <w:tab w:val="left" w:pos="623"/>
        </w:tabs>
        <w:spacing w:line="290" w:lineRule="auto"/>
        <w:ind w:right="433"/>
        <w:jc w:val="both"/>
        <w:rPr>
          <w:sz w:val="14"/>
        </w:rPr>
      </w:pPr>
      <w:r>
        <w:rPr>
          <w:sz w:val="14"/>
        </w:rPr>
        <w:t>A Director appointed under this Rule and retiring under paragraph (4) above shall be eligible for election without nomination, provided that he is qualified under Rule 14 at the date of the Annual General Meeting at which he retires and is not ineligible by reason of his age on that</w:t>
      </w:r>
      <w:r>
        <w:rPr>
          <w:spacing w:val="-2"/>
          <w:sz w:val="14"/>
        </w:rPr>
        <w:t xml:space="preserve"> </w:t>
      </w:r>
      <w:r>
        <w:rPr>
          <w:sz w:val="14"/>
        </w:rPr>
        <w:t>date.</w:t>
      </w:r>
    </w:p>
    <w:p w:rsidR="00450FB3" w:rsidRDefault="00450FB3">
      <w:pPr>
        <w:pStyle w:val="BodyText"/>
        <w:spacing w:before="8"/>
      </w:pPr>
    </w:p>
    <w:p w:rsidR="00450FB3" w:rsidRDefault="0078345D">
      <w:pPr>
        <w:pStyle w:val="ListParagraph"/>
        <w:numPr>
          <w:ilvl w:val="0"/>
          <w:numId w:val="27"/>
        </w:numPr>
        <w:tabs>
          <w:tab w:val="left" w:pos="624"/>
        </w:tabs>
        <w:spacing w:line="290" w:lineRule="auto"/>
        <w:ind w:left="623" w:right="428"/>
        <w:jc w:val="both"/>
        <w:rPr>
          <w:sz w:val="14"/>
        </w:rPr>
      </w:pPr>
      <w:r>
        <w:rPr>
          <w:sz w:val="14"/>
        </w:rPr>
        <w:t>Notwithstanding any vacancies on the Board, the remaining Directors may continue to act. If at any  time the number of Directors falls below the minimum of five prescribed by Rule 12, the Board so constituted, although its members are insufficient to form a quorum, may act by a majority of its members for a maximum period of six months but the Chairman shall, notwithstanding Rule 16(2), not have a second or casting vote.</w:t>
      </w:r>
    </w:p>
    <w:p w:rsidR="00450FB3" w:rsidRDefault="0078345D">
      <w:pPr>
        <w:pStyle w:val="BodyText"/>
        <w:spacing w:before="3"/>
      </w:pPr>
      <w:r>
        <w:rPr>
          <w:noProof/>
        </w:rPr>
        <mc:AlternateContent>
          <mc:Choice Requires="wpg">
            <w:drawing>
              <wp:anchor distT="0" distB="0" distL="0" distR="0" simplePos="0" relativeHeight="487612928" behindDoc="1" locked="0" layoutInCell="1" allowOverlap="1">
                <wp:simplePos x="0" y="0"/>
                <wp:positionH relativeFrom="page">
                  <wp:posOffset>2475865</wp:posOffset>
                </wp:positionH>
                <wp:positionV relativeFrom="paragraph">
                  <wp:posOffset>129540</wp:posOffset>
                </wp:positionV>
                <wp:extent cx="382905" cy="221615"/>
                <wp:effectExtent l="0" t="0" r="0" b="0"/>
                <wp:wrapTopAndBottom/>
                <wp:docPr id="13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204"/>
                          <a:chExt cx="603" cy="349"/>
                        </a:xfrm>
                      </wpg:grpSpPr>
                      <wps:wsp>
                        <wps:cNvPr id="134" name="Freeform 115"/>
                        <wps:cNvSpPr>
                          <a:spLocks/>
                        </wps:cNvSpPr>
                        <wps:spPr bwMode="auto">
                          <a:xfrm>
                            <a:off x="3904" y="209"/>
                            <a:ext cx="592" cy="339"/>
                          </a:xfrm>
                          <a:custGeom>
                            <a:avLst/>
                            <a:gdLst>
                              <a:gd name="T0" fmla="+- 0 4201 3905"/>
                              <a:gd name="T1" fmla="*/ T0 w 592"/>
                              <a:gd name="T2" fmla="+- 0 209 209"/>
                              <a:gd name="T3" fmla="*/ 209 h 339"/>
                              <a:gd name="T4" fmla="+- 0 4107 3905"/>
                              <a:gd name="T5" fmla="*/ T4 w 592"/>
                              <a:gd name="T6" fmla="+- 0 218 209"/>
                              <a:gd name="T7" fmla="*/ 218 h 339"/>
                              <a:gd name="T8" fmla="+- 0 4026 3905"/>
                              <a:gd name="T9" fmla="*/ T8 w 592"/>
                              <a:gd name="T10" fmla="+- 0 242 209"/>
                              <a:gd name="T11" fmla="*/ 242 h 339"/>
                              <a:gd name="T12" fmla="+- 0 3962 3905"/>
                              <a:gd name="T13" fmla="*/ T12 w 592"/>
                              <a:gd name="T14" fmla="+- 0 278 209"/>
                              <a:gd name="T15" fmla="*/ 278 h 339"/>
                              <a:gd name="T16" fmla="+- 0 3920 3905"/>
                              <a:gd name="T17" fmla="*/ T16 w 592"/>
                              <a:gd name="T18" fmla="+- 0 325 209"/>
                              <a:gd name="T19" fmla="*/ 325 h 339"/>
                              <a:gd name="T20" fmla="+- 0 3905 3905"/>
                              <a:gd name="T21" fmla="*/ T20 w 592"/>
                              <a:gd name="T22" fmla="+- 0 378 209"/>
                              <a:gd name="T23" fmla="*/ 378 h 339"/>
                              <a:gd name="T24" fmla="+- 0 3920 3905"/>
                              <a:gd name="T25" fmla="*/ T24 w 592"/>
                              <a:gd name="T26" fmla="+- 0 432 209"/>
                              <a:gd name="T27" fmla="*/ 432 h 339"/>
                              <a:gd name="T28" fmla="+- 0 3962 3905"/>
                              <a:gd name="T29" fmla="*/ T28 w 592"/>
                              <a:gd name="T30" fmla="+- 0 478 209"/>
                              <a:gd name="T31" fmla="*/ 478 h 339"/>
                              <a:gd name="T32" fmla="+- 0 4026 3905"/>
                              <a:gd name="T33" fmla="*/ T32 w 592"/>
                              <a:gd name="T34" fmla="+- 0 515 209"/>
                              <a:gd name="T35" fmla="*/ 515 h 339"/>
                              <a:gd name="T36" fmla="+- 0 4107 3905"/>
                              <a:gd name="T37" fmla="*/ T36 w 592"/>
                              <a:gd name="T38" fmla="+- 0 539 209"/>
                              <a:gd name="T39" fmla="*/ 539 h 339"/>
                              <a:gd name="T40" fmla="+- 0 4201 3905"/>
                              <a:gd name="T41" fmla="*/ T40 w 592"/>
                              <a:gd name="T42" fmla="+- 0 547 209"/>
                              <a:gd name="T43" fmla="*/ 547 h 339"/>
                              <a:gd name="T44" fmla="+- 0 4294 3905"/>
                              <a:gd name="T45" fmla="*/ T44 w 592"/>
                              <a:gd name="T46" fmla="+- 0 539 209"/>
                              <a:gd name="T47" fmla="*/ 539 h 339"/>
                              <a:gd name="T48" fmla="+- 0 4376 3905"/>
                              <a:gd name="T49" fmla="*/ T48 w 592"/>
                              <a:gd name="T50" fmla="+- 0 515 209"/>
                              <a:gd name="T51" fmla="*/ 515 h 339"/>
                              <a:gd name="T52" fmla="+- 0 4440 3905"/>
                              <a:gd name="T53" fmla="*/ T52 w 592"/>
                              <a:gd name="T54" fmla="+- 0 478 209"/>
                              <a:gd name="T55" fmla="*/ 478 h 339"/>
                              <a:gd name="T56" fmla="+- 0 4482 3905"/>
                              <a:gd name="T57" fmla="*/ T56 w 592"/>
                              <a:gd name="T58" fmla="+- 0 432 209"/>
                              <a:gd name="T59" fmla="*/ 432 h 339"/>
                              <a:gd name="T60" fmla="+- 0 4497 3905"/>
                              <a:gd name="T61" fmla="*/ T60 w 592"/>
                              <a:gd name="T62" fmla="+- 0 378 209"/>
                              <a:gd name="T63" fmla="*/ 378 h 339"/>
                              <a:gd name="T64" fmla="+- 0 4482 3905"/>
                              <a:gd name="T65" fmla="*/ T64 w 592"/>
                              <a:gd name="T66" fmla="+- 0 325 209"/>
                              <a:gd name="T67" fmla="*/ 325 h 339"/>
                              <a:gd name="T68" fmla="+- 0 4440 3905"/>
                              <a:gd name="T69" fmla="*/ T68 w 592"/>
                              <a:gd name="T70" fmla="+- 0 278 209"/>
                              <a:gd name="T71" fmla="*/ 278 h 339"/>
                              <a:gd name="T72" fmla="+- 0 4376 3905"/>
                              <a:gd name="T73" fmla="*/ T72 w 592"/>
                              <a:gd name="T74" fmla="+- 0 242 209"/>
                              <a:gd name="T75" fmla="*/ 242 h 339"/>
                              <a:gd name="T76" fmla="+- 0 4294 3905"/>
                              <a:gd name="T77" fmla="*/ T76 w 592"/>
                              <a:gd name="T78" fmla="+- 0 218 209"/>
                              <a:gd name="T79" fmla="*/ 218 h 339"/>
                              <a:gd name="T80" fmla="+- 0 4201 3905"/>
                              <a:gd name="T81" fmla="*/ T80 w 592"/>
                              <a:gd name="T82" fmla="+- 0 209 209"/>
                              <a:gd name="T83" fmla="*/ 20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4"/>
                        <wps:cNvSpPr>
                          <a:spLocks/>
                        </wps:cNvSpPr>
                        <wps:spPr bwMode="auto">
                          <a:xfrm>
                            <a:off x="3904" y="209"/>
                            <a:ext cx="592" cy="339"/>
                          </a:xfrm>
                          <a:custGeom>
                            <a:avLst/>
                            <a:gdLst>
                              <a:gd name="T0" fmla="+- 0 4201 3905"/>
                              <a:gd name="T1" fmla="*/ T0 w 592"/>
                              <a:gd name="T2" fmla="+- 0 209 209"/>
                              <a:gd name="T3" fmla="*/ 209 h 339"/>
                              <a:gd name="T4" fmla="+- 0 4107 3905"/>
                              <a:gd name="T5" fmla="*/ T4 w 592"/>
                              <a:gd name="T6" fmla="+- 0 218 209"/>
                              <a:gd name="T7" fmla="*/ 218 h 339"/>
                              <a:gd name="T8" fmla="+- 0 4026 3905"/>
                              <a:gd name="T9" fmla="*/ T8 w 592"/>
                              <a:gd name="T10" fmla="+- 0 242 209"/>
                              <a:gd name="T11" fmla="*/ 242 h 339"/>
                              <a:gd name="T12" fmla="+- 0 3962 3905"/>
                              <a:gd name="T13" fmla="*/ T12 w 592"/>
                              <a:gd name="T14" fmla="+- 0 278 209"/>
                              <a:gd name="T15" fmla="*/ 278 h 339"/>
                              <a:gd name="T16" fmla="+- 0 3920 3905"/>
                              <a:gd name="T17" fmla="*/ T16 w 592"/>
                              <a:gd name="T18" fmla="+- 0 325 209"/>
                              <a:gd name="T19" fmla="*/ 325 h 339"/>
                              <a:gd name="T20" fmla="+- 0 3905 3905"/>
                              <a:gd name="T21" fmla="*/ T20 w 592"/>
                              <a:gd name="T22" fmla="+- 0 378 209"/>
                              <a:gd name="T23" fmla="*/ 378 h 339"/>
                              <a:gd name="T24" fmla="+- 0 3920 3905"/>
                              <a:gd name="T25" fmla="*/ T24 w 592"/>
                              <a:gd name="T26" fmla="+- 0 432 209"/>
                              <a:gd name="T27" fmla="*/ 432 h 339"/>
                              <a:gd name="T28" fmla="+- 0 3962 3905"/>
                              <a:gd name="T29" fmla="*/ T28 w 592"/>
                              <a:gd name="T30" fmla="+- 0 478 209"/>
                              <a:gd name="T31" fmla="*/ 478 h 339"/>
                              <a:gd name="T32" fmla="+- 0 4026 3905"/>
                              <a:gd name="T33" fmla="*/ T32 w 592"/>
                              <a:gd name="T34" fmla="+- 0 515 209"/>
                              <a:gd name="T35" fmla="*/ 515 h 339"/>
                              <a:gd name="T36" fmla="+- 0 4107 3905"/>
                              <a:gd name="T37" fmla="*/ T36 w 592"/>
                              <a:gd name="T38" fmla="+- 0 539 209"/>
                              <a:gd name="T39" fmla="*/ 539 h 339"/>
                              <a:gd name="T40" fmla="+- 0 4201 3905"/>
                              <a:gd name="T41" fmla="*/ T40 w 592"/>
                              <a:gd name="T42" fmla="+- 0 547 209"/>
                              <a:gd name="T43" fmla="*/ 547 h 339"/>
                              <a:gd name="T44" fmla="+- 0 4294 3905"/>
                              <a:gd name="T45" fmla="*/ T44 w 592"/>
                              <a:gd name="T46" fmla="+- 0 539 209"/>
                              <a:gd name="T47" fmla="*/ 539 h 339"/>
                              <a:gd name="T48" fmla="+- 0 4376 3905"/>
                              <a:gd name="T49" fmla="*/ T48 w 592"/>
                              <a:gd name="T50" fmla="+- 0 515 209"/>
                              <a:gd name="T51" fmla="*/ 515 h 339"/>
                              <a:gd name="T52" fmla="+- 0 4440 3905"/>
                              <a:gd name="T53" fmla="*/ T52 w 592"/>
                              <a:gd name="T54" fmla="+- 0 478 209"/>
                              <a:gd name="T55" fmla="*/ 478 h 339"/>
                              <a:gd name="T56" fmla="+- 0 4482 3905"/>
                              <a:gd name="T57" fmla="*/ T56 w 592"/>
                              <a:gd name="T58" fmla="+- 0 432 209"/>
                              <a:gd name="T59" fmla="*/ 432 h 339"/>
                              <a:gd name="T60" fmla="+- 0 4497 3905"/>
                              <a:gd name="T61" fmla="*/ T60 w 592"/>
                              <a:gd name="T62" fmla="+- 0 378 209"/>
                              <a:gd name="T63" fmla="*/ 378 h 339"/>
                              <a:gd name="T64" fmla="+- 0 4482 3905"/>
                              <a:gd name="T65" fmla="*/ T64 w 592"/>
                              <a:gd name="T66" fmla="+- 0 325 209"/>
                              <a:gd name="T67" fmla="*/ 325 h 339"/>
                              <a:gd name="T68" fmla="+- 0 4440 3905"/>
                              <a:gd name="T69" fmla="*/ T68 w 592"/>
                              <a:gd name="T70" fmla="+- 0 278 209"/>
                              <a:gd name="T71" fmla="*/ 278 h 339"/>
                              <a:gd name="T72" fmla="+- 0 4376 3905"/>
                              <a:gd name="T73" fmla="*/ T72 w 592"/>
                              <a:gd name="T74" fmla="+- 0 242 209"/>
                              <a:gd name="T75" fmla="*/ 242 h 339"/>
                              <a:gd name="T76" fmla="+- 0 4294 3905"/>
                              <a:gd name="T77" fmla="*/ T76 w 592"/>
                              <a:gd name="T78" fmla="+- 0 218 209"/>
                              <a:gd name="T79" fmla="*/ 218 h 339"/>
                              <a:gd name="T80" fmla="+- 0 4201 3905"/>
                              <a:gd name="T81" fmla="*/ T80 w 592"/>
                              <a:gd name="T82" fmla="+- 0 209 209"/>
                              <a:gd name="T83" fmla="*/ 20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Text Box 113"/>
                        <wps:cNvSpPr txBox="1">
                          <a:spLocks noChangeArrowheads="1"/>
                        </wps:cNvSpPr>
                        <wps:spPr bwMode="auto">
                          <a:xfrm>
                            <a:off x="3899" y="20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126" style="position:absolute;margin-left:194.95pt;margin-top:10.2pt;width:30.15pt;height:17.45pt;z-index:-15703552;mso-wrap-distance-left:0;mso-wrap-distance-right:0;mso-position-horizontal-relative:page;mso-position-vertical-relative:text" coordorigin="3899,204"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">
                <v:shape id="Freeform 115" o:spid="_x0000_s1127" style="position:absolute;left:3904;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" path="m296,l202,9,121,33,57,69,15,116,,169r15,54l57,269r64,37l202,330r94,8l389,330r82,-24l535,269r42,-46l592,169,577,116,535,69,471,33,389,9,296,xe" fillcolor="black" stroked="f">
                  <v:path arrowok="t" o:connecttype="custom" o:connectlocs="296,209;202,218;121,242;57,278;15,325;0,378;15,432;57,478;121,515;202,539;296,547;389,539;471,515;535,478;577,432;592,378;577,325;535,278;471,242;389,218;296,209" o:connectangles="0,0,0,0,0,0,0,0,0,0,0,0,0,0,0,0,0,0,0,0,0"/>
                </v:shape>
                <v:shape id="Freeform 114" o:spid="_x0000_s1128" style="position:absolute;left:3904;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" path="m296,l202,9,121,33,57,69,15,116,,169r15,54l57,269r64,37l202,330r94,8l389,330r82,-24l535,269r42,-46l592,169,577,116,535,69,471,33,389,9,296,xe" filled="f" strokeweight=".18661mm">
                  <v:path arrowok="t" o:connecttype="custom" o:connectlocs="296,209;202,218;121,242;57,278;15,325;0,378;15,432;57,478;121,515;202,539;296,547;389,539;471,515;535,478;577,432;592,378;577,325;535,278;471,242;389,218;296,209" o:connectangles="0,0,0,0,0,0,0,0,0,0,0,0,0,0,0,0,0,0,0,0,0"/>
                </v:shape>
                <v:shape id="Text Box 113" o:spid="_x0000_s1129" type="#_x0000_t202" style="position:absolute;left:3899;top:20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08100A" w:rsidRDefault="0008100A">
                        <w:pPr>
                          <w:spacing w:before="94"/>
                          <w:ind w:left="203" w:right="167"/>
                          <w:jc w:val="center"/>
                          <w:rPr>
                            <w:b/>
                            <w:sz w:val="14"/>
                          </w:rPr>
                        </w:pPr>
                        <w:r>
                          <w:rPr>
                            <w:b/>
                            <w:color w:val="FFFFFF"/>
                            <w:sz w:val="14"/>
                          </w:rPr>
                          <w:t>26</w:t>
                        </w:r>
                      </w:p>
                    </w:txbxContent>
                  </v:textbox>
                </v:shape>
                <w10:wrap type="topAndBottom" anchorx="page"/>
              </v:group>
            </w:pict>
          </mc:Fallback>
        </mc:AlternateContent>
      </w:r>
    </w:p>
    <w:p w:rsidR="00450FB3" w:rsidRDefault="0078345D">
      <w:pPr>
        <w:pStyle w:val="Heading1"/>
        <w:spacing w:before="121"/>
        <w:ind w:right="1143"/>
      </w:pPr>
      <w:r>
        <w:t>RETIREMENT BY ROTATION</w:t>
      </w:r>
    </w:p>
    <w:p w:rsidR="00450FB3" w:rsidRDefault="00450FB3">
      <w:pPr>
        <w:pStyle w:val="BodyText"/>
        <w:spacing w:before="4"/>
        <w:rPr>
          <w:b/>
        </w:rPr>
      </w:pPr>
    </w:p>
    <w:p w:rsidR="00450FB3" w:rsidRDefault="0078345D">
      <w:pPr>
        <w:pStyle w:val="ListParagraph"/>
        <w:numPr>
          <w:ilvl w:val="0"/>
          <w:numId w:val="26"/>
        </w:numPr>
        <w:tabs>
          <w:tab w:val="left" w:pos="623"/>
        </w:tabs>
        <w:spacing w:line="290" w:lineRule="auto"/>
        <w:ind w:right="431"/>
        <w:jc w:val="both"/>
        <w:rPr>
          <w:sz w:val="14"/>
        </w:rPr>
      </w:pPr>
      <w:r>
        <w:rPr>
          <w:sz w:val="14"/>
        </w:rPr>
        <w:t>In addition to any Director retiring under Rule 24(1)(j) or 25(4) and any Director choosing to retire and stand for re-election, the other Directors who have not been elected or re-elected at either  of the  last two Annual General Meetings shall retire from office at the Annual General Meeting in each</w:t>
      </w:r>
      <w:r>
        <w:rPr>
          <w:spacing w:val="6"/>
          <w:sz w:val="14"/>
        </w:rPr>
        <w:t xml:space="preserve"> </w:t>
      </w:r>
      <w:r>
        <w:rPr>
          <w:sz w:val="14"/>
        </w:rPr>
        <w:t>year.</w:t>
      </w:r>
    </w:p>
    <w:p w:rsidR="00450FB3" w:rsidRDefault="00450FB3">
      <w:pPr>
        <w:pStyle w:val="BodyText"/>
        <w:spacing w:before="8"/>
      </w:pPr>
    </w:p>
    <w:p w:rsidR="00450FB3" w:rsidRDefault="0078345D">
      <w:pPr>
        <w:pStyle w:val="ListParagraph"/>
        <w:numPr>
          <w:ilvl w:val="0"/>
          <w:numId w:val="26"/>
        </w:numPr>
        <w:tabs>
          <w:tab w:val="left" w:pos="622"/>
        </w:tabs>
        <w:spacing w:line="290" w:lineRule="auto"/>
        <w:ind w:left="621" w:right="432"/>
        <w:jc w:val="both"/>
        <w:rPr>
          <w:sz w:val="14"/>
        </w:rPr>
      </w:pPr>
      <w:r>
        <w:rPr>
          <w:noProof/>
        </w:rPr>
        <mc:AlternateContent>
          <mc:Choice Requires="wpg">
            <w:drawing>
              <wp:anchor distT="0" distB="0" distL="0" distR="0" simplePos="0" relativeHeight="487613440" behindDoc="1" locked="0" layoutInCell="1" allowOverlap="1">
                <wp:simplePos x="0" y="0"/>
                <wp:positionH relativeFrom="page">
                  <wp:posOffset>2475865</wp:posOffset>
                </wp:positionH>
                <wp:positionV relativeFrom="paragraph">
                  <wp:posOffset>575310</wp:posOffset>
                </wp:positionV>
                <wp:extent cx="382905" cy="221615"/>
                <wp:effectExtent l="0" t="0" r="0" b="0"/>
                <wp:wrapTopAndBottom/>
                <wp:docPr id="12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906"/>
                          <a:chExt cx="603" cy="349"/>
                        </a:xfrm>
                      </wpg:grpSpPr>
                      <wps:wsp>
                        <wps:cNvPr id="130" name="Freeform 111"/>
                        <wps:cNvSpPr>
                          <a:spLocks/>
                        </wps:cNvSpPr>
                        <wps:spPr bwMode="auto">
                          <a:xfrm>
                            <a:off x="3904" y="911"/>
                            <a:ext cx="592" cy="339"/>
                          </a:xfrm>
                          <a:custGeom>
                            <a:avLst/>
                            <a:gdLst>
                              <a:gd name="T0" fmla="+- 0 4201 3905"/>
                              <a:gd name="T1" fmla="*/ T0 w 592"/>
                              <a:gd name="T2" fmla="+- 0 911 911"/>
                              <a:gd name="T3" fmla="*/ 911 h 339"/>
                              <a:gd name="T4" fmla="+- 0 4107 3905"/>
                              <a:gd name="T5" fmla="*/ T4 w 592"/>
                              <a:gd name="T6" fmla="+- 0 920 911"/>
                              <a:gd name="T7" fmla="*/ 920 h 339"/>
                              <a:gd name="T8" fmla="+- 0 4026 3905"/>
                              <a:gd name="T9" fmla="*/ T8 w 592"/>
                              <a:gd name="T10" fmla="+- 0 944 911"/>
                              <a:gd name="T11" fmla="*/ 944 h 339"/>
                              <a:gd name="T12" fmla="+- 0 3962 3905"/>
                              <a:gd name="T13" fmla="*/ T12 w 592"/>
                              <a:gd name="T14" fmla="+- 0 981 911"/>
                              <a:gd name="T15" fmla="*/ 981 h 339"/>
                              <a:gd name="T16" fmla="+- 0 3920 3905"/>
                              <a:gd name="T17" fmla="*/ T16 w 592"/>
                              <a:gd name="T18" fmla="+- 0 1027 911"/>
                              <a:gd name="T19" fmla="*/ 1027 h 339"/>
                              <a:gd name="T20" fmla="+- 0 3905 3905"/>
                              <a:gd name="T21" fmla="*/ T20 w 592"/>
                              <a:gd name="T22" fmla="+- 0 1081 911"/>
                              <a:gd name="T23" fmla="*/ 1081 h 339"/>
                              <a:gd name="T24" fmla="+- 0 3920 3905"/>
                              <a:gd name="T25" fmla="*/ T24 w 592"/>
                              <a:gd name="T26" fmla="+- 0 1134 911"/>
                              <a:gd name="T27" fmla="*/ 1134 h 339"/>
                              <a:gd name="T28" fmla="+- 0 3962 3905"/>
                              <a:gd name="T29" fmla="*/ T28 w 592"/>
                              <a:gd name="T30" fmla="+- 0 1181 911"/>
                              <a:gd name="T31" fmla="*/ 1181 h 339"/>
                              <a:gd name="T32" fmla="+- 0 4026 3905"/>
                              <a:gd name="T33" fmla="*/ T32 w 592"/>
                              <a:gd name="T34" fmla="+- 0 1217 911"/>
                              <a:gd name="T35" fmla="*/ 1217 h 339"/>
                              <a:gd name="T36" fmla="+- 0 4107 3905"/>
                              <a:gd name="T37" fmla="*/ T36 w 592"/>
                              <a:gd name="T38" fmla="+- 0 1241 911"/>
                              <a:gd name="T39" fmla="*/ 1241 h 339"/>
                              <a:gd name="T40" fmla="+- 0 4201 3905"/>
                              <a:gd name="T41" fmla="*/ T40 w 592"/>
                              <a:gd name="T42" fmla="+- 0 1250 911"/>
                              <a:gd name="T43" fmla="*/ 1250 h 339"/>
                              <a:gd name="T44" fmla="+- 0 4294 3905"/>
                              <a:gd name="T45" fmla="*/ T44 w 592"/>
                              <a:gd name="T46" fmla="+- 0 1241 911"/>
                              <a:gd name="T47" fmla="*/ 1241 h 339"/>
                              <a:gd name="T48" fmla="+- 0 4376 3905"/>
                              <a:gd name="T49" fmla="*/ T48 w 592"/>
                              <a:gd name="T50" fmla="+- 0 1217 911"/>
                              <a:gd name="T51" fmla="*/ 1217 h 339"/>
                              <a:gd name="T52" fmla="+- 0 4440 3905"/>
                              <a:gd name="T53" fmla="*/ T52 w 592"/>
                              <a:gd name="T54" fmla="+- 0 1181 911"/>
                              <a:gd name="T55" fmla="*/ 1181 h 339"/>
                              <a:gd name="T56" fmla="+- 0 4482 3905"/>
                              <a:gd name="T57" fmla="*/ T56 w 592"/>
                              <a:gd name="T58" fmla="+- 0 1134 911"/>
                              <a:gd name="T59" fmla="*/ 1134 h 339"/>
                              <a:gd name="T60" fmla="+- 0 4497 3905"/>
                              <a:gd name="T61" fmla="*/ T60 w 592"/>
                              <a:gd name="T62" fmla="+- 0 1081 911"/>
                              <a:gd name="T63" fmla="*/ 1081 h 339"/>
                              <a:gd name="T64" fmla="+- 0 4482 3905"/>
                              <a:gd name="T65" fmla="*/ T64 w 592"/>
                              <a:gd name="T66" fmla="+- 0 1027 911"/>
                              <a:gd name="T67" fmla="*/ 1027 h 339"/>
                              <a:gd name="T68" fmla="+- 0 4440 3905"/>
                              <a:gd name="T69" fmla="*/ T68 w 592"/>
                              <a:gd name="T70" fmla="+- 0 981 911"/>
                              <a:gd name="T71" fmla="*/ 981 h 339"/>
                              <a:gd name="T72" fmla="+- 0 4376 3905"/>
                              <a:gd name="T73" fmla="*/ T72 w 592"/>
                              <a:gd name="T74" fmla="+- 0 944 911"/>
                              <a:gd name="T75" fmla="*/ 944 h 339"/>
                              <a:gd name="T76" fmla="+- 0 4294 3905"/>
                              <a:gd name="T77" fmla="*/ T76 w 592"/>
                              <a:gd name="T78" fmla="+- 0 920 911"/>
                              <a:gd name="T79" fmla="*/ 920 h 339"/>
                              <a:gd name="T80" fmla="+- 0 4201 3905"/>
                              <a:gd name="T81" fmla="*/ T80 w 592"/>
                              <a:gd name="T82" fmla="+- 0 911 911"/>
                              <a:gd name="T83" fmla="*/ 91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70"/>
                                </a:lnTo>
                                <a:lnTo>
                                  <a:pt x="121" y="306"/>
                                </a:lnTo>
                                <a:lnTo>
                                  <a:pt x="202" y="330"/>
                                </a:lnTo>
                                <a:lnTo>
                                  <a:pt x="296" y="339"/>
                                </a:lnTo>
                                <a:lnTo>
                                  <a:pt x="389" y="330"/>
                                </a:lnTo>
                                <a:lnTo>
                                  <a:pt x="471" y="306"/>
                                </a:lnTo>
                                <a:lnTo>
                                  <a:pt x="535" y="270"/>
                                </a:lnTo>
                                <a:lnTo>
                                  <a:pt x="577" y="223"/>
                                </a:lnTo>
                                <a:lnTo>
                                  <a:pt x="592" y="170"/>
                                </a:lnTo>
                                <a:lnTo>
                                  <a:pt x="577" y="116"/>
                                </a:lnTo>
                                <a:lnTo>
                                  <a:pt x="535" y="70"/>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0"/>
                        <wps:cNvSpPr>
                          <a:spLocks/>
                        </wps:cNvSpPr>
                        <wps:spPr bwMode="auto">
                          <a:xfrm>
                            <a:off x="3904" y="911"/>
                            <a:ext cx="592" cy="339"/>
                          </a:xfrm>
                          <a:custGeom>
                            <a:avLst/>
                            <a:gdLst>
                              <a:gd name="T0" fmla="+- 0 4201 3905"/>
                              <a:gd name="T1" fmla="*/ T0 w 592"/>
                              <a:gd name="T2" fmla="+- 0 911 911"/>
                              <a:gd name="T3" fmla="*/ 911 h 339"/>
                              <a:gd name="T4" fmla="+- 0 4107 3905"/>
                              <a:gd name="T5" fmla="*/ T4 w 592"/>
                              <a:gd name="T6" fmla="+- 0 920 911"/>
                              <a:gd name="T7" fmla="*/ 920 h 339"/>
                              <a:gd name="T8" fmla="+- 0 4026 3905"/>
                              <a:gd name="T9" fmla="*/ T8 w 592"/>
                              <a:gd name="T10" fmla="+- 0 944 911"/>
                              <a:gd name="T11" fmla="*/ 944 h 339"/>
                              <a:gd name="T12" fmla="+- 0 3962 3905"/>
                              <a:gd name="T13" fmla="*/ T12 w 592"/>
                              <a:gd name="T14" fmla="+- 0 981 911"/>
                              <a:gd name="T15" fmla="*/ 981 h 339"/>
                              <a:gd name="T16" fmla="+- 0 3920 3905"/>
                              <a:gd name="T17" fmla="*/ T16 w 592"/>
                              <a:gd name="T18" fmla="+- 0 1027 911"/>
                              <a:gd name="T19" fmla="*/ 1027 h 339"/>
                              <a:gd name="T20" fmla="+- 0 3905 3905"/>
                              <a:gd name="T21" fmla="*/ T20 w 592"/>
                              <a:gd name="T22" fmla="+- 0 1081 911"/>
                              <a:gd name="T23" fmla="*/ 1081 h 339"/>
                              <a:gd name="T24" fmla="+- 0 3920 3905"/>
                              <a:gd name="T25" fmla="*/ T24 w 592"/>
                              <a:gd name="T26" fmla="+- 0 1134 911"/>
                              <a:gd name="T27" fmla="*/ 1134 h 339"/>
                              <a:gd name="T28" fmla="+- 0 3962 3905"/>
                              <a:gd name="T29" fmla="*/ T28 w 592"/>
                              <a:gd name="T30" fmla="+- 0 1181 911"/>
                              <a:gd name="T31" fmla="*/ 1181 h 339"/>
                              <a:gd name="T32" fmla="+- 0 4026 3905"/>
                              <a:gd name="T33" fmla="*/ T32 w 592"/>
                              <a:gd name="T34" fmla="+- 0 1217 911"/>
                              <a:gd name="T35" fmla="*/ 1217 h 339"/>
                              <a:gd name="T36" fmla="+- 0 4107 3905"/>
                              <a:gd name="T37" fmla="*/ T36 w 592"/>
                              <a:gd name="T38" fmla="+- 0 1241 911"/>
                              <a:gd name="T39" fmla="*/ 1241 h 339"/>
                              <a:gd name="T40" fmla="+- 0 4201 3905"/>
                              <a:gd name="T41" fmla="*/ T40 w 592"/>
                              <a:gd name="T42" fmla="+- 0 1250 911"/>
                              <a:gd name="T43" fmla="*/ 1250 h 339"/>
                              <a:gd name="T44" fmla="+- 0 4294 3905"/>
                              <a:gd name="T45" fmla="*/ T44 w 592"/>
                              <a:gd name="T46" fmla="+- 0 1241 911"/>
                              <a:gd name="T47" fmla="*/ 1241 h 339"/>
                              <a:gd name="T48" fmla="+- 0 4376 3905"/>
                              <a:gd name="T49" fmla="*/ T48 w 592"/>
                              <a:gd name="T50" fmla="+- 0 1217 911"/>
                              <a:gd name="T51" fmla="*/ 1217 h 339"/>
                              <a:gd name="T52" fmla="+- 0 4440 3905"/>
                              <a:gd name="T53" fmla="*/ T52 w 592"/>
                              <a:gd name="T54" fmla="+- 0 1181 911"/>
                              <a:gd name="T55" fmla="*/ 1181 h 339"/>
                              <a:gd name="T56" fmla="+- 0 4482 3905"/>
                              <a:gd name="T57" fmla="*/ T56 w 592"/>
                              <a:gd name="T58" fmla="+- 0 1134 911"/>
                              <a:gd name="T59" fmla="*/ 1134 h 339"/>
                              <a:gd name="T60" fmla="+- 0 4497 3905"/>
                              <a:gd name="T61" fmla="*/ T60 w 592"/>
                              <a:gd name="T62" fmla="+- 0 1081 911"/>
                              <a:gd name="T63" fmla="*/ 1081 h 339"/>
                              <a:gd name="T64" fmla="+- 0 4482 3905"/>
                              <a:gd name="T65" fmla="*/ T64 w 592"/>
                              <a:gd name="T66" fmla="+- 0 1027 911"/>
                              <a:gd name="T67" fmla="*/ 1027 h 339"/>
                              <a:gd name="T68" fmla="+- 0 4440 3905"/>
                              <a:gd name="T69" fmla="*/ T68 w 592"/>
                              <a:gd name="T70" fmla="+- 0 981 911"/>
                              <a:gd name="T71" fmla="*/ 981 h 339"/>
                              <a:gd name="T72" fmla="+- 0 4376 3905"/>
                              <a:gd name="T73" fmla="*/ T72 w 592"/>
                              <a:gd name="T74" fmla="+- 0 944 911"/>
                              <a:gd name="T75" fmla="*/ 944 h 339"/>
                              <a:gd name="T76" fmla="+- 0 4294 3905"/>
                              <a:gd name="T77" fmla="*/ T76 w 592"/>
                              <a:gd name="T78" fmla="+- 0 920 911"/>
                              <a:gd name="T79" fmla="*/ 920 h 339"/>
                              <a:gd name="T80" fmla="+- 0 4201 3905"/>
                              <a:gd name="T81" fmla="*/ T80 w 592"/>
                              <a:gd name="T82" fmla="+- 0 911 911"/>
                              <a:gd name="T83" fmla="*/ 91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70"/>
                                </a:lnTo>
                                <a:lnTo>
                                  <a:pt x="121" y="306"/>
                                </a:lnTo>
                                <a:lnTo>
                                  <a:pt x="202" y="330"/>
                                </a:lnTo>
                                <a:lnTo>
                                  <a:pt x="296" y="339"/>
                                </a:lnTo>
                                <a:lnTo>
                                  <a:pt x="389" y="330"/>
                                </a:lnTo>
                                <a:lnTo>
                                  <a:pt x="471" y="306"/>
                                </a:lnTo>
                                <a:lnTo>
                                  <a:pt x="535" y="270"/>
                                </a:lnTo>
                                <a:lnTo>
                                  <a:pt x="577" y="223"/>
                                </a:lnTo>
                                <a:lnTo>
                                  <a:pt x="592" y="170"/>
                                </a:lnTo>
                                <a:lnTo>
                                  <a:pt x="577" y="116"/>
                                </a:lnTo>
                                <a:lnTo>
                                  <a:pt x="535" y="70"/>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09"/>
                        <wps:cNvSpPr txBox="1">
                          <a:spLocks noChangeArrowheads="1"/>
                        </wps:cNvSpPr>
                        <wps:spPr bwMode="auto">
                          <a:xfrm>
                            <a:off x="3899" y="906"/>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130" style="position:absolute;left:0;text-align:left;margin-left:194.95pt;margin-top:45.3pt;width:30.15pt;height:17.45pt;z-index:-15703040;mso-wrap-distance-left:0;mso-wrap-distance-right:0;mso-position-horizontal-relative:page;mso-position-vertical-relative:text" coordorigin="3899,906"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">
                <v:shape id="Freeform 111" o:spid="_x0000_s1131" style="position:absolute;left:3904;top:91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" path="m296,l202,9,121,33,57,70,15,116,,170r15,53l57,270r64,36l202,330r94,9l389,330r82,-24l535,270r42,-47l592,170,577,116,535,70,471,33,389,9,296,xe" fillcolor="black" stroked="f">
                  <v:path arrowok="t" o:connecttype="custom" o:connectlocs="296,911;202,920;121,944;57,981;15,1027;0,1081;15,1134;57,1181;121,1217;202,1241;296,1250;389,1241;471,1217;535,1181;577,1134;592,1081;577,1027;535,981;471,944;389,920;296,911" o:connectangles="0,0,0,0,0,0,0,0,0,0,0,0,0,0,0,0,0,0,0,0,0"/>
                </v:shape>
                <v:shape id="Freeform 110" o:spid="_x0000_s1132" style="position:absolute;left:3904;top:91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" path="m296,l202,9,121,33,57,70,15,116,,170r15,53l57,270r64,36l202,330r94,9l389,330r82,-24l535,270r42,-47l592,170,577,116,535,70,471,33,389,9,296,xe" filled="f" strokeweight=".18661mm">
                  <v:path arrowok="t" o:connecttype="custom" o:connectlocs="296,911;202,920;121,944;57,981;15,1027;0,1081;15,1134;57,1181;121,1217;202,1241;296,1250;389,1241;471,1217;535,1181;577,1134;592,1081;577,1027;535,981;471,944;389,920;296,911" o:connectangles="0,0,0,0,0,0,0,0,0,0,0,0,0,0,0,0,0,0,0,0,0"/>
                </v:shape>
                <v:shape id="Text Box 109" o:spid="_x0000_s1133" type="#_x0000_t202" style="position:absolute;left:3899;top:906;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08100A" w:rsidRDefault="0008100A">
                        <w:pPr>
                          <w:spacing w:before="93"/>
                          <w:ind w:left="203" w:right="167"/>
                          <w:jc w:val="center"/>
                          <w:rPr>
                            <w:b/>
                            <w:sz w:val="14"/>
                          </w:rPr>
                        </w:pPr>
                        <w:r>
                          <w:rPr>
                            <w:b/>
                            <w:color w:val="FFFFFF"/>
                            <w:sz w:val="14"/>
                          </w:rPr>
                          <w:t>27</w:t>
                        </w:r>
                      </w:p>
                    </w:txbxContent>
                  </v:textbox>
                </v:shape>
                <w10:wrap type="topAndBottom" anchorx="page"/>
              </v:group>
            </w:pict>
          </mc:Fallback>
        </mc:AlternateContent>
      </w:r>
      <w:r>
        <w:rPr>
          <w:sz w:val="14"/>
        </w:rPr>
        <w:t>A Director retiring under this Rule shall be eligible for re-election without nomination provided he is qualified under Rule 14 at the date of the Annual General Meeting at which he retires and is not ineligible by reason of his age at the date of the Annual General Meeting and he shall retain office until the conclusion of that</w:t>
      </w:r>
      <w:r>
        <w:rPr>
          <w:spacing w:val="1"/>
          <w:sz w:val="14"/>
        </w:rPr>
        <w:t xml:space="preserve"> </w:t>
      </w:r>
      <w:r>
        <w:rPr>
          <w:sz w:val="14"/>
        </w:rPr>
        <w:t>meeting.</w:t>
      </w:r>
    </w:p>
    <w:p w:rsidR="00450FB3" w:rsidRDefault="00450FB3">
      <w:pPr>
        <w:pStyle w:val="BodyText"/>
        <w:spacing w:before="3"/>
        <w:rPr>
          <w:sz w:val="17"/>
        </w:rPr>
      </w:pPr>
    </w:p>
    <w:p w:rsidR="00450FB3" w:rsidRDefault="0078345D">
      <w:pPr>
        <w:pStyle w:val="Heading1"/>
        <w:ind w:left="825"/>
      </w:pPr>
      <w:r>
        <w:t>RESERVES</w:t>
      </w:r>
    </w:p>
    <w:p w:rsidR="00450FB3" w:rsidRDefault="00450FB3">
      <w:pPr>
        <w:pStyle w:val="BodyText"/>
        <w:spacing w:before="6"/>
        <w:rPr>
          <w:b/>
        </w:rPr>
      </w:pPr>
    </w:p>
    <w:p w:rsidR="00450FB3" w:rsidRDefault="0078345D">
      <w:pPr>
        <w:pStyle w:val="ListParagraph"/>
        <w:numPr>
          <w:ilvl w:val="0"/>
          <w:numId w:val="25"/>
        </w:numPr>
        <w:tabs>
          <w:tab w:val="left" w:pos="623"/>
        </w:tabs>
        <w:spacing w:line="290" w:lineRule="auto"/>
        <w:ind w:right="432" w:hanging="507"/>
        <w:jc w:val="both"/>
        <w:rPr>
          <w:sz w:val="14"/>
        </w:rPr>
      </w:pPr>
      <w:r>
        <w:rPr>
          <w:sz w:val="14"/>
        </w:rPr>
        <w:t>The Board may set aside to reserve sums whether for particular purposes or otherwise. Subject to the Statutes or regulations made under the Statutes or other applicable regulations, the revenue and reserve funds may be drawn upon for such purposes of the Society as the Board may think fit and in particular for the payment of interest, distributions and bonuses, or any of them, on Shares at such rates and in such manner as the Board may from time to time determine (but subject to the terms and conditions of issue of any Shares and any restrictions contained in these</w:t>
      </w:r>
      <w:r>
        <w:rPr>
          <w:spacing w:val="2"/>
          <w:sz w:val="14"/>
        </w:rPr>
        <w:t xml:space="preserve"> </w:t>
      </w:r>
      <w:r>
        <w:rPr>
          <w:sz w:val="14"/>
        </w:rPr>
        <w:t>Rules).</w:t>
      </w:r>
    </w:p>
    <w:p w:rsidR="00450FB3" w:rsidRDefault="00450FB3">
      <w:pPr>
        <w:pStyle w:val="BodyText"/>
        <w:spacing w:before="7"/>
      </w:pPr>
    </w:p>
    <w:p w:rsidR="00450FB3" w:rsidRDefault="0078345D">
      <w:pPr>
        <w:pStyle w:val="ListParagraph"/>
        <w:numPr>
          <w:ilvl w:val="0"/>
          <w:numId w:val="25"/>
        </w:numPr>
        <w:tabs>
          <w:tab w:val="left" w:pos="622"/>
        </w:tabs>
        <w:spacing w:line="290" w:lineRule="auto"/>
        <w:ind w:right="432"/>
        <w:jc w:val="both"/>
        <w:rPr>
          <w:sz w:val="14"/>
        </w:rPr>
      </w:pPr>
      <w:r>
        <w:rPr>
          <w:sz w:val="14"/>
        </w:rPr>
        <w:t>Any Core Capital Deferred Share must be issued on terms and conditions that limit the amount of the Periodic Distributions that may be paid on any such Core Capital Deferred Share in respect  of any given Financial Year to not more than the applicable Periodic Distributions Cap, in order to protect the reserves of the</w:t>
      </w:r>
      <w:r>
        <w:rPr>
          <w:spacing w:val="-1"/>
          <w:sz w:val="14"/>
        </w:rPr>
        <w:t xml:space="preserve"> </w:t>
      </w:r>
      <w:r>
        <w:rPr>
          <w:sz w:val="14"/>
        </w:rPr>
        <w:t>Society.</w:t>
      </w:r>
    </w:p>
    <w:p w:rsidR="00450FB3" w:rsidRDefault="0078345D">
      <w:pPr>
        <w:pStyle w:val="BodyText"/>
        <w:ind w:left="2998"/>
        <w:rPr>
          <w:sz w:val="20"/>
        </w:rPr>
      </w:pPr>
      <w:r>
        <w:rPr>
          <w:noProof/>
          <w:sz w:val="20"/>
        </w:rPr>
        <mc:AlternateContent>
          <mc:Choice Requires="wpg">
            <w:drawing>
              <wp:inline distT="0" distB="0" distL="0" distR="0">
                <wp:extent cx="382905" cy="221615"/>
                <wp:effectExtent l="8255" t="7620" r="8890" b="8890"/>
                <wp:docPr id="12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126" name="Freeform 107"/>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6"/>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05"/>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28</w:t>
                              </w:r>
                            </w:p>
                          </w:txbxContent>
                        </wps:txbx>
                        <wps:bodyPr rot="0" vert="horz" wrap="square" lIns="0" tIns="0" rIns="0" bIns="0" anchor="t" anchorCtr="0" upright="1">
                          <a:noAutofit/>
                        </wps:bodyPr>
                      </wps:wsp>
                    </wpg:wgp>
                  </a:graphicData>
                </a:graphic>
              </wp:inline>
            </w:drawing>
          </mc:Choice>
          <mc:Fallback>
            <w:pict>
              <v:group id="Group 104" o:spid="_x0000_s1134"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">
                <v:shape id="Freeform 107" o:spid="_x0000_s1135"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106" o:spid="_x0000_s1136"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105" o:spid="_x0000_s1137"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08100A" w:rsidRDefault="0008100A">
                        <w:pPr>
                          <w:spacing w:before="92"/>
                          <w:ind w:left="203" w:right="167"/>
                          <w:jc w:val="center"/>
                          <w:rPr>
                            <w:b/>
                            <w:sz w:val="14"/>
                          </w:rPr>
                        </w:pPr>
                        <w:r>
                          <w:rPr>
                            <w:b/>
                            <w:color w:val="FFFFFF"/>
                            <w:sz w:val="14"/>
                          </w:rPr>
                          <w:t>28</w:t>
                        </w:r>
                      </w:p>
                    </w:txbxContent>
                  </v:textbox>
                </v:shape>
                <w10:anchorlock/>
              </v:group>
            </w:pict>
          </mc:Fallback>
        </mc:AlternateContent>
      </w:r>
    </w:p>
    <w:p w:rsidR="00450FB3" w:rsidRDefault="0078345D">
      <w:pPr>
        <w:pStyle w:val="Heading1"/>
        <w:spacing w:before="141"/>
      </w:pPr>
      <w:r>
        <w:lastRenderedPageBreak/>
        <w:t>LOSSES</w:t>
      </w:r>
    </w:p>
    <w:p w:rsidR="00450FB3" w:rsidRDefault="00450FB3">
      <w:pPr>
        <w:pStyle w:val="BodyText"/>
        <w:spacing w:before="6"/>
        <w:rPr>
          <w:b/>
        </w:rPr>
      </w:pPr>
    </w:p>
    <w:p w:rsidR="00450FB3" w:rsidRDefault="0078345D">
      <w:pPr>
        <w:pStyle w:val="ListParagraph"/>
        <w:numPr>
          <w:ilvl w:val="0"/>
          <w:numId w:val="24"/>
        </w:numPr>
        <w:tabs>
          <w:tab w:val="left" w:pos="609"/>
        </w:tabs>
        <w:spacing w:line="290" w:lineRule="auto"/>
        <w:ind w:right="432"/>
        <w:jc w:val="both"/>
        <w:rPr>
          <w:sz w:val="14"/>
        </w:rPr>
      </w:pPr>
      <w:r>
        <w:rPr>
          <w:sz w:val="14"/>
        </w:rPr>
        <w:t>For the purposes of this Rule, liabilities and assets shall be determined at the figures at which they are taken into account in a balance sheet of the</w:t>
      </w:r>
      <w:r>
        <w:rPr>
          <w:spacing w:val="-1"/>
          <w:sz w:val="14"/>
        </w:rPr>
        <w:t xml:space="preserve"> </w:t>
      </w:r>
      <w:r>
        <w:rPr>
          <w:sz w:val="14"/>
        </w:rPr>
        <w:t>Society;</w:t>
      </w:r>
    </w:p>
    <w:p w:rsidR="00450FB3" w:rsidRDefault="00450FB3">
      <w:pPr>
        <w:pStyle w:val="BodyText"/>
        <w:spacing w:before="7"/>
      </w:pPr>
    </w:p>
    <w:p w:rsidR="00450FB3" w:rsidRDefault="0078345D">
      <w:pPr>
        <w:pStyle w:val="ListParagraph"/>
        <w:numPr>
          <w:ilvl w:val="0"/>
          <w:numId w:val="24"/>
        </w:numPr>
        <w:tabs>
          <w:tab w:val="left" w:pos="623"/>
        </w:tabs>
        <w:spacing w:line="290" w:lineRule="auto"/>
        <w:ind w:left="622" w:right="430" w:hanging="508"/>
        <w:jc w:val="both"/>
        <w:rPr>
          <w:sz w:val="14"/>
        </w:rPr>
      </w:pPr>
      <w:r>
        <w:rPr>
          <w:sz w:val="14"/>
        </w:rPr>
        <w:t xml:space="preserve">If the accounting records show a loss in respect of any Financial Year, that loss shall be borne first by the </w:t>
      </w:r>
      <w:proofErr w:type="spellStart"/>
      <w:r>
        <w:rPr>
          <w:sz w:val="14"/>
        </w:rPr>
        <w:t>Society‟s</w:t>
      </w:r>
      <w:proofErr w:type="spellEnd"/>
      <w:r>
        <w:rPr>
          <w:sz w:val="14"/>
        </w:rPr>
        <w:t xml:space="preserve"> reserves (if any). If the reserves are insufficient to meet the loss in full, the balance of the loss following depletion of the reserves shall be met by the holders of Deferred Shares, or subordinated debt and, if applicable, other debt in accordance with the terms and conditions of those Shares and  debts and all applicable laws and regulations. The foregoing provisions of this paragraph shall be without prejudice to any loss absorption by Deferred Shares or debt before depletion of the reserves in the manner and circumstances provided in the terms and conditions of such Deferred Shares or debt or otherwise as provided by applicable law and</w:t>
      </w:r>
      <w:r>
        <w:rPr>
          <w:spacing w:val="-3"/>
          <w:sz w:val="14"/>
        </w:rPr>
        <w:t xml:space="preserve"> </w:t>
      </w:r>
      <w:r>
        <w:rPr>
          <w:sz w:val="14"/>
        </w:rPr>
        <w:t>regulation.</w:t>
      </w:r>
    </w:p>
    <w:p w:rsidR="00450FB3" w:rsidRDefault="00450FB3">
      <w:pPr>
        <w:pStyle w:val="BodyText"/>
        <w:spacing w:before="5"/>
      </w:pPr>
    </w:p>
    <w:p w:rsidR="00450FB3" w:rsidRDefault="0078345D">
      <w:pPr>
        <w:pStyle w:val="ListParagraph"/>
        <w:numPr>
          <w:ilvl w:val="0"/>
          <w:numId w:val="24"/>
        </w:numPr>
        <w:tabs>
          <w:tab w:val="left" w:pos="623"/>
        </w:tabs>
        <w:spacing w:line="290" w:lineRule="auto"/>
        <w:ind w:left="622" w:right="433" w:hanging="508"/>
        <w:jc w:val="both"/>
        <w:rPr>
          <w:sz w:val="14"/>
        </w:rPr>
      </w:pPr>
      <w:r>
        <w:rPr>
          <w:sz w:val="14"/>
        </w:rPr>
        <w:t>If at any time the accounting records disclose that the liabilities exceed the assets, the Board shall take such steps as it may deem necessary in the interests of the Society; for example, it may put to the Members proposals, including proposals to deal with the situation as follows</w:t>
      </w:r>
      <w:r>
        <w:rPr>
          <w:spacing w:val="6"/>
          <w:sz w:val="14"/>
        </w:rPr>
        <w:t xml:space="preserve"> </w:t>
      </w:r>
      <w:r>
        <w:rPr>
          <w:sz w:val="14"/>
        </w:rPr>
        <w:t>-</w:t>
      </w:r>
    </w:p>
    <w:p w:rsidR="00450FB3" w:rsidRDefault="00450FB3">
      <w:pPr>
        <w:pStyle w:val="BodyText"/>
        <w:spacing w:before="7"/>
      </w:pPr>
    </w:p>
    <w:p w:rsidR="00450FB3" w:rsidRDefault="0078345D">
      <w:pPr>
        <w:pStyle w:val="ListParagraph"/>
        <w:numPr>
          <w:ilvl w:val="1"/>
          <w:numId w:val="24"/>
        </w:numPr>
        <w:tabs>
          <w:tab w:val="left" w:pos="1129"/>
          <w:tab w:val="left" w:pos="1130"/>
        </w:tabs>
        <w:spacing w:before="1" w:line="290" w:lineRule="auto"/>
        <w:ind w:right="431"/>
        <w:rPr>
          <w:sz w:val="14"/>
        </w:rPr>
      </w:pPr>
      <w:r>
        <w:rPr>
          <w:sz w:val="14"/>
        </w:rPr>
        <w:t xml:space="preserve">the transfer of all the </w:t>
      </w:r>
      <w:proofErr w:type="spellStart"/>
      <w:r>
        <w:rPr>
          <w:sz w:val="14"/>
        </w:rPr>
        <w:t>Society‟s</w:t>
      </w:r>
      <w:proofErr w:type="spellEnd"/>
      <w:r>
        <w:rPr>
          <w:sz w:val="14"/>
        </w:rPr>
        <w:t xml:space="preserve"> engagements to an existing building society or company with or without the writing down of the Deferred Shares (if any);</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1"/>
          <w:numId w:val="24"/>
        </w:numPr>
        <w:tabs>
          <w:tab w:val="left" w:pos="1129"/>
          <w:tab w:val="left" w:pos="1130"/>
        </w:tabs>
        <w:ind w:hanging="509"/>
        <w:rPr>
          <w:sz w:val="14"/>
        </w:rPr>
      </w:pPr>
      <w:r>
        <w:rPr>
          <w:sz w:val="14"/>
        </w:rPr>
        <w:t>the winding up of the</w:t>
      </w:r>
      <w:r>
        <w:rPr>
          <w:spacing w:val="1"/>
          <w:sz w:val="14"/>
        </w:rPr>
        <w:t xml:space="preserve"> </w:t>
      </w:r>
      <w:r>
        <w:rPr>
          <w:sz w:val="14"/>
        </w:rPr>
        <w:t>Society.</w:t>
      </w:r>
    </w:p>
    <w:p w:rsidR="00450FB3" w:rsidRDefault="00450FB3">
      <w:pPr>
        <w:pStyle w:val="BodyText"/>
        <w:spacing w:before="7"/>
        <w:rPr>
          <w:sz w:val="17"/>
        </w:rPr>
      </w:pPr>
    </w:p>
    <w:p w:rsidR="00450FB3" w:rsidRDefault="0078345D">
      <w:pPr>
        <w:pStyle w:val="ListParagraph"/>
        <w:numPr>
          <w:ilvl w:val="0"/>
          <w:numId w:val="24"/>
        </w:numPr>
        <w:tabs>
          <w:tab w:val="left" w:pos="622"/>
        </w:tabs>
        <w:spacing w:line="290" w:lineRule="auto"/>
        <w:ind w:left="621" w:right="435" w:hanging="508"/>
        <w:jc w:val="both"/>
        <w:rPr>
          <w:sz w:val="14"/>
        </w:rPr>
      </w:pPr>
      <w:r>
        <w:rPr>
          <w:sz w:val="14"/>
        </w:rPr>
        <w:t>No Person who has been lent money by the Society and who does not hold a Share shall be liable for any loss incurred by the Society other than a loss incurred in connection with such lending but, if that Person also holds Shares, he shall be liable in respect of that</w:t>
      </w:r>
      <w:r>
        <w:rPr>
          <w:spacing w:val="4"/>
          <w:sz w:val="14"/>
        </w:rPr>
        <w:t xml:space="preserve"> </w:t>
      </w:r>
      <w:r>
        <w:rPr>
          <w:sz w:val="14"/>
        </w:rPr>
        <w:t>Shareholding.</w:t>
      </w:r>
    </w:p>
    <w:p w:rsidR="00450FB3" w:rsidRDefault="0078345D">
      <w:pPr>
        <w:pStyle w:val="BodyText"/>
        <w:spacing w:before="6"/>
        <w:rPr>
          <w:sz w:val="11"/>
        </w:rPr>
      </w:pPr>
      <w:r>
        <w:rPr>
          <w:noProof/>
        </w:rPr>
        <mc:AlternateContent>
          <mc:Choice Requires="wpg">
            <w:drawing>
              <wp:anchor distT="0" distB="0" distL="0" distR="0" simplePos="0" relativeHeight="487614464" behindDoc="1" locked="0" layoutInCell="1" allowOverlap="1">
                <wp:simplePos x="0" y="0"/>
                <wp:positionH relativeFrom="page">
                  <wp:posOffset>2470785</wp:posOffset>
                </wp:positionH>
                <wp:positionV relativeFrom="paragraph">
                  <wp:posOffset>109855</wp:posOffset>
                </wp:positionV>
                <wp:extent cx="382905" cy="221615"/>
                <wp:effectExtent l="0" t="0" r="0" b="0"/>
                <wp:wrapTopAndBottom/>
                <wp:docPr id="12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173"/>
                          <a:chExt cx="603" cy="349"/>
                        </a:xfrm>
                      </wpg:grpSpPr>
                      <wps:wsp>
                        <wps:cNvPr id="122" name="Freeform 103"/>
                        <wps:cNvSpPr>
                          <a:spLocks/>
                        </wps:cNvSpPr>
                        <wps:spPr bwMode="auto">
                          <a:xfrm>
                            <a:off x="3896" y="178"/>
                            <a:ext cx="592" cy="339"/>
                          </a:xfrm>
                          <a:custGeom>
                            <a:avLst/>
                            <a:gdLst>
                              <a:gd name="T0" fmla="+- 0 4192 3896"/>
                              <a:gd name="T1" fmla="*/ T0 w 592"/>
                              <a:gd name="T2" fmla="+- 0 178 178"/>
                              <a:gd name="T3" fmla="*/ 178 h 339"/>
                              <a:gd name="T4" fmla="+- 0 4099 3896"/>
                              <a:gd name="T5" fmla="*/ T4 w 592"/>
                              <a:gd name="T6" fmla="+- 0 187 178"/>
                              <a:gd name="T7" fmla="*/ 187 h 339"/>
                              <a:gd name="T8" fmla="+- 0 4017 3896"/>
                              <a:gd name="T9" fmla="*/ T8 w 592"/>
                              <a:gd name="T10" fmla="+- 0 211 178"/>
                              <a:gd name="T11" fmla="*/ 211 h 339"/>
                              <a:gd name="T12" fmla="+- 0 3953 3896"/>
                              <a:gd name="T13" fmla="*/ T12 w 592"/>
                              <a:gd name="T14" fmla="+- 0 247 178"/>
                              <a:gd name="T15" fmla="*/ 247 h 339"/>
                              <a:gd name="T16" fmla="+- 0 3911 3896"/>
                              <a:gd name="T17" fmla="*/ T16 w 592"/>
                              <a:gd name="T18" fmla="+- 0 294 178"/>
                              <a:gd name="T19" fmla="*/ 294 h 339"/>
                              <a:gd name="T20" fmla="+- 0 3896 3896"/>
                              <a:gd name="T21" fmla="*/ T20 w 592"/>
                              <a:gd name="T22" fmla="+- 0 347 178"/>
                              <a:gd name="T23" fmla="*/ 347 h 339"/>
                              <a:gd name="T24" fmla="+- 0 3911 3896"/>
                              <a:gd name="T25" fmla="*/ T24 w 592"/>
                              <a:gd name="T26" fmla="+- 0 401 178"/>
                              <a:gd name="T27" fmla="*/ 401 h 339"/>
                              <a:gd name="T28" fmla="+- 0 3953 3896"/>
                              <a:gd name="T29" fmla="*/ T28 w 592"/>
                              <a:gd name="T30" fmla="+- 0 447 178"/>
                              <a:gd name="T31" fmla="*/ 447 h 339"/>
                              <a:gd name="T32" fmla="+- 0 4017 3896"/>
                              <a:gd name="T33" fmla="*/ T32 w 592"/>
                              <a:gd name="T34" fmla="+- 0 484 178"/>
                              <a:gd name="T35" fmla="*/ 484 h 339"/>
                              <a:gd name="T36" fmla="+- 0 4099 3896"/>
                              <a:gd name="T37" fmla="*/ T36 w 592"/>
                              <a:gd name="T38" fmla="+- 0 508 178"/>
                              <a:gd name="T39" fmla="*/ 508 h 339"/>
                              <a:gd name="T40" fmla="+- 0 4192 3896"/>
                              <a:gd name="T41" fmla="*/ T40 w 592"/>
                              <a:gd name="T42" fmla="+- 0 516 178"/>
                              <a:gd name="T43" fmla="*/ 516 h 339"/>
                              <a:gd name="T44" fmla="+- 0 4286 3896"/>
                              <a:gd name="T45" fmla="*/ T44 w 592"/>
                              <a:gd name="T46" fmla="+- 0 508 178"/>
                              <a:gd name="T47" fmla="*/ 508 h 339"/>
                              <a:gd name="T48" fmla="+- 0 4367 3896"/>
                              <a:gd name="T49" fmla="*/ T48 w 592"/>
                              <a:gd name="T50" fmla="+- 0 484 178"/>
                              <a:gd name="T51" fmla="*/ 484 h 339"/>
                              <a:gd name="T52" fmla="+- 0 4431 3896"/>
                              <a:gd name="T53" fmla="*/ T52 w 592"/>
                              <a:gd name="T54" fmla="+- 0 447 178"/>
                              <a:gd name="T55" fmla="*/ 447 h 339"/>
                              <a:gd name="T56" fmla="+- 0 4473 3896"/>
                              <a:gd name="T57" fmla="*/ T56 w 592"/>
                              <a:gd name="T58" fmla="+- 0 401 178"/>
                              <a:gd name="T59" fmla="*/ 401 h 339"/>
                              <a:gd name="T60" fmla="+- 0 4488 3896"/>
                              <a:gd name="T61" fmla="*/ T60 w 592"/>
                              <a:gd name="T62" fmla="+- 0 347 178"/>
                              <a:gd name="T63" fmla="*/ 347 h 339"/>
                              <a:gd name="T64" fmla="+- 0 4473 3896"/>
                              <a:gd name="T65" fmla="*/ T64 w 592"/>
                              <a:gd name="T66" fmla="+- 0 294 178"/>
                              <a:gd name="T67" fmla="*/ 294 h 339"/>
                              <a:gd name="T68" fmla="+- 0 4431 3896"/>
                              <a:gd name="T69" fmla="*/ T68 w 592"/>
                              <a:gd name="T70" fmla="+- 0 247 178"/>
                              <a:gd name="T71" fmla="*/ 247 h 339"/>
                              <a:gd name="T72" fmla="+- 0 4367 3896"/>
                              <a:gd name="T73" fmla="*/ T72 w 592"/>
                              <a:gd name="T74" fmla="+- 0 211 178"/>
                              <a:gd name="T75" fmla="*/ 211 h 339"/>
                              <a:gd name="T76" fmla="+- 0 4286 3896"/>
                              <a:gd name="T77" fmla="*/ T76 w 592"/>
                              <a:gd name="T78" fmla="+- 0 187 178"/>
                              <a:gd name="T79" fmla="*/ 187 h 339"/>
                              <a:gd name="T80" fmla="+- 0 4192 3896"/>
                              <a:gd name="T81" fmla="*/ T80 w 592"/>
                              <a:gd name="T82" fmla="+- 0 178 178"/>
                              <a:gd name="T83" fmla="*/ 17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2"/>
                        <wps:cNvSpPr>
                          <a:spLocks/>
                        </wps:cNvSpPr>
                        <wps:spPr bwMode="auto">
                          <a:xfrm>
                            <a:off x="3896" y="178"/>
                            <a:ext cx="592" cy="339"/>
                          </a:xfrm>
                          <a:custGeom>
                            <a:avLst/>
                            <a:gdLst>
                              <a:gd name="T0" fmla="+- 0 4192 3896"/>
                              <a:gd name="T1" fmla="*/ T0 w 592"/>
                              <a:gd name="T2" fmla="+- 0 178 178"/>
                              <a:gd name="T3" fmla="*/ 178 h 339"/>
                              <a:gd name="T4" fmla="+- 0 4099 3896"/>
                              <a:gd name="T5" fmla="*/ T4 w 592"/>
                              <a:gd name="T6" fmla="+- 0 187 178"/>
                              <a:gd name="T7" fmla="*/ 187 h 339"/>
                              <a:gd name="T8" fmla="+- 0 4017 3896"/>
                              <a:gd name="T9" fmla="*/ T8 w 592"/>
                              <a:gd name="T10" fmla="+- 0 211 178"/>
                              <a:gd name="T11" fmla="*/ 211 h 339"/>
                              <a:gd name="T12" fmla="+- 0 3953 3896"/>
                              <a:gd name="T13" fmla="*/ T12 w 592"/>
                              <a:gd name="T14" fmla="+- 0 247 178"/>
                              <a:gd name="T15" fmla="*/ 247 h 339"/>
                              <a:gd name="T16" fmla="+- 0 3911 3896"/>
                              <a:gd name="T17" fmla="*/ T16 w 592"/>
                              <a:gd name="T18" fmla="+- 0 294 178"/>
                              <a:gd name="T19" fmla="*/ 294 h 339"/>
                              <a:gd name="T20" fmla="+- 0 3896 3896"/>
                              <a:gd name="T21" fmla="*/ T20 w 592"/>
                              <a:gd name="T22" fmla="+- 0 347 178"/>
                              <a:gd name="T23" fmla="*/ 347 h 339"/>
                              <a:gd name="T24" fmla="+- 0 3911 3896"/>
                              <a:gd name="T25" fmla="*/ T24 w 592"/>
                              <a:gd name="T26" fmla="+- 0 401 178"/>
                              <a:gd name="T27" fmla="*/ 401 h 339"/>
                              <a:gd name="T28" fmla="+- 0 3953 3896"/>
                              <a:gd name="T29" fmla="*/ T28 w 592"/>
                              <a:gd name="T30" fmla="+- 0 447 178"/>
                              <a:gd name="T31" fmla="*/ 447 h 339"/>
                              <a:gd name="T32" fmla="+- 0 4017 3896"/>
                              <a:gd name="T33" fmla="*/ T32 w 592"/>
                              <a:gd name="T34" fmla="+- 0 484 178"/>
                              <a:gd name="T35" fmla="*/ 484 h 339"/>
                              <a:gd name="T36" fmla="+- 0 4099 3896"/>
                              <a:gd name="T37" fmla="*/ T36 w 592"/>
                              <a:gd name="T38" fmla="+- 0 508 178"/>
                              <a:gd name="T39" fmla="*/ 508 h 339"/>
                              <a:gd name="T40" fmla="+- 0 4192 3896"/>
                              <a:gd name="T41" fmla="*/ T40 w 592"/>
                              <a:gd name="T42" fmla="+- 0 516 178"/>
                              <a:gd name="T43" fmla="*/ 516 h 339"/>
                              <a:gd name="T44" fmla="+- 0 4286 3896"/>
                              <a:gd name="T45" fmla="*/ T44 w 592"/>
                              <a:gd name="T46" fmla="+- 0 508 178"/>
                              <a:gd name="T47" fmla="*/ 508 h 339"/>
                              <a:gd name="T48" fmla="+- 0 4367 3896"/>
                              <a:gd name="T49" fmla="*/ T48 w 592"/>
                              <a:gd name="T50" fmla="+- 0 484 178"/>
                              <a:gd name="T51" fmla="*/ 484 h 339"/>
                              <a:gd name="T52" fmla="+- 0 4431 3896"/>
                              <a:gd name="T53" fmla="*/ T52 w 592"/>
                              <a:gd name="T54" fmla="+- 0 447 178"/>
                              <a:gd name="T55" fmla="*/ 447 h 339"/>
                              <a:gd name="T56" fmla="+- 0 4473 3896"/>
                              <a:gd name="T57" fmla="*/ T56 w 592"/>
                              <a:gd name="T58" fmla="+- 0 401 178"/>
                              <a:gd name="T59" fmla="*/ 401 h 339"/>
                              <a:gd name="T60" fmla="+- 0 4488 3896"/>
                              <a:gd name="T61" fmla="*/ T60 w 592"/>
                              <a:gd name="T62" fmla="+- 0 347 178"/>
                              <a:gd name="T63" fmla="*/ 347 h 339"/>
                              <a:gd name="T64" fmla="+- 0 4473 3896"/>
                              <a:gd name="T65" fmla="*/ T64 w 592"/>
                              <a:gd name="T66" fmla="+- 0 294 178"/>
                              <a:gd name="T67" fmla="*/ 294 h 339"/>
                              <a:gd name="T68" fmla="+- 0 4431 3896"/>
                              <a:gd name="T69" fmla="*/ T68 w 592"/>
                              <a:gd name="T70" fmla="+- 0 247 178"/>
                              <a:gd name="T71" fmla="*/ 247 h 339"/>
                              <a:gd name="T72" fmla="+- 0 4367 3896"/>
                              <a:gd name="T73" fmla="*/ T72 w 592"/>
                              <a:gd name="T74" fmla="+- 0 211 178"/>
                              <a:gd name="T75" fmla="*/ 211 h 339"/>
                              <a:gd name="T76" fmla="+- 0 4286 3896"/>
                              <a:gd name="T77" fmla="*/ T76 w 592"/>
                              <a:gd name="T78" fmla="+- 0 187 178"/>
                              <a:gd name="T79" fmla="*/ 187 h 339"/>
                              <a:gd name="T80" fmla="+- 0 4192 3896"/>
                              <a:gd name="T81" fmla="*/ T80 w 592"/>
                              <a:gd name="T82" fmla="+- 0 178 178"/>
                              <a:gd name="T83" fmla="*/ 17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01"/>
                        <wps:cNvSpPr txBox="1">
                          <a:spLocks noChangeArrowheads="1"/>
                        </wps:cNvSpPr>
                        <wps:spPr bwMode="auto">
                          <a:xfrm>
                            <a:off x="3890" y="17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138" style="position:absolute;margin-left:194.55pt;margin-top:8.65pt;width:30.15pt;height:17.45pt;z-index:-15702016;mso-wrap-distance-left:0;mso-wrap-distance-right:0;mso-position-horizontal-relative:page;mso-position-vertical-relative:text" coordorigin="3891,17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">
                <v:shape id="Freeform 103" o:spid="_x0000_s1139" style="position:absolute;left:3896;top:17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" path="m296,l203,9,121,33,57,69,15,116,,169r15,54l57,269r64,37l203,330r93,8l390,330r81,-24l535,269r42,-46l592,169,577,116,535,69,471,33,390,9,296,xe" fillcolor="black" stroked="f">
                  <v:path arrowok="t" o:connecttype="custom" o:connectlocs="296,178;203,187;121,211;57,247;15,294;0,347;15,401;57,447;121,484;203,508;296,516;390,508;471,484;535,447;577,401;592,347;577,294;535,247;471,211;390,187;296,178" o:connectangles="0,0,0,0,0,0,0,0,0,0,0,0,0,0,0,0,0,0,0,0,0"/>
                </v:shape>
                <v:shape id="Freeform 102" o:spid="_x0000_s1140" style="position:absolute;left:3896;top:17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" path="m296,l203,9,121,33,57,69,15,116,,169r15,54l57,269r64,37l203,330r93,8l390,330r81,-24l535,269r42,-46l592,169,577,116,535,69,471,33,390,9,296,xe" filled="f" strokeweight=".18661mm">
                  <v:path arrowok="t" o:connecttype="custom" o:connectlocs="296,178;203,187;121,211;57,247;15,294;0,347;15,401;57,447;121,484;203,508;296,516;390,508;471,484;535,447;577,401;592,347;577,294;535,247;471,211;390,187;296,178" o:connectangles="0,0,0,0,0,0,0,0,0,0,0,0,0,0,0,0,0,0,0,0,0"/>
                </v:shape>
                <v:shape id="Text Box 101" o:spid="_x0000_s1141" type="#_x0000_t202" style="position:absolute;left:3890;top:17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08100A" w:rsidRDefault="0008100A">
                        <w:pPr>
                          <w:spacing w:before="94"/>
                          <w:ind w:left="203" w:right="167"/>
                          <w:jc w:val="center"/>
                          <w:rPr>
                            <w:b/>
                            <w:sz w:val="14"/>
                          </w:rPr>
                        </w:pPr>
                        <w:r>
                          <w:rPr>
                            <w:b/>
                            <w:color w:val="FFFFFF"/>
                            <w:sz w:val="14"/>
                          </w:rPr>
                          <w:t>29</w:t>
                        </w:r>
                      </w:p>
                    </w:txbxContent>
                  </v:textbox>
                </v:shape>
                <w10:wrap type="topAndBottom" anchorx="page"/>
              </v:group>
            </w:pict>
          </mc:Fallback>
        </mc:AlternateContent>
      </w:r>
    </w:p>
    <w:p w:rsidR="00450FB3" w:rsidRDefault="00450FB3">
      <w:pPr>
        <w:pStyle w:val="BodyText"/>
        <w:spacing w:before="3"/>
        <w:rPr>
          <w:sz w:val="13"/>
        </w:rPr>
      </w:pPr>
    </w:p>
    <w:p w:rsidR="00450FB3" w:rsidRDefault="0078345D">
      <w:pPr>
        <w:pStyle w:val="Heading1"/>
        <w:spacing w:before="1"/>
        <w:ind w:left="824"/>
      </w:pPr>
      <w:r>
        <w:t>PENSION AND OTHER SCHEMES AND FUNDS</w:t>
      </w:r>
    </w:p>
    <w:p w:rsidR="00450FB3" w:rsidRDefault="00450FB3">
      <w:pPr>
        <w:pStyle w:val="BodyText"/>
        <w:spacing w:before="5"/>
        <w:rPr>
          <w:b/>
        </w:rPr>
      </w:pPr>
    </w:p>
    <w:p w:rsidR="00450FB3" w:rsidRDefault="0078345D">
      <w:pPr>
        <w:pStyle w:val="ListParagraph"/>
        <w:numPr>
          <w:ilvl w:val="0"/>
          <w:numId w:val="23"/>
        </w:numPr>
        <w:tabs>
          <w:tab w:val="left" w:pos="623"/>
        </w:tabs>
        <w:spacing w:before="1" w:line="290" w:lineRule="auto"/>
        <w:ind w:right="435"/>
        <w:jc w:val="both"/>
        <w:rPr>
          <w:sz w:val="14"/>
        </w:rPr>
      </w:pPr>
      <w:r>
        <w:rPr>
          <w:sz w:val="14"/>
        </w:rPr>
        <w:t>In this Rule the term “Officers” excludes any Director who does not hold or has not held any executive position in the Society in addition to that of</w:t>
      </w:r>
      <w:r>
        <w:rPr>
          <w:spacing w:val="-2"/>
          <w:sz w:val="14"/>
        </w:rPr>
        <w:t xml:space="preserve"> </w:t>
      </w:r>
      <w:r>
        <w:rPr>
          <w:sz w:val="14"/>
        </w:rPr>
        <w:t>Director.</w:t>
      </w:r>
    </w:p>
    <w:p w:rsidR="00450FB3" w:rsidRDefault="00450FB3">
      <w:pPr>
        <w:pStyle w:val="BodyText"/>
        <w:spacing w:before="7"/>
      </w:pPr>
    </w:p>
    <w:p w:rsidR="00450FB3" w:rsidRDefault="0078345D">
      <w:pPr>
        <w:pStyle w:val="ListParagraph"/>
        <w:numPr>
          <w:ilvl w:val="0"/>
          <w:numId w:val="23"/>
        </w:numPr>
        <w:tabs>
          <w:tab w:val="left" w:pos="623"/>
        </w:tabs>
        <w:spacing w:line="290" w:lineRule="auto"/>
        <w:ind w:right="435"/>
        <w:jc w:val="both"/>
        <w:rPr>
          <w:sz w:val="14"/>
        </w:rPr>
      </w:pPr>
      <w:r>
        <w:rPr>
          <w:sz w:val="14"/>
        </w:rPr>
        <w:t xml:space="preserve">The Board may from the </w:t>
      </w:r>
      <w:proofErr w:type="spellStart"/>
      <w:r>
        <w:rPr>
          <w:sz w:val="14"/>
        </w:rPr>
        <w:t>Society‟s</w:t>
      </w:r>
      <w:proofErr w:type="spellEnd"/>
      <w:r>
        <w:rPr>
          <w:sz w:val="14"/>
        </w:rPr>
        <w:t xml:space="preserve"> resources and on such terms as it thinks fit provide, establish, maintain and administer pension, life assurance, sickness, annuity and other funds or schemes (whether contributory or not) for the benefit of</w:t>
      </w:r>
      <w:r>
        <w:rPr>
          <w:spacing w:val="1"/>
          <w:sz w:val="14"/>
        </w:rPr>
        <w:t xml:space="preserve"> </w:t>
      </w:r>
      <w:r>
        <w:rPr>
          <w:sz w:val="14"/>
        </w:rPr>
        <w:t>-</w:t>
      </w:r>
    </w:p>
    <w:p w:rsidR="00450FB3" w:rsidRDefault="00450FB3">
      <w:pPr>
        <w:pStyle w:val="BodyText"/>
        <w:spacing w:before="7"/>
      </w:pPr>
    </w:p>
    <w:p w:rsidR="00450FB3" w:rsidRDefault="0078345D">
      <w:pPr>
        <w:pStyle w:val="ListParagraph"/>
        <w:numPr>
          <w:ilvl w:val="1"/>
          <w:numId w:val="23"/>
        </w:numPr>
        <w:tabs>
          <w:tab w:val="left" w:pos="1129"/>
          <w:tab w:val="left" w:pos="1130"/>
        </w:tabs>
        <w:spacing w:before="1"/>
        <w:rPr>
          <w:sz w:val="14"/>
        </w:rPr>
      </w:pPr>
      <w:r>
        <w:rPr>
          <w:sz w:val="14"/>
        </w:rPr>
        <w:t>past, present or future Officers and employees of the</w:t>
      </w:r>
      <w:r>
        <w:rPr>
          <w:spacing w:val="3"/>
          <w:sz w:val="14"/>
        </w:rPr>
        <w:t xml:space="preserve"> </w:t>
      </w:r>
      <w:r>
        <w:rPr>
          <w:sz w:val="14"/>
        </w:rPr>
        <w:t>Society,</w:t>
      </w:r>
    </w:p>
    <w:p w:rsidR="00450FB3" w:rsidRDefault="00450FB3">
      <w:pPr>
        <w:pStyle w:val="BodyText"/>
        <w:spacing w:before="6"/>
        <w:rPr>
          <w:sz w:val="17"/>
        </w:rPr>
      </w:pPr>
    </w:p>
    <w:p w:rsidR="00450FB3" w:rsidRDefault="0078345D">
      <w:pPr>
        <w:pStyle w:val="ListParagraph"/>
        <w:numPr>
          <w:ilvl w:val="1"/>
          <w:numId w:val="23"/>
        </w:numPr>
        <w:tabs>
          <w:tab w:val="left" w:pos="1129"/>
          <w:tab w:val="left" w:pos="1130"/>
        </w:tabs>
        <w:spacing w:before="1" w:line="290" w:lineRule="auto"/>
        <w:ind w:right="431"/>
        <w:rPr>
          <w:sz w:val="14"/>
        </w:rPr>
      </w:pPr>
      <w:r>
        <w:rPr>
          <w:sz w:val="14"/>
        </w:rPr>
        <w:t>past and present Officers and employees of any society with which the Society might merge in the future,</w:t>
      </w:r>
    </w:p>
    <w:p w:rsidR="00450FB3" w:rsidRDefault="00450FB3">
      <w:pPr>
        <w:pStyle w:val="BodyText"/>
        <w:spacing w:before="7"/>
      </w:pPr>
    </w:p>
    <w:p w:rsidR="00450FB3" w:rsidRDefault="0078345D">
      <w:pPr>
        <w:pStyle w:val="ListParagraph"/>
        <w:numPr>
          <w:ilvl w:val="1"/>
          <w:numId w:val="23"/>
        </w:numPr>
        <w:tabs>
          <w:tab w:val="left" w:pos="1129"/>
          <w:tab w:val="left" w:pos="1130"/>
        </w:tabs>
        <w:spacing w:before="1" w:line="290" w:lineRule="auto"/>
        <w:ind w:right="430"/>
        <w:rPr>
          <w:sz w:val="14"/>
        </w:rPr>
      </w:pPr>
      <w:r>
        <w:rPr>
          <w:sz w:val="14"/>
        </w:rPr>
        <w:t>the spouses, children and dependants of Individuals referred to in subparagraphs (a) or (b) above.</w:t>
      </w:r>
    </w:p>
    <w:p w:rsidR="00450FB3" w:rsidRDefault="00450FB3">
      <w:pPr>
        <w:pStyle w:val="BodyText"/>
        <w:spacing w:before="7"/>
      </w:pPr>
    </w:p>
    <w:p w:rsidR="00450FB3" w:rsidRDefault="0078345D">
      <w:pPr>
        <w:pStyle w:val="ListParagraph"/>
        <w:numPr>
          <w:ilvl w:val="0"/>
          <w:numId w:val="23"/>
        </w:numPr>
        <w:tabs>
          <w:tab w:val="left" w:pos="623"/>
        </w:tabs>
        <w:spacing w:line="290" w:lineRule="auto"/>
        <w:ind w:right="434"/>
        <w:jc w:val="both"/>
        <w:rPr>
          <w:sz w:val="14"/>
        </w:rPr>
      </w:pPr>
      <w:r>
        <w:rPr>
          <w:sz w:val="14"/>
        </w:rPr>
        <w:t>In addition to the powers aforesaid the Board may grant on such terms as it thinks fit other pensions, allowances, gratuities, donations and bonuses to or for the benefit of</w:t>
      </w:r>
      <w:r>
        <w:rPr>
          <w:spacing w:val="6"/>
          <w:sz w:val="14"/>
        </w:rPr>
        <w:t xml:space="preserve"> </w:t>
      </w:r>
      <w:r>
        <w:rPr>
          <w:sz w:val="14"/>
        </w:rPr>
        <w:t>-</w:t>
      </w:r>
    </w:p>
    <w:p w:rsidR="00450FB3" w:rsidRDefault="00450FB3">
      <w:pPr>
        <w:pStyle w:val="BodyText"/>
        <w:spacing w:before="8"/>
      </w:pPr>
    </w:p>
    <w:p w:rsidR="00450FB3" w:rsidRDefault="0078345D">
      <w:pPr>
        <w:pStyle w:val="ListParagraph"/>
        <w:numPr>
          <w:ilvl w:val="1"/>
          <w:numId w:val="23"/>
        </w:numPr>
        <w:tabs>
          <w:tab w:val="left" w:pos="1129"/>
          <w:tab w:val="left" w:pos="1130"/>
        </w:tabs>
        <w:rPr>
          <w:sz w:val="14"/>
        </w:rPr>
      </w:pPr>
      <w:r>
        <w:rPr>
          <w:sz w:val="14"/>
        </w:rPr>
        <w:t>past or present Officers and employees of the</w:t>
      </w:r>
      <w:r>
        <w:rPr>
          <w:spacing w:val="1"/>
          <w:sz w:val="14"/>
        </w:rPr>
        <w:t xml:space="preserve"> </w:t>
      </w:r>
      <w:r>
        <w:rPr>
          <w:sz w:val="14"/>
        </w:rPr>
        <w:t>Society,</w:t>
      </w:r>
    </w:p>
    <w:p w:rsidR="00450FB3" w:rsidRDefault="00450FB3">
      <w:pPr>
        <w:pStyle w:val="BodyText"/>
        <w:spacing w:before="7"/>
        <w:rPr>
          <w:sz w:val="17"/>
        </w:rPr>
      </w:pPr>
    </w:p>
    <w:p w:rsidR="00450FB3" w:rsidRDefault="0078345D">
      <w:pPr>
        <w:pStyle w:val="ListParagraph"/>
        <w:numPr>
          <w:ilvl w:val="1"/>
          <w:numId w:val="23"/>
        </w:numPr>
        <w:tabs>
          <w:tab w:val="left" w:pos="1129"/>
          <w:tab w:val="left" w:pos="1130"/>
        </w:tabs>
        <w:rPr>
          <w:sz w:val="14"/>
        </w:rPr>
      </w:pPr>
      <w:r>
        <w:rPr>
          <w:sz w:val="14"/>
        </w:rPr>
        <w:t>past Officers and employees of a society with which the Society has</w:t>
      </w:r>
      <w:r>
        <w:rPr>
          <w:spacing w:val="-2"/>
          <w:sz w:val="14"/>
        </w:rPr>
        <w:t xml:space="preserve"> </w:t>
      </w:r>
      <w:r>
        <w:rPr>
          <w:sz w:val="14"/>
        </w:rPr>
        <w:t>merged,</w:t>
      </w:r>
    </w:p>
    <w:p w:rsidR="00450FB3" w:rsidRDefault="0078345D">
      <w:pPr>
        <w:pStyle w:val="ListParagraph"/>
        <w:numPr>
          <w:ilvl w:val="1"/>
          <w:numId w:val="23"/>
        </w:numPr>
        <w:tabs>
          <w:tab w:val="left" w:pos="1129"/>
          <w:tab w:val="left" w:pos="1130"/>
        </w:tabs>
        <w:spacing w:before="69"/>
        <w:rPr>
          <w:sz w:val="14"/>
        </w:rPr>
      </w:pPr>
      <w:r>
        <w:rPr>
          <w:sz w:val="14"/>
        </w:rPr>
        <w:t>any spouses, children or dependants of Individuals mentioned in (a) or (b) of this</w:t>
      </w:r>
      <w:r>
        <w:rPr>
          <w:spacing w:val="-1"/>
          <w:sz w:val="14"/>
        </w:rPr>
        <w:t xml:space="preserve"> </w:t>
      </w:r>
      <w:r>
        <w:rPr>
          <w:sz w:val="14"/>
        </w:rPr>
        <w:t>paragraph.</w:t>
      </w:r>
    </w:p>
    <w:p w:rsidR="00450FB3" w:rsidRDefault="00450FB3">
      <w:pPr>
        <w:pStyle w:val="BodyText"/>
        <w:spacing w:before="7"/>
        <w:rPr>
          <w:sz w:val="17"/>
        </w:rPr>
      </w:pPr>
    </w:p>
    <w:p w:rsidR="00450FB3" w:rsidRDefault="0078345D">
      <w:pPr>
        <w:pStyle w:val="ListParagraph"/>
        <w:numPr>
          <w:ilvl w:val="0"/>
          <w:numId w:val="23"/>
        </w:numPr>
        <w:tabs>
          <w:tab w:val="left" w:pos="623"/>
        </w:tabs>
        <w:spacing w:line="290" w:lineRule="auto"/>
        <w:ind w:right="428"/>
        <w:jc w:val="both"/>
        <w:rPr>
          <w:sz w:val="14"/>
        </w:rPr>
      </w:pPr>
      <w:r>
        <w:rPr>
          <w:sz w:val="14"/>
        </w:rPr>
        <w:t xml:space="preserve">The Board may make, vary and revoke the rules of any such fund or scheme as is mentioned in paragraph (2) (to such extent as this power is not as a result prohibited, or is found permissible) and  may constitute </w:t>
      </w:r>
      <w:r>
        <w:rPr>
          <w:sz w:val="14"/>
        </w:rPr>
        <w:lastRenderedPageBreak/>
        <w:t>any trust and may from time to time at its discretion exercise any powers reserved to the Society by the terms of any trust constituted by the Society including the power of modifying or discontinuing the terms of any such trust or any rules or regulations that may be or may have  been made pursuant to</w:t>
      </w:r>
      <w:r>
        <w:rPr>
          <w:spacing w:val="1"/>
          <w:sz w:val="14"/>
        </w:rPr>
        <w:t xml:space="preserve"> </w:t>
      </w:r>
      <w:r>
        <w:rPr>
          <w:sz w:val="14"/>
        </w:rPr>
        <w:t>it.</w:t>
      </w:r>
    </w:p>
    <w:p w:rsidR="00450FB3" w:rsidRDefault="0078345D">
      <w:pPr>
        <w:pStyle w:val="BodyText"/>
        <w:spacing w:before="6"/>
        <w:rPr>
          <w:sz w:val="10"/>
        </w:rPr>
      </w:pPr>
      <w:r>
        <w:rPr>
          <w:noProof/>
        </w:rPr>
        <mc:AlternateContent>
          <mc:Choice Requires="wpg">
            <w:drawing>
              <wp:anchor distT="0" distB="0" distL="0" distR="0" simplePos="0" relativeHeight="487614976" behindDoc="1" locked="0" layoutInCell="1" allowOverlap="1">
                <wp:simplePos x="0" y="0"/>
                <wp:positionH relativeFrom="page">
                  <wp:posOffset>2475865</wp:posOffset>
                </wp:positionH>
                <wp:positionV relativeFrom="paragraph">
                  <wp:posOffset>102235</wp:posOffset>
                </wp:positionV>
                <wp:extent cx="382905" cy="221615"/>
                <wp:effectExtent l="0" t="0" r="0" b="0"/>
                <wp:wrapTopAndBottom/>
                <wp:docPr id="1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61"/>
                          <a:chExt cx="603" cy="349"/>
                        </a:xfrm>
                      </wpg:grpSpPr>
                      <wps:wsp>
                        <wps:cNvPr id="118" name="Freeform 99"/>
                        <wps:cNvSpPr>
                          <a:spLocks/>
                        </wps:cNvSpPr>
                        <wps:spPr bwMode="auto">
                          <a:xfrm>
                            <a:off x="3904" y="166"/>
                            <a:ext cx="592" cy="339"/>
                          </a:xfrm>
                          <a:custGeom>
                            <a:avLst/>
                            <a:gdLst>
                              <a:gd name="T0" fmla="+- 0 4201 3905"/>
                              <a:gd name="T1" fmla="*/ T0 w 592"/>
                              <a:gd name="T2" fmla="+- 0 167 167"/>
                              <a:gd name="T3" fmla="*/ 167 h 339"/>
                              <a:gd name="T4" fmla="+- 0 4107 3905"/>
                              <a:gd name="T5" fmla="*/ T4 w 592"/>
                              <a:gd name="T6" fmla="+- 0 175 167"/>
                              <a:gd name="T7" fmla="*/ 175 h 339"/>
                              <a:gd name="T8" fmla="+- 0 4026 3905"/>
                              <a:gd name="T9" fmla="*/ T8 w 592"/>
                              <a:gd name="T10" fmla="+- 0 199 167"/>
                              <a:gd name="T11" fmla="*/ 199 h 339"/>
                              <a:gd name="T12" fmla="+- 0 3962 3905"/>
                              <a:gd name="T13" fmla="*/ T12 w 592"/>
                              <a:gd name="T14" fmla="+- 0 236 167"/>
                              <a:gd name="T15" fmla="*/ 236 h 339"/>
                              <a:gd name="T16" fmla="+- 0 3920 3905"/>
                              <a:gd name="T17" fmla="*/ T16 w 592"/>
                              <a:gd name="T18" fmla="+- 0 282 167"/>
                              <a:gd name="T19" fmla="*/ 282 h 339"/>
                              <a:gd name="T20" fmla="+- 0 3905 3905"/>
                              <a:gd name="T21" fmla="*/ T20 w 592"/>
                              <a:gd name="T22" fmla="+- 0 336 167"/>
                              <a:gd name="T23" fmla="*/ 336 h 339"/>
                              <a:gd name="T24" fmla="+- 0 3920 3905"/>
                              <a:gd name="T25" fmla="*/ T24 w 592"/>
                              <a:gd name="T26" fmla="+- 0 389 167"/>
                              <a:gd name="T27" fmla="*/ 389 h 339"/>
                              <a:gd name="T28" fmla="+- 0 3962 3905"/>
                              <a:gd name="T29" fmla="*/ T28 w 592"/>
                              <a:gd name="T30" fmla="+- 0 436 167"/>
                              <a:gd name="T31" fmla="*/ 436 h 339"/>
                              <a:gd name="T32" fmla="+- 0 4026 3905"/>
                              <a:gd name="T33" fmla="*/ T32 w 592"/>
                              <a:gd name="T34" fmla="+- 0 472 167"/>
                              <a:gd name="T35" fmla="*/ 472 h 339"/>
                              <a:gd name="T36" fmla="+- 0 4107 3905"/>
                              <a:gd name="T37" fmla="*/ T36 w 592"/>
                              <a:gd name="T38" fmla="+- 0 496 167"/>
                              <a:gd name="T39" fmla="*/ 496 h 339"/>
                              <a:gd name="T40" fmla="+- 0 4201 3905"/>
                              <a:gd name="T41" fmla="*/ T40 w 592"/>
                              <a:gd name="T42" fmla="+- 0 505 167"/>
                              <a:gd name="T43" fmla="*/ 505 h 339"/>
                              <a:gd name="T44" fmla="+- 0 4294 3905"/>
                              <a:gd name="T45" fmla="*/ T44 w 592"/>
                              <a:gd name="T46" fmla="+- 0 496 167"/>
                              <a:gd name="T47" fmla="*/ 496 h 339"/>
                              <a:gd name="T48" fmla="+- 0 4376 3905"/>
                              <a:gd name="T49" fmla="*/ T48 w 592"/>
                              <a:gd name="T50" fmla="+- 0 472 167"/>
                              <a:gd name="T51" fmla="*/ 472 h 339"/>
                              <a:gd name="T52" fmla="+- 0 4440 3905"/>
                              <a:gd name="T53" fmla="*/ T52 w 592"/>
                              <a:gd name="T54" fmla="+- 0 436 167"/>
                              <a:gd name="T55" fmla="*/ 436 h 339"/>
                              <a:gd name="T56" fmla="+- 0 4482 3905"/>
                              <a:gd name="T57" fmla="*/ T56 w 592"/>
                              <a:gd name="T58" fmla="+- 0 389 167"/>
                              <a:gd name="T59" fmla="*/ 389 h 339"/>
                              <a:gd name="T60" fmla="+- 0 4497 3905"/>
                              <a:gd name="T61" fmla="*/ T60 w 592"/>
                              <a:gd name="T62" fmla="+- 0 336 167"/>
                              <a:gd name="T63" fmla="*/ 336 h 339"/>
                              <a:gd name="T64" fmla="+- 0 4482 3905"/>
                              <a:gd name="T65" fmla="*/ T64 w 592"/>
                              <a:gd name="T66" fmla="+- 0 282 167"/>
                              <a:gd name="T67" fmla="*/ 282 h 339"/>
                              <a:gd name="T68" fmla="+- 0 4440 3905"/>
                              <a:gd name="T69" fmla="*/ T68 w 592"/>
                              <a:gd name="T70" fmla="+- 0 236 167"/>
                              <a:gd name="T71" fmla="*/ 236 h 339"/>
                              <a:gd name="T72" fmla="+- 0 4376 3905"/>
                              <a:gd name="T73" fmla="*/ T72 w 592"/>
                              <a:gd name="T74" fmla="+- 0 199 167"/>
                              <a:gd name="T75" fmla="*/ 199 h 339"/>
                              <a:gd name="T76" fmla="+- 0 4294 3905"/>
                              <a:gd name="T77" fmla="*/ T76 w 592"/>
                              <a:gd name="T78" fmla="+- 0 175 167"/>
                              <a:gd name="T79" fmla="*/ 175 h 339"/>
                              <a:gd name="T80" fmla="+- 0 4201 3905"/>
                              <a:gd name="T81" fmla="*/ T80 w 592"/>
                              <a:gd name="T82" fmla="+- 0 167 167"/>
                              <a:gd name="T83" fmla="*/ 16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8"/>
                        <wps:cNvSpPr>
                          <a:spLocks/>
                        </wps:cNvSpPr>
                        <wps:spPr bwMode="auto">
                          <a:xfrm>
                            <a:off x="3904" y="166"/>
                            <a:ext cx="592" cy="339"/>
                          </a:xfrm>
                          <a:custGeom>
                            <a:avLst/>
                            <a:gdLst>
                              <a:gd name="T0" fmla="+- 0 4201 3905"/>
                              <a:gd name="T1" fmla="*/ T0 w 592"/>
                              <a:gd name="T2" fmla="+- 0 167 167"/>
                              <a:gd name="T3" fmla="*/ 167 h 339"/>
                              <a:gd name="T4" fmla="+- 0 4107 3905"/>
                              <a:gd name="T5" fmla="*/ T4 w 592"/>
                              <a:gd name="T6" fmla="+- 0 175 167"/>
                              <a:gd name="T7" fmla="*/ 175 h 339"/>
                              <a:gd name="T8" fmla="+- 0 4026 3905"/>
                              <a:gd name="T9" fmla="*/ T8 w 592"/>
                              <a:gd name="T10" fmla="+- 0 199 167"/>
                              <a:gd name="T11" fmla="*/ 199 h 339"/>
                              <a:gd name="T12" fmla="+- 0 3962 3905"/>
                              <a:gd name="T13" fmla="*/ T12 w 592"/>
                              <a:gd name="T14" fmla="+- 0 236 167"/>
                              <a:gd name="T15" fmla="*/ 236 h 339"/>
                              <a:gd name="T16" fmla="+- 0 3920 3905"/>
                              <a:gd name="T17" fmla="*/ T16 w 592"/>
                              <a:gd name="T18" fmla="+- 0 282 167"/>
                              <a:gd name="T19" fmla="*/ 282 h 339"/>
                              <a:gd name="T20" fmla="+- 0 3905 3905"/>
                              <a:gd name="T21" fmla="*/ T20 w 592"/>
                              <a:gd name="T22" fmla="+- 0 336 167"/>
                              <a:gd name="T23" fmla="*/ 336 h 339"/>
                              <a:gd name="T24" fmla="+- 0 3920 3905"/>
                              <a:gd name="T25" fmla="*/ T24 w 592"/>
                              <a:gd name="T26" fmla="+- 0 389 167"/>
                              <a:gd name="T27" fmla="*/ 389 h 339"/>
                              <a:gd name="T28" fmla="+- 0 3962 3905"/>
                              <a:gd name="T29" fmla="*/ T28 w 592"/>
                              <a:gd name="T30" fmla="+- 0 436 167"/>
                              <a:gd name="T31" fmla="*/ 436 h 339"/>
                              <a:gd name="T32" fmla="+- 0 4026 3905"/>
                              <a:gd name="T33" fmla="*/ T32 w 592"/>
                              <a:gd name="T34" fmla="+- 0 472 167"/>
                              <a:gd name="T35" fmla="*/ 472 h 339"/>
                              <a:gd name="T36" fmla="+- 0 4107 3905"/>
                              <a:gd name="T37" fmla="*/ T36 w 592"/>
                              <a:gd name="T38" fmla="+- 0 496 167"/>
                              <a:gd name="T39" fmla="*/ 496 h 339"/>
                              <a:gd name="T40" fmla="+- 0 4201 3905"/>
                              <a:gd name="T41" fmla="*/ T40 w 592"/>
                              <a:gd name="T42" fmla="+- 0 505 167"/>
                              <a:gd name="T43" fmla="*/ 505 h 339"/>
                              <a:gd name="T44" fmla="+- 0 4294 3905"/>
                              <a:gd name="T45" fmla="*/ T44 w 592"/>
                              <a:gd name="T46" fmla="+- 0 496 167"/>
                              <a:gd name="T47" fmla="*/ 496 h 339"/>
                              <a:gd name="T48" fmla="+- 0 4376 3905"/>
                              <a:gd name="T49" fmla="*/ T48 w 592"/>
                              <a:gd name="T50" fmla="+- 0 472 167"/>
                              <a:gd name="T51" fmla="*/ 472 h 339"/>
                              <a:gd name="T52" fmla="+- 0 4440 3905"/>
                              <a:gd name="T53" fmla="*/ T52 w 592"/>
                              <a:gd name="T54" fmla="+- 0 436 167"/>
                              <a:gd name="T55" fmla="*/ 436 h 339"/>
                              <a:gd name="T56" fmla="+- 0 4482 3905"/>
                              <a:gd name="T57" fmla="*/ T56 w 592"/>
                              <a:gd name="T58" fmla="+- 0 389 167"/>
                              <a:gd name="T59" fmla="*/ 389 h 339"/>
                              <a:gd name="T60" fmla="+- 0 4497 3905"/>
                              <a:gd name="T61" fmla="*/ T60 w 592"/>
                              <a:gd name="T62" fmla="+- 0 336 167"/>
                              <a:gd name="T63" fmla="*/ 336 h 339"/>
                              <a:gd name="T64" fmla="+- 0 4482 3905"/>
                              <a:gd name="T65" fmla="*/ T64 w 592"/>
                              <a:gd name="T66" fmla="+- 0 282 167"/>
                              <a:gd name="T67" fmla="*/ 282 h 339"/>
                              <a:gd name="T68" fmla="+- 0 4440 3905"/>
                              <a:gd name="T69" fmla="*/ T68 w 592"/>
                              <a:gd name="T70" fmla="+- 0 236 167"/>
                              <a:gd name="T71" fmla="*/ 236 h 339"/>
                              <a:gd name="T72" fmla="+- 0 4376 3905"/>
                              <a:gd name="T73" fmla="*/ T72 w 592"/>
                              <a:gd name="T74" fmla="+- 0 199 167"/>
                              <a:gd name="T75" fmla="*/ 199 h 339"/>
                              <a:gd name="T76" fmla="+- 0 4294 3905"/>
                              <a:gd name="T77" fmla="*/ T76 w 592"/>
                              <a:gd name="T78" fmla="+- 0 175 167"/>
                              <a:gd name="T79" fmla="*/ 175 h 339"/>
                              <a:gd name="T80" fmla="+- 0 4201 3905"/>
                              <a:gd name="T81" fmla="*/ T80 w 592"/>
                              <a:gd name="T82" fmla="+- 0 167 167"/>
                              <a:gd name="T83" fmla="*/ 16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97"/>
                        <wps:cNvSpPr txBox="1">
                          <a:spLocks noChangeArrowheads="1"/>
                        </wps:cNvSpPr>
                        <wps:spPr bwMode="auto">
                          <a:xfrm>
                            <a:off x="3899" y="161"/>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142" style="position:absolute;margin-left:194.95pt;margin-top:8.05pt;width:30.15pt;height:17.45pt;z-index:-15701504;mso-wrap-distance-left:0;mso-wrap-distance-right:0;mso-position-horizontal-relative:page;mso-position-vertical-relative:text" coordorigin="3899,161"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">
                <v:shape id="Freeform 99" o:spid="_x0000_s1143" style="position:absolute;left:3904;top:16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" path="m296,l202,8,121,32,57,69,15,115,,169r15,53l57,269r64,36l202,329r94,9l389,329r82,-24l535,269r42,-47l592,169,577,115,535,69,471,32,389,8,296,xe" fillcolor="black" stroked="f">
                  <v:path arrowok="t" o:connecttype="custom" o:connectlocs="296,167;202,175;121,199;57,236;15,282;0,336;15,389;57,436;121,472;202,496;296,505;389,496;471,472;535,436;577,389;592,336;577,282;535,236;471,199;389,175;296,167" o:connectangles="0,0,0,0,0,0,0,0,0,0,0,0,0,0,0,0,0,0,0,0,0"/>
                </v:shape>
                <v:shape id="Freeform 98" o:spid="_x0000_s1144" style="position:absolute;left:3904;top:16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" path="m296,l202,8,121,32,57,69,15,115,,169r15,53l57,269r64,36l202,329r94,9l389,329r82,-24l535,269r42,-47l592,169,577,115,535,69,471,32,389,8,296,xe" filled="f" strokeweight=".18661mm">
                  <v:path arrowok="t" o:connecttype="custom" o:connectlocs="296,167;202,175;121,199;57,236;15,282;0,336;15,389;57,436;121,472;202,496;296,505;389,496;471,472;535,436;577,389;592,336;577,282;535,236;471,199;389,175;296,167" o:connectangles="0,0,0,0,0,0,0,0,0,0,0,0,0,0,0,0,0,0,0,0,0"/>
                </v:shape>
                <v:shape id="Text Box 97" o:spid="_x0000_s1145" type="#_x0000_t202" style="position:absolute;left:3899;top:161;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8100A" w:rsidRDefault="0008100A">
                        <w:pPr>
                          <w:spacing w:before="92"/>
                          <w:ind w:left="203" w:right="167"/>
                          <w:jc w:val="center"/>
                          <w:rPr>
                            <w:b/>
                            <w:sz w:val="14"/>
                          </w:rPr>
                        </w:pPr>
                        <w:r>
                          <w:rPr>
                            <w:b/>
                            <w:color w:val="FFFFFF"/>
                            <w:sz w:val="14"/>
                          </w:rPr>
                          <w:t>30</w:t>
                        </w:r>
                      </w:p>
                    </w:txbxContent>
                  </v:textbox>
                </v:shape>
                <w10:wrap type="topAndBottom" anchorx="page"/>
              </v:group>
            </w:pict>
          </mc:Fallback>
        </mc:AlternateContent>
      </w:r>
    </w:p>
    <w:p w:rsidR="00450FB3" w:rsidRDefault="00450FB3">
      <w:pPr>
        <w:pStyle w:val="BodyText"/>
        <w:spacing w:before="2"/>
      </w:pPr>
    </w:p>
    <w:p w:rsidR="00450FB3" w:rsidRDefault="0078345D">
      <w:pPr>
        <w:pStyle w:val="Heading1"/>
        <w:spacing w:before="1"/>
        <w:ind w:left="2270" w:right="0"/>
        <w:jc w:val="left"/>
      </w:pPr>
      <w:r>
        <w:t>ANNUAL GENERAL MEETING</w:t>
      </w:r>
    </w:p>
    <w:p w:rsidR="00450FB3" w:rsidRDefault="00450FB3">
      <w:pPr>
        <w:pStyle w:val="BodyText"/>
        <w:spacing w:before="4"/>
        <w:rPr>
          <w:b/>
        </w:rPr>
      </w:pPr>
    </w:p>
    <w:p w:rsidR="00450FB3" w:rsidRDefault="0078345D">
      <w:pPr>
        <w:pStyle w:val="ListParagraph"/>
        <w:numPr>
          <w:ilvl w:val="0"/>
          <w:numId w:val="22"/>
        </w:numPr>
        <w:tabs>
          <w:tab w:val="left" w:pos="623"/>
        </w:tabs>
        <w:spacing w:line="290" w:lineRule="auto"/>
        <w:ind w:right="433"/>
        <w:jc w:val="both"/>
        <w:rPr>
          <w:sz w:val="14"/>
        </w:rPr>
      </w:pPr>
      <w:r>
        <w:rPr>
          <w:sz w:val="14"/>
        </w:rPr>
        <w:t>The Society shall hold an Annual General Meeting in each Financial Year, at such hour, date and place as the Board shall</w:t>
      </w:r>
      <w:r>
        <w:rPr>
          <w:spacing w:val="1"/>
          <w:sz w:val="14"/>
        </w:rPr>
        <w:t xml:space="preserve"> </w:t>
      </w:r>
      <w:r>
        <w:rPr>
          <w:sz w:val="14"/>
        </w:rPr>
        <w:t>determine.</w:t>
      </w:r>
    </w:p>
    <w:p w:rsidR="00450FB3" w:rsidRDefault="00450FB3">
      <w:pPr>
        <w:pStyle w:val="BodyText"/>
        <w:spacing w:before="8"/>
      </w:pPr>
    </w:p>
    <w:p w:rsidR="00450FB3" w:rsidRDefault="0078345D">
      <w:pPr>
        <w:pStyle w:val="ListParagraph"/>
        <w:numPr>
          <w:ilvl w:val="0"/>
          <w:numId w:val="22"/>
        </w:numPr>
        <w:tabs>
          <w:tab w:val="left" w:pos="623"/>
        </w:tabs>
        <w:spacing w:line="290" w:lineRule="auto"/>
        <w:ind w:right="433"/>
        <w:jc w:val="both"/>
        <w:rPr>
          <w:sz w:val="14"/>
        </w:rPr>
      </w:pPr>
      <w:r>
        <w:rPr>
          <w:sz w:val="14"/>
        </w:rPr>
        <w:t>The Board shall lay before the Members at the Annual General Meeting the Annual Accounts of the Society for the last Financial Year before the date of that meeting, and shall also submit to them a  report by the Board (called in these Rules “the Directors‟ Report”) on the business of the  Society, which Directors‟ Report shall include the information required by or under the</w:t>
      </w:r>
      <w:r>
        <w:rPr>
          <w:spacing w:val="-2"/>
          <w:sz w:val="14"/>
        </w:rPr>
        <w:t xml:space="preserve"> </w:t>
      </w:r>
      <w:r>
        <w:rPr>
          <w:sz w:val="14"/>
        </w:rPr>
        <w:t>Statutes.</w:t>
      </w:r>
    </w:p>
    <w:p w:rsidR="00450FB3" w:rsidRDefault="00450FB3">
      <w:pPr>
        <w:pStyle w:val="BodyText"/>
        <w:spacing w:before="7"/>
      </w:pPr>
    </w:p>
    <w:p w:rsidR="00450FB3" w:rsidRDefault="0078345D">
      <w:pPr>
        <w:pStyle w:val="ListParagraph"/>
        <w:numPr>
          <w:ilvl w:val="0"/>
          <w:numId w:val="22"/>
        </w:numPr>
        <w:tabs>
          <w:tab w:val="left" w:pos="623"/>
        </w:tabs>
        <w:spacing w:line="290" w:lineRule="auto"/>
        <w:ind w:right="433"/>
        <w:jc w:val="both"/>
        <w:rPr>
          <w:sz w:val="14"/>
        </w:rPr>
      </w:pPr>
      <w:r>
        <w:rPr>
          <w:sz w:val="14"/>
        </w:rPr>
        <w:t>In these Rules “Annual Accounts” means the classes of document (including the notes to them) the Society is required (unless otherwise exempted) by or under the Statutes to prepare by way of accounts for itself individually and, if it has subsidiary undertakings, by way of group accounts for itself and those subsidiary</w:t>
      </w:r>
      <w:r>
        <w:rPr>
          <w:spacing w:val="-1"/>
          <w:sz w:val="14"/>
        </w:rPr>
        <w:t xml:space="preserve"> </w:t>
      </w:r>
      <w:r>
        <w:rPr>
          <w:sz w:val="14"/>
        </w:rPr>
        <w:t>undertakings.</w:t>
      </w:r>
    </w:p>
    <w:p w:rsidR="00450FB3" w:rsidRDefault="00450FB3">
      <w:pPr>
        <w:pStyle w:val="BodyText"/>
        <w:spacing w:before="7"/>
      </w:pPr>
    </w:p>
    <w:p w:rsidR="00450FB3" w:rsidRDefault="0078345D">
      <w:pPr>
        <w:pStyle w:val="ListParagraph"/>
        <w:numPr>
          <w:ilvl w:val="0"/>
          <w:numId w:val="22"/>
        </w:numPr>
        <w:tabs>
          <w:tab w:val="left" w:pos="622"/>
          <w:tab w:val="left" w:pos="623"/>
        </w:tabs>
        <w:ind w:hanging="509"/>
        <w:rPr>
          <w:sz w:val="14"/>
        </w:rPr>
      </w:pPr>
      <w:r>
        <w:rPr>
          <w:sz w:val="14"/>
        </w:rPr>
        <w:t>The report of the auditors on</w:t>
      </w:r>
      <w:r>
        <w:rPr>
          <w:spacing w:val="-1"/>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22"/>
        </w:numPr>
        <w:tabs>
          <w:tab w:val="left" w:pos="1129"/>
          <w:tab w:val="left" w:pos="1130"/>
        </w:tabs>
        <w:rPr>
          <w:sz w:val="14"/>
        </w:rPr>
      </w:pPr>
      <w:r>
        <w:rPr>
          <w:sz w:val="14"/>
        </w:rPr>
        <w:t>the Annual Accounts laid before the Annual General Meeting,</w:t>
      </w:r>
      <w:r>
        <w:rPr>
          <w:spacing w:val="8"/>
          <w:sz w:val="14"/>
        </w:rPr>
        <w:t xml:space="preserve"> </w:t>
      </w:r>
      <w:r>
        <w:rPr>
          <w:sz w:val="14"/>
        </w:rPr>
        <w:t>and</w:t>
      </w:r>
    </w:p>
    <w:p w:rsidR="00450FB3" w:rsidRDefault="00450FB3">
      <w:pPr>
        <w:pStyle w:val="BodyText"/>
        <w:spacing w:before="8"/>
        <w:rPr>
          <w:sz w:val="17"/>
        </w:rPr>
      </w:pPr>
    </w:p>
    <w:p w:rsidR="00450FB3" w:rsidRDefault="0078345D">
      <w:pPr>
        <w:pStyle w:val="ListParagraph"/>
        <w:numPr>
          <w:ilvl w:val="1"/>
          <w:numId w:val="22"/>
        </w:numPr>
        <w:tabs>
          <w:tab w:val="left" w:pos="1129"/>
          <w:tab w:val="left" w:pos="1130"/>
        </w:tabs>
        <w:spacing w:line="290" w:lineRule="auto"/>
        <w:ind w:left="1130" w:right="432" w:hanging="509"/>
        <w:rPr>
          <w:sz w:val="14"/>
        </w:rPr>
      </w:pPr>
      <w:r>
        <w:rPr>
          <w:sz w:val="14"/>
        </w:rPr>
        <w:t>to the extent required by the Statutes, the annual business statement of the Society and the Directors‟ Report shall be open to inspection by any Member at that</w:t>
      </w:r>
      <w:r>
        <w:rPr>
          <w:spacing w:val="-4"/>
          <w:sz w:val="14"/>
        </w:rPr>
        <w:t xml:space="preserve"> </w:t>
      </w:r>
      <w:r>
        <w:rPr>
          <w:sz w:val="14"/>
        </w:rPr>
        <w:t>meeting.</w:t>
      </w:r>
    </w:p>
    <w:p w:rsidR="00450FB3" w:rsidRDefault="00450FB3">
      <w:pPr>
        <w:pStyle w:val="BodyText"/>
        <w:spacing w:before="7"/>
      </w:pPr>
    </w:p>
    <w:p w:rsidR="00450FB3" w:rsidRDefault="0078345D">
      <w:pPr>
        <w:pStyle w:val="ListParagraph"/>
        <w:numPr>
          <w:ilvl w:val="0"/>
          <w:numId w:val="22"/>
        </w:numPr>
        <w:tabs>
          <w:tab w:val="left" w:pos="623"/>
        </w:tabs>
        <w:spacing w:line="290" w:lineRule="auto"/>
        <w:ind w:right="438"/>
        <w:jc w:val="both"/>
        <w:rPr>
          <w:sz w:val="14"/>
        </w:rPr>
      </w:pPr>
      <w:r>
        <w:rPr>
          <w:sz w:val="14"/>
        </w:rPr>
        <w:t>No business shall be transacted at an Annual General Meeting, and no resolution shall be brought forward at any such meeting, except in connection with</w:t>
      </w:r>
      <w:r>
        <w:rPr>
          <w:spacing w:val="4"/>
          <w:sz w:val="14"/>
        </w:rPr>
        <w:t xml:space="preserve"> </w:t>
      </w:r>
      <w:r>
        <w:rPr>
          <w:sz w:val="14"/>
        </w:rPr>
        <w:t>-</w:t>
      </w:r>
    </w:p>
    <w:p w:rsidR="00450FB3" w:rsidRDefault="00450FB3">
      <w:pPr>
        <w:pStyle w:val="BodyText"/>
        <w:spacing w:before="8"/>
      </w:pPr>
    </w:p>
    <w:p w:rsidR="00450FB3" w:rsidRDefault="0078345D">
      <w:pPr>
        <w:pStyle w:val="ListParagraph"/>
        <w:numPr>
          <w:ilvl w:val="1"/>
          <w:numId w:val="22"/>
        </w:numPr>
        <w:tabs>
          <w:tab w:val="left" w:pos="1129"/>
          <w:tab w:val="left" w:pos="1131"/>
        </w:tabs>
        <w:ind w:left="1130" w:hanging="509"/>
        <w:rPr>
          <w:sz w:val="14"/>
        </w:rPr>
      </w:pPr>
      <w:r>
        <w:rPr>
          <w:sz w:val="14"/>
        </w:rPr>
        <w:t>the Annual Accounts laid before the</w:t>
      </w:r>
      <w:r>
        <w:rPr>
          <w:spacing w:val="8"/>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1"/>
          <w:numId w:val="22"/>
        </w:numPr>
        <w:tabs>
          <w:tab w:val="left" w:pos="1129"/>
          <w:tab w:val="left" w:pos="1131"/>
        </w:tabs>
        <w:ind w:left="1130" w:hanging="509"/>
        <w:rPr>
          <w:sz w:val="14"/>
        </w:rPr>
      </w:pPr>
      <w:r>
        <w:rPr>
          <w:sz w:val="14"/>
        </w:rPr>
        <w:t>the annual business statement for the last Financial Year before the date of the</w:t>
      </w:r>
      <w:r>
        <w:rPr>
          <w:spacing w:val="5"/>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1"/>
          <w:numId w:val="22"/>
        </w:numPr>
        <w:tabs>
          <w:tab w:val="left" w:pos="1129"/>
          <w:tab w:val="left" w:pos="1130"/>
        </w:tabs>
        <w:rPr>
          <w:sz w:val="14"/>
        </w:rPr>
      </w:pPr>
      <w:r>
        <w:rPr>
          <w:sz w:val="14"/>
        </w:rPr>
        <w:t>the Directors‟ Report submitted to the</w:t>
      </w:r>
      <w:r>
        <w:rPr>
          <w:spacing w:val="5"/>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1"/>
          <w:numId w:val="22"/>
        </w:numPr>
        <w:tabs>
          <w:tab w:val="left" w:pos="1129"/>
          <w:tab w:val="left" w:pos="1131"/>
        </w:tabs>
        <w:spacing w:line="290" w:lineRule="auto"/>
        <w:ind w:right="430"/>
        <w:rPr>
          <w:sz w:val="14"/>
        </w:rPr>
      </w:pPr>
      <w:r>
        <w:rPr>
          <w:sz w:val="14"/>
        </w:rPr>
        <w:t>the report of the auditors on the documents listed in (a) to (c) above, (e) the election and re- election of</w:t>
      </w:r>
      <w:r>
        <w:rPr>
          <w:spacing w:val="-1"/>
          <w:sz w:val="14"/>
        </w:rPr>
        <w:t xml:space="preserve"> </w:t>
      </w:r>
      <w:r>
        <w:rPr>
          <w:sz w:val="14"/>
        </w:rPr>
        <w:t>Directors,</w:t>
      </w:r>
    </w:p>
    <w:p w:rsidR="00450FB3" w:rsidRDefault="00450FB3">
      <w:pPr>
        <w:pStyle w:val="BodyText"/>
        <w:spacing w:before="8"/>
      </w:pPr>
    </w:p>
    <w:p w:rsidR="00450FB3" w:rsidRDefault="0078345D">
      <w:pPr>
        <w:pStyle w:val="ListParagraph"/>
        <w:numPr>
          <w:ilvl w:val="0"/>
          <w:numId w:val="21"/>
        </w:numPr>
        <w:tabs>
          <w:tab w:val="left" w:pos="870"/>
        </w:tabs>
        <w:ind w:hanging="248"/>
        <w:jc w:val="left"/>
        <w:rPr>
          <w:sz w:val="14"/>
        </w:rPr>
      </w:pPr>
      <w:r>
        <w:rPr>
          <w:sz w:val="14"/>
        </w:rPr>
        <w:t>the appointment or re-appointment of</w:t>
      </w:r>
      <w:r>
        <w:rPr>
          <w:spacing w:val="-1"/>
          <w:sz w:val="14"/>
        </w:rPr>
        <w:t xml:space="preserve"> </w:t>
      </w:r>
      <w:r>
        <w:rPr>
          <w:sz w:val="14"/>
        </w:rPr>
        <w:t>auditors,</w:t>
      </w:r>
    </w:p>
    <w:p w:rsidR="00450FB3" w:rsidRDefault="00450FB3">
      <w:pPr>
        <w:pStyle w:val="BodyText"/>
        <w:spacing w:before="7"/>
        <w:rPr>
          <w:sz w:val="17"/>
        </w:rPr>
      </w:pPr>
    </w:p>
    <w:p w:rsidR="00450FB3" w:rsidRDefault="0078345D">
      <w:pPr>
        <w:pStyle w:val="ListParagraph"/>
        <w:numPr>
          <w:ilvl w:val="0"/>
          <w:numId w:val="21"/>
        </w:numPr>
        <w:tabs>
          <w:tab w:val="left" w:pos="623"/>
        </w:tabs>
        <w:spacing w:line="290" w:lineRule="auto"/>
        <w:ind w:left="622" w:right="435" w:hanging="508"/>
        <w:jc w:val="both"/>
        <w:rPr>
          <w:sz w:val="14"/>
        </w:rPr>
      </w:pPr>
      <w:r>
        <w:rPr>
          <w:sz w:val="14"/>
        </w:rPr>
        <w:t xml:space="preserve">a motion for a resolution (whether Special Resolution or Ordinary Resolution), notice of intention to move which at the meeting has been duly given to the Society </w:t>
      </w:r>
      <w:r>
        <w:rPr>
          <w:spacing w:val="3"/>
          <w:sz w:val="14"/>
        </w:rPr>
        <w:t xml:space="preserve">by </w:t>
      </w:r>
      <w:r>
        <w:rPr>
          <w:sz w:val="14"/>
        </w:rPr>
        <w:t>500 Qualified Members (as defined   in Rule 3</w:t>
      </w:r>
      <w:ins w:id="73" w:author="Peter Lyttle" w:date="2021-02-03T15:01:00Z">
        <w:r w:rsidR="00C834CF">
          <w:rPr>
            <w:sz w:val="14"/>
          </w:rPr>
          <w:t>4</w:t>
        </w:r>
      </w:ins>
      <w:del w:id="74" w:author="Peter Lyttle" w:date="2021-02-03T15:01:00Z">
        <w:r w:rsidDel="00C834CF">
          <w:rPr>
            <w:sz w:val="14"/>
          </w:rPr>
          <w:delText>3</w:delText>
        </w:r>
      </w:del>
      <w:r>
        <w:rPr>
          <w:sz w:val="14"/>
        </w:rPr>
        <w:t>(1)(a)) not later than the last day of the Financial Year preceding that in which the meeting is held,</w:t>
      </w:r>
    </w:p>
    <w:p w:rsidR="00450FB3" w:rsidRDefault="00450FB3">
      <w:pPr>
        <w:spacing w:line="290" w:lineRule="auto"/>
        <w:jc w:val="both"/>
        <w:rPr>
          <w:sz w:val="14"/>
        </w:rPr>
        <w:sectPr w:rsidR="00450FB3">
          <w:pgSz w:w="8400" w:h="11910"/>
          <w:pgMar w:top="700" w:right="580" w:bottom="600" w:left="900" w:header="0" w:footer="410" w:gutter="0"/>
          <w:cols w:space="720"/>
        </w:sectPr>
      </w:pPr>
    </w:p>
    <w:p w:rsidR="00450FB3" w:rsidRDefault="0078345D">
      <w:pPr>
        <w:pStyle w:val="ListParagraph"/>
        <w:numPr>
          <w:ilvl w:val="0"/>
          <w:numId w:val="21"/>
        </w:numPr>
        <w:tabs>
          <w:tab w:val="left" w:pos="623"/>
        </w:tabs>
        <w:spacing w:before="69" w:line="290" w:lineRule="auto"/>
        <w:ind w:left="622" w:right="434" w:hanging="508"/>
        <w:jc w:val="both"/>
        <w:rPr>
          <w:sz w:val="14"/>
        </w:rPr>
      </w:pPr>
      <w:r>
        <w:rPr>
          <w:sz w:val="14"/>
        </w:rPr>
        <w:lastRenderedPageBreak/>
        <w:t>business (including a motion for a resolution, whether Special Resolution or Ordinary Resolution, or a motion for a Shareholding Members‟ or Borrowing Members‟ Resolution) brought before the meeting by the Board,</w:t>
      </w:r>
      <w:r>
        <w:rPr>
          <w:spacing w:val="-3"/>
          <w:sz w:val="14"/>
        </w:rPr>
        <w:t xml:space="preserve"> </w:t>
      </w:r>
      <w:r>
        <w:rPr>
          <w:sz w:val="14"/>
        </w:rPr>
        <w:t>and</w:t>
      </w:r>
    </w:p>
    <w:p w:rsidR="00450FB3" w:rsidRDefault="00450FB3">
      <w:pPr>
        <w:pStyle w:val="BodyText"/>
        <w:spacing w:before="7"/>
      </w:pPr>
    </w:p>
    <w:p w:rsidR="00450FB3" w:rsidRDefault="0078345D">
      <w:pPr>
        <w:pStyle w:val="ListParagraph"/>
        <w:numPr>
          <w:ilvl w:val="0"/>
          <w:numId w:val="21"/>
        </w:numPr>
        <w:tabs>
          <w:tab w:val="left" w:pos="622"/>
          <w:tab w:val="left" w:pos="623"/>
        </w:tabs>
        <w:ind w:left="622" w:hanging="508"/>
        <w:jc w:val="left"/>
        <w:rPr>
          <w:sz w:val="14"/>
        </w:rPr>
      </w:pPr>
      <w:r>
        <w:rPr>
          <w:sz w:val="14"/>
        </w:rPr>
        <w:t>notification of any merger or transfer proposal required by the</w:t>
      </w:r>
      <w:r>
        <w:rPr>
          <w:spacing w:val="-3"/>
          <w:sz w:val="14"/>
        </w:rPr>
        <w:t xml:space="preserve"> </w:t>
      </w:r>
      <w:r>
        <w:rPr>
          <w:sz w:val="14"/>
        </w:rPr>
        <w:t>Statutes.</w:t>
      </w:r>
    </w:p>
    <w:p w:rsidR="00450FB3" w:rsidRDefault="0078345D">
      <w:pPr>
        <w:pStyle w:val="BodyText"/>
        <w:rPr>
          <w:sz w:val="13"/>
        </w:rPr>
      </w:pPr>
      <w:r>
        <w:rPr>
          <w:noProof/>
        </w:rPr>
        <mc:AlternateContent>
          <mc:Choice Requires="wpg">
            <w:drawing>
              <wp:anchor distT="0" distB="0" distL="0" distR="0" simplePos="0" relativeHeight="487615488" behindDoc="1" locked="0" layoutInCell="1" allowOverlap="1">
                <wp:simplePos x="0" y="0"/>
                <wp:positionH relativeFrom="page">
                  <wp:posOffset>2475865</wp:posOffset>
                </wp:positionH>
                <wp:positionV relativeFrom="paragraph">
                  <wp:posOffset>120650</wp:posOffset>
                </wp:positionV>
                <wp:extent cx="382905" cy="221615"/>
                <wp:effectExtent l="0" t="0" r="0" b="0"/>
                <wp:wrapTopAndBottom/>
                <wp:docPr id="11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90"/>
                          <a:chExt cx="603" cy="349"/>
                        </a:xfrm>
                      </wpg:grpSpPr>
                      <wps:wsp>
                        <wps:cNvPr id="114" name="Freeform 95"/>
                        <wps:cNvSpPr>
                          <a:spLocks/>
                        </wps:cNvSpPr>
                        <wps:spPr bwMode="auto">
                          <a:xfrm>
                            <a:off x="3904" y="195"/>
                            <a:ext cx="592" cy="339"/>
                          </a:xfrm>
                          <a:custGeom>
                            <a:avLst/>
                            <a:gdLst>
                              <a:gd name="T0" fmla="+- 0 4201 3905"/>
                              <a:gd name="T1" fmla="*/ T0 w 592"/>
                              <a:gd name="T2" fmla="+- 0 195 195"/>
                              <a:gd name="T3" fmla="*/ 195 h 339"/>
                              <a:gd name="T4" fmla="+- 0 4107 3905"/>
                              <a:gd name="T5" fmla="*/ T4 w 592"/>
                              <a:gd name="T6" fmla="+- 0 204 195"/>
                              <a:gd name="T7" fmla="*/ 204 h 339"/>
                              <a:gd name="T8" fmla="+- 0 4026 3905"/>
                              <a:gd name="T9" fmla="*/ T8 w 592"/>
                              <a:gd name="T10" fmla="+- 0 228 195"/>
                              <a:gd name="T11" fmla="*/ 228 h 339"/>
                              <a:gd name="T12" fmla="+- 0 3962 3905"/>
                              <a:gd name="T13" fmla="*/ T12 w 592"/>
                              <a:gd name="T14" fmla="+- 0 264 195"/>
                              <a:gd name="T15" fmla="*/ 264 h 339"/>
                              <a:gd name="T16" fmla="+- 0 3920 3905"/>
                              <a:gd name="T17" fmla="*/ T16 w 592"/>
                              <a:gd name="T18" fmla="+- 0 311 195"/>
                              <a:gd name="T19" fmla="*/ 311 h 339"/>
                              <a:gd name="T20" fmla="+- 0 3905 3905"/>
                              <a:gd name="T21" fmla="*/ T20 w 592"/>
                              <a:gd name="T22" fmla="+- 0 364 195"/>
                              <a:gd name="T23" fmla="*/ 364 h 339"/>
                              <a:gd name="T24" fmla="+- 0 3920 3905"/>
                              <a:gd name="T25" fmla="*/ T24 w 592"/>
                              <a:gd name="T26" fmla="+- 0 418 195"/>
                              <a:gd name="T27" fmla="*/ 418 h 339"/>
                              <a:gd name="T28" fmla="+- 0 3962 3905"/>
                              <a:gd name="T29" fmla="*/ T28 w 592"/>
                              <a:gd name="T30" fmla="+- 0 464 195"/>
                              <a:gd name="T31" fmla="*/ 464 h 339"/>
                              <a:gd name="T32" fmla="+- 0 4026 3905"/>
                              <a:gd name="T33" fmla="*/ T32 w 592"/>
                              <a:gd name="T34" fmla="+- 0 501 195"/>
                              <a:gd name="T35" fmla="*/ 501 h 339"/>
                              <a:gd name="T36" fmla="+- 0 4107 3905"/>
                              <a:gd name="T37" fmla="*/ T36 w 592"/>
                              <a:gd name="T38" fmla="+- 0 525 195"/>
                              <a:gd name="T39" fmla="*/ 525 h 339"/>
                              <a:gd name="T40" fmla="+- 0 4201 3905"/>
                              <a:gd name="T41" fmla="*/ T40 w 592"/>
                              <a:gd name="T42" fmla="+- 0 533 195"/>
                              <a:gd name="T43" fmla="*/ 533 h 339"/>
                              <a:gd name="T44" fmla="+- 0 4294 3905"/>
                              <a:gd name="T45" fmla="*/ T44 w 592"/>
                              <a:gd name="T46" fmla="+- 0 525 195"/>
                              <a:gd name="T47" fmla="*/ 525 h 339"/>
                              <a:gd name="T48" fmla="+- 0 4376 3905"/>
                              <a:gd name="T49" fmla="*/ T48 w 592"/>
                              <a:gd name="T50" fmla="+- 0 501 195"/>
                              <a:gd name="T51" fmla="*/ 501 h 339"/>
                              <a:gd name="T52" fmla="+- 0 4440 3905"/>
                              <a:gd name="T53" fmla="*/ T52 w 592"/>
                              <a:gd name="T54" fmla="+- 0 464 195"/>
                              <a:gd name="T55" fmla="*/ 464 h 339"/>
                              <a:gd name="T56" fmla="+- 0 4482 3905"/>
                              <a:gd name="T57" fmla="*/ T56 w 592"/>
                              <a:gd name="T58" fmla="+- 0 418 195"/>
                              <a:gd name="T59" fmla="*/ 418 h 339"/>
                              <a:gd name="T60" fmla="+- 0 4497 3905"/>
                              <a:gd name="T61" fmla="*/ T60 w 592"/>
                              <a:gd name="T62" fmla="+- 0 364 195"/>
                              <a:gd name="T63" fmla="*/ 364 h 339"/>
                              <a:gd name="T64" fmla="+- 0 4482 3905"/>
                              <a:gd name="T65" fmla="*/ T64 w 592"/>
                              <a:gd name="T66" fmla="+- 0 311 195"/>
                              <a:gd name="T67" fmla="*/ 311 h 339"/>
                              <a:gd name="T68" fmla="+- 0 4440 3905"/>
                              <a:gd name="T69" fmla="*/ T68 w 592"/>
                              <a:gd name="T70" fmla="+- 0 264 195"/>
                              <a:gd name="T71" fmla="*/ 264 h 339"/>
                              <a:gd name="T72" fmla="+- 0 4376 3905"/>
                              <a:gd name="T73" fmla="*/ T72 w 592"/>
                              <a:gd name="T74" fmla="+- 0 228 195"/>
                              <a:gd name="T75" fmla="*/ 228 h 339"/>
                              <a:gd name="T76" fmla="+- 0 4294 3905"/>
                              <a:gd name="T77" fmla="*/ T76 w 592"/>
                              <a:gd name="T78" fmla="+- 0 204 195"/>
                              <a:gd name="T79" fmla="*/ 204 h 339"/>
                              <a:gd name="T80" fmla="+- 0 4201 3905"/>
                              <a:gd name="T81" fmla="*/ T80 w 592"/>
                              <a:gd name="T82" fmla="+- 0 195 195"/>
                              <a:gd name="T83" fmla="*/ 19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4"/>
                        <wps:cNvSpPr>
                          <a:spLocks/>
                        </wps:cNvSpPr>
                        <wps:spPr bwMode="auto">
                          <a:xfrm>
                            <a:off x="3904" y="195"/>
                            <a:ext cx="592" cy="339"/>
                          </a:xfrm>
                          <a:custGeom>
                            <a:avLst/>
                            <a:gdLst>
                              <a:gd name="T0" fmla="+- 0 4201 3905"/>
                              <a:gd name="T1" fmla="*/ T0 w 592"/>
                              <a:gd name="T2" fmla="+- 0 195 195"/>
                              <a:gd name="T3" fmla="*/ 195 h 339"/>
                              <a:gd name="T4" fmla="+- 0 4107 3905"/>
                              <a:gd name="T5" fmla="*/ T4 w 592"/>
                              <a:gd name="T6" fmla="+- 0 204 195"/>
                              <a:gd name="T7" fmla="*/ 204 h 339"/>
                              <a:gd name="T8" fmla="+- 0 4026 3905"/>
                              <a:gd name="T9" fmla="*/ T8 w 592"/>
                              <a:gd name="T10" fmla="+- 0 228 195"/>
                              <a:gd name="T11" fmla="*/ 228 h 339"/>
                              <a:gd name="T12" fmla="+- 0 3962 3905"/>
                              <a:gd name="T13" fmla="*/ T12 w 592"/>
                              <a:gd name="T14" fmla="+- 0 264 195"/>
                              <a:gd name="T15" fmla="*/ 264 h 339"/>
                              <a:gd name="T16" fmla="+- 0 3920 3905"/>
                              <a:gd name="T17" fmla="*/ T16 w 592"/>
                              <a:gd name="T18" fmla="+- 0 311 195"/>
                              <a:gd name="T19" fmla="*/ 311 h 339"/>
                              <a:gd name="T20" fmla="+- 0 3905 3905"/>
                              <a:gd name="T21" fmla="*/ T20 w 592"/>
                              <a:gd name="T22" fmla="+- 0 364 195"/>
                              <a:gd name="T23" fmla="*/ 364 h 339"/>
                              <a:gd name="T24" fmla="+- 0 3920 3905"/>
                              <a:gd name="T25" fmla="*/ T24 w 592"/>
                              <a:gd name="T26" fmla="+- 0 418 195"/>
                              <a:gd name="T27" fmla="*/ 418 h 339"/>
                              <a:gd name="T28" fmla="+- 0 3962 3905"/>
                              <a:gd name="T29" fmla="*/ T28 w 592"/>
                              <a:gd name="T30" fmla="+- 0 464 195"/>
                              <a:gd name="T31" fmla="*/ 464 h 339"/>
                              <a:gd name="T32" fmla="+- 0 4026 3905"/>
                              <a:gd name="T33" fmla="*/ T32 w 592"/>
                              <a:gd name="T34" fmla="+- 0 501 195"/>
                              <a:gd name="T35" fmla="*/ 501 h 339"/>
                              <a:gd name="T36" fmla="+- 0 4107 3905"/>
                              <a:gd name="T37" fmla="*/ T36 w 592"/>
                              <a:gd name="T38" fmla="+- 0 525 195"/>
                              <a:gd name="T39" fmla="*/ 525 h 339"/>
                              <a:gd name="T40" fmla="+- 0 4201 3905"/>
                              <a:gd name="T41" fmla="*/ T40 w 592"/>
                              <a:gd name="T42" fmla="+- 0 533 195"/>
                              <a:gd name="T43" fmla="*/ 533 h 339"/>
                              <a:gd name="T44" fmla="+- 0 4294 3905"/>
                              <a:gd name="T45" fmla="*/ T44 w 592"/>
                              <a:gd name="T46" fmla="+- 0 525 195"/>
                              <a:gd name="T47" fmla="*/ 525 h 339"/>
                              <a:gd name="T48" fmla="+- 0 4376 3905"/>
                              <a:gd name="T49" fmla="*/ T48 w 592"/>
                              <a:gd name="T50" fmla="+- 0 501 195"/>
                              <a:gd name="T51" fmla="*/ 501 h 339"/>
                              <a:gd name="T52" fmla="+- 0 4440 3905"/>
                              <a:gd name="T53" fmla="*/ T52 w 592"/>
                              <a:gd name="T54" fmla="+- 0 464 195"/>
                              <a:gd name="T55" fmla="*/ 464 h 339"/>
                              <a:gd name="T56" fmla="+- 0 4482 3905"/>
                              <a:gd name="T57" fmla="*/ T56 w 592"/>
                              <a:gd name="T58" fmla="+- 0 418 195"/>
                              <a:gd name="T59" fmla="*/ 418 h 339"/>
                              <a:gd name="T60" fmla="+- 0 4497 3905"/>
                              <a:gd name="T61" fmla="*/ T60 w 592"/>
                              <a:gd name="T62" fmla="+- 0 364 195"/>
                              <a:gd name="T63" fmla="*/ 364 h 339"/>
                              <a:gd name="T64" fmla="+- 0 4482 3905"/>
                              <a:gd name="T65" fmla="*/ T64 w 592"/>
                              <a:gd name="T66" fmla="+- 0 311 195"/>
                              <a:gd name="T67" fmla="*/ 311 h 339"/>
                              <a:gd name="T68" fmla="+- 0 4440 3905"/>
                              <a:gd name="T69" fmla="*/ T68 w 592"/>
                              <a:gd name="T70" fmla="+- 0 264 195"/>
                              <a:gd name="T71" fmla="*/ 264 h 339"/>
                              <a:gd name="T72" fmla="+- 0 4376 3905"/>
                              <a:gd name="T73" fmla="*/ T72 w 592"/>
                              <a:gd name="T74" fmla="+- 0 228 195"/>
                              <a:gd name="T75" fmla="*/ 228 h 339"/>
                              <a:gd name="T76" fmla="+- 0 4294 3905"/>
                              <a:gd name="T77" fmla="*/ T76 w 592"/>
                              <a:gd name="T78" fmla="+- 0 204 195"/>
                              <a:gd name="T79" fmla="*/ 204 h 339"/>
                              <a:gd name="T80" fmla="+- 0 4201 3905"/>
                              <a:gd name="T81" fmla="*/ T80 w 592"/>
                              <a:gd name="T82" fmla="+- 0 195 195"/>
                              <a:gd name="T83" fmla="*/ 19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3"/>
                        <wps:cNvSpPr txBox="1">
                          <a:spLocks noChangeArrowheads="1"/>
                        </wps:cNvSpPr>
                        <wps:spPr bwMode="auto">
                          <a:xfrm>
                            <a:off x="3899" y="189"/>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146" style="position:absolute;margin-left:194.95pt;margin-top:9.5pt;width:30.15pt;height:17.45pt;z-index:-15700992;mso-wrap-distance-left:0;mso-wrap-distance-right:0;mso-position-horizontal-relative:page;mso-position-vertical-relative:text" coordorigin="3899,190"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">
                <v:shape id="Freeform 95" o:spid="_x0000_s1147" style="position:absolute;left:3904;top:19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" path="m296,l202,9,121,33,57,69,15,116,,169r15,54l57,269r64,37l202,330r94,8l389,330r82,-24l535,269r42,-46l592,169,577,116,535,69,471,33,389,9,296,xe" fillcolor="black" stroked="f">
                  <v:path arrowok="t" o:connecttype="custom" o:connectlocs="296,195;202,204;121,228;57,264;15,311;0,364;15,418;57,464;121,501;202,525;296,533;389,525;471,501;535,464;577,418;592,364;577,311;535,264;471,228;389,204;296,195" o:connectangles="0,0,0,0,0,0,0,0,0,0,0,0,0,0,0,0,0,0,0,0,0"/>
                </v:shape>
                <v:shape id="Freeform 94" o:spid="_x0000_s1148" style="position:absolute;left:3904;top:19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" path="m296,l202,9,121,33,57,69,15,116,,169r15,54l57,269r64,37l202,330r94,8l389,330r82,-24l535,269r42,-46l592,169,577,116,535,69,471,33,389,9,296,xe" filled="f" strokeweight=".18661mm">
                  <v:path arrowok="t" o:connecttype="custom" o:connectlocs="296,195;202,204;121,228;57,264;15,311;0,364;15,418;57,464;121,501;202,525;296,533;389,525;471,501;535,464;577,418;592,364;577,311;535,264;471,228;389,204;296,195" o:connectangles="0,0,0,0,0,0,0,0,0,0,0,0,0,0,0,0,0,0,0,0,0"/>
                </v:shape>
                <v:shape id="Text Box 93" o:spid="_x0000_s1149" type="#_x0000_t202" style="position:absolute;left:3899;top:189;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08100A" w:rsidRDefault="0008100A">
                        <w:pPr>
                          <w:spacing w:before="93"/>
                          <w:ind w:left="203" w:right="167"/>
                          <w:jc w:val="center"/>
                          <w:rPr>
                            <w:b/>
                            <w:sz w:val="14"/>
                          </w:rPr>
                        </w:pPr>
                        <w:r>
                          <w:rPr>
                            <w:b/>
                            <w:color w:val="FFFFFF"/>
                            <w:sz w:val="14"/>
                          </w:rPr>
                          <w:t>31</w:t>
                        </w:r>
                      </w:p>
                    </w:txbxContent>
                  </v:textbox>
                </v:shape>
                <w10:wrap type="topAndBottom" anchorx="page"/>
              </v:group>
            </w:pict>
          </mc:Fallback>
        </mc:AlternateContent>
      </w:r>
    </w:p>
    <w:p w:rsidR="00450FB3" w:rsidRDefault="00450FB3">
      <w:pPr>
        <w:pStyle w:val="BodyText"/>
        <w:spacing w:before="10"/>
      </w:pPr>
    </w:p>
    <w:p w:rsidR="00450FB3" w:rsidRDefault="0078345D">
      <w:pPr>
        <w:pStyle w:val="Heading1"/>
      </w:pPr>
      <w:r>
        <w:t>SPECIAL MEETINGS</w:t>
      </w:r>
    </w:p>
    <w:p w:rsidR="00450FB3" w:rsidRDefault="00450FB3">
      <w:pPr>
        <w:pStyle w:val="BodyText"/>
        <w:spacing w:before="6"/>
        <w:rPr>
          <w:b/>
        </w:rPr>
      </w:pPr>
    </w:p>
    <w:p w:rsidR="00450FB3" w:rsidRDefault="0078345D">
      <w:pPr>
        <w:pStyle w:val="ListParagraph"/>
        <w:numPr>
          <w:ilvl w:val="0"/>
          <w:numId w:val="20"/>
        </w:numPr>
        <w:tabs>
          <w:tab w:val="left" w:pos="622"/>
          <w:tab w:val="left" w:pos="623"/>
        </w:tabs>
        <w:rPr>
          <w:sz w:val="14"/>
        </w:rPr>
      </w:pPr>
      <w:r>
        <w:rPr>
          <w:sz w:val="14"/>
        </w:rPr>
        <w:t>All general meetings other than Annual General Meetings shall be called special general</w:t>
      </w:r>
      <w:r>
        <w:rPr>
          <w:spacing w:val="8"/>
          <w:sz w:val="14"/>
        </w:rPr>
        <w:t xml:space="preserve"> </w:t>
      </w:r>
      <w:r>
        <w:rPr>
          <w:sz w:val="14"/>
        </w:rPr>
        <w:t>meetings.</w:t>
      </w:r>
    </w:p>
    <w:p w:rsidR="00450FB3" w:rsidRDefault="00450FB3">
      <w:pPr>
        <w:pStyle w:val="BodyText"/>
        <w:spacing w:before="7"/>
        <w:rPr>
          <w:sz w:val="17"/>
        </w:rPr>
      </w:pPr>
    </w:p>
    <w:p w:rsidR="00450FB3" w:rsidRDefault="0078345D">
      <w:pPr>
        <w:pStyle w:val="ListParagraph"/>
        <w:numPr>
          <w:ilvl w:val="0"/>
          <w:numId w:val="20"/>
        </w:numPr>
        <w:tabs>
          <w:tab w:val="left" w:pos="622"/>
          <w:tab w:val="left" w:pos="623"/>
        </w:tabs>
        <w:ind w:hanging="509"/>
        <w:rPr>
          <w:sz w:val="14"/>
        </w:rPr>
      </w:pPr>
      <w:r>
        <w:rPr>
          <w:sz w:val="14"/>
        </w:rPr>
        <w:t>The Board may, whenever it thinks fit, convene a special general</w:t>
      </w:r>
      <w:r>
        <w:rPr>
          <w:spacing w:val="7"/>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0"/>
          <w:numId w:val="20"/>
        </w:numPr>
        <w:tabs>
          <w:tab w:val="left" w:pos="614"/>
        </w:tabs>
        <w:spacing w:line="290" w:lineRule="auto"/>
        <w:ind w:left="1014" w:right="430" w:hanging="891"/>
        <w:jc w:val="both"/>
        <w:rPr>
          <w:sz w:val="14"/>
        </w:rPr>
      </w:pPr>
      <w:r>
        <w:rPr>
          <w:sz w:val="14"/>
        </w:rPr>
        <w:t>(a) The Board shall convene a special general meeting on the  requisition of  not  less than 500  Members qualified under paragraph (4) below, and specify the meeting as such in the notice calling it. Subject to the provisions of sub-paragraph (b) below, the requisition shall state the objects of the meeting, and the full text of any resolution which the requisitioners wish to move at the meeting, (neither of which must include the election of a Director or a resolution which, if passed, would purport to interfere with the Directors‟ right and duty to manage the affairs of the Society). The requisition shall be signed by the requisitioners and deposited at the Principal Office and may consist of several documents in like form each signed by one or more requisitioners, provided that each document is deposited within 3 months of the date on which the first was deposited . A deposit of £50 in respect of each requisitioner signing the requisition shall be lodged with it. If within half an hour after the time appointed for the meeting a quorum  is not present, all such deposits shall be forfeited but if a quorum is present the Members present and entitled to vote at the meeting shall decide by Ordinary Resolution whether the deposits  shall be appropriated either wholly or in part towards the expenses of convening and holding the meeting and to any extent to which the deposits are not so appropriated they shall be returned by the Society to the requisitioners</w:t>
      </w:r>
      <w:r>
        <w:rPr>
          <w:spacing w:val="-2"/>
          <w:sz w:val="14"/>
        </w:rPr>
        <w:t xml:space="preserve"> </w:t>
      </w:r>
      <w:r>
        <w:rPr>
          <w:sz w:val="14"/>
        </w:rPr>
        <w:t>equally.</w:t>
      </w:r>
    </w:p>
    <w:p w:rsidR="00450FB3" w:rsidRDefault="00450FB3">
      <w:pPr>
        <w:pStyle w:val="BodyText"/>
        <w:spacing w:before="3"/>
      </w:pPr>
    </w:p>
    <w:p w:rsidR="00450FB3" w:rsidRDefault="0078345D">
      <w:pPr>
        <w:pStyle w:val="BodyText"/>
        <w:spacing w:line="290" w:lineRule="auto"/>
        <w:ind w:left="1014" w:right="431"/>
        <w:jc w:val="both"/>
      </w:pPr>
      <w:r>
        <w:t>If required by the requisition, the Board shall, subject to sub-paragraph (c) below, send to each Member entitled to receive notice of the meeting a copy of a statement of not more than 500 words with respect to the matters to be dealt with at the meeting.</w:t>
      </w:r>
    </w:p>
    <w:p w:rsidR="00450FB3" w:rsidRDefault="00450FB3">
      <w:pPr>
        <w:pStyle w:val="BodyText"/>
        <w:spacing w:before="7"/>
      </w:pPr>
    </w:p>
    <w:p w:rsidR="00450FB3" w:rsidRDefault="0078345D">
      <w:pPr>
        <w:pStyle w:val="ListParagraph"/>
        <w:numPr>
          <w:ilvl w:val="1"/>
          <w:numId w:val="21"/>
        </w:numPr>
        <w:tabs>
          <w:tab w:val="left" w:pos="1129"/>
          <w:tab w:val="left" w:pos="1130"/>
        </w:tabs>
        <w:spacing w:before="1"/>
        <w:ind w:hanging="509"/>
        <w:rPr>
          <w:sz w:val="14"/>
        </w:rPr>
      </w:pPr>
      <w:r>
        <w:rPr>
          <w:sz w:val="14"/>
        </w:rPr>
        <w:t>The Board shall be under no duty to convene such a special general meeting if</w:t>
      </w:r>
      <w:r>
        <w:rPr>
          <w:spacing w:val="8"/>
          <w:sz w:val="14"/>
        </w:rPr>
        <w:t xml:space="preserve"> </w:t>
      </w:r>
      <w:r>
        <w:rPr>
          <w:sz w:val="14"/>
        </w:rPr>
        <w:t>-</w:t>
      </w:r>
    </w:p>
    <w:p w:rsidR="00450FB3" w:rsidRDefault="00450FB3">
      <w:pPr>
        <w:pStyle w:val="BodyText"/>
        <w:spacing w:before="6"/>
        <w:rPr>
          <w:sz w:val="17"/>
        </w:rPr>
      </w:pPr>
    </w:p>
    <w:p w:rsidR="00450FB3" w:rsidRDefault="0078345D">
      <w:pPr>
        <w:pStyle w:val="ListParagraph"/>
        <w:numPr>
          <w:ilvl w:val="2"/>
          <w:numId w:val="21"/>
        </w:numPr>
        <w:tabs>
          <w:tab w:val="left" w:pos="1637"/>
          <w:tab w:val="left" w:pos="1638"/>
        </w:tabs>
        <w:spacing w:before="1" w:line="290" w:lineRule="auto"/>
        <w:ind w:right="431"/>
        <w:jc w:val="both"/>
        <w:rPr>
          <w:sz w:val="14"/>
        </w:rPr>
      </w:pPr>
      <w:r>
        <w:rPr>
          <w:sz w:val="14"/>
        </w:rPr>
        <w:t>the only or main object of the meeting as stated in the requisition is to move a resolution in substantially the same terms as any resolution which has been defeated  at a meeting or on a postal ballot or electronic ballot during the period beginning with the third Annual General Meeting before the date on which the requisition is deposited at the Principal Office,</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2"/>
          <w:numId w:val="21"/>
        </w:numPr>
        <w:tabs>
          <w:tab w:val="left" w:pos="1638"/>
        </w:tabs>
        <w:spacing w:line="290" w:lineRule="auto"/>
        <w:ind w:right="439"/>
        <w:jc w:val="both"/>
        <w:rPr>
          <w:sz w:val="14"/>
        </w:rPr>
      </w:pPr>
      <w:r>
        <w:rPr>
          <w:sz w:val="14"/>
        </w:rPr>
        <w:t>the date of the meeting called in accordance with paragraph (5) below would fall during the period of four months beginning one month after the end of the Financial Year.</w:t>
      </w:r>
    </w:p>
    <w:p w:rsidR="00450FB3" w:rsidRDefault="00450FB3">
      <w:pPr>
        <w:pStyle w:val="BodyText"/>
        <w:spacing w:before="7"/>
      </w:pPr>
    </w:p>
    <w:p w:rsidR="00450FB3" w:rsidRDefault="0078345D">
      <w:pPr>
        <w:pStyle w:val="ListParagraph"/>
        <w:numPr>
          <w:ilvl w:val="1"/>
          <w:numId w:val="21"/>
        </w:numPr>
        <w:tabs>
          <w:tab w:val="left" w:pos="1129"/>
          <w:tab w:val="left" w:pos="1130"/>
        </w:tabs>
        <w:spacing w:line="290" w:lineRule="auto"/>
        <w:ind w:right="436"/>
        <w:rPr>
          <w:sz w:val="14"/>
        </w:rPr>
      </w:pPr>
      <w:r>
        <w:rPr>
          <w:sz w:val="14"/>
        </w:rPr>
        <w:t>The Board shall be under no duty to send copies of a statement to Members entitled to receive notice of the meeting in any case where</w:t>
      </w:r>
      <w:r>
        <w:rPr>
          <w:spacing w:val="1"/>
          <w:sz w:val="14"/>
        </w:rPr>
        <w:t xml:space="preserve"> </w:t>
      </w:r>
      <w:r>
        <w:rPr>
          <w:sz w:val="14"/>
        </w:rPr>
        <w:t>-</w:t>
      </w:r>
    </w:p>
    <w:p w:rsidR="00450FB3" w:rsidRDefault="00450FB3">
      <w:pPr>
        <w:pStyle w:val="BodyText"/>
        <w:spacing w:before="8"/>
      </w:pPr>
    </w:p>
    <w:p w:rsidR="00450FB3" w:rsidRDefault="0078345D">
      <w:pPr>
        <w:pStyle w:val="ListParagraph"/>
        <w:numPr>
          <w:ilvl w:val="2"/>
          <w:numId w:val="21"/>
        </w:numPr>
        <w:tabs>
          <w:tab w:val="left" w:pos="1637"/>
          <w:tab w:val="left" w:pos="1638"/>
        </w:tabs>
        <w:ind w:hanging="509"/>
        <w:rPr>
          <w:sz w:val="14"/>
        </w:rPr>
      </w:pPr>
      <w:r>
        <w:rPr>
          <w:sz w:val="14"/>
        </w:rPr>
        <w:t>the statement does not relate directly to the affairs of the Society,</w:t>
      </w:r>
      <w:r>
        <w:rPr>
          <w:spacing w:val="-5"/>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2"/>
          <w:numId w:val="21"/>
        </w:numPr>
        <w:tabs>
          <w:tab w:val="left" w:pos="1638"/>
        </w:tabs>
        <w:spacing w:line="290" w:lineRule="auto"/>
        <w:ind w:right="433"/>
        <w:jc w:val="both"/>
        <w:rPr>
          <w:sz w:val="14"/>
        </w:rPr>
      </w:pPr>
      <w:r>
        <w:rPr>
          <w:sz w:val="14"/>
        </w:rPr>
        <w:t>publicity for the statement would be likely to diminish substantially the confidence in the Society of investing members of the public,</w:t>
      </w:r>
      <w:r>
        <w:rPr>
          <w:spacing w:val="-5"/>
          <w:sz w:val="14"/>
        </w:rPr>
        <w:t xml:space="preserve"> </w:t>
      </w:r>
      <w:r>
        <w:rPr>
          <w:sz w:val="14"/>
        </w:rPr>
        <w:t>or</w:t>
      </w:r>
    </w:p>
    <w:p w:rsidR="00450FB3" w:rsidRDefault="0078345D">
      <w:pPr>
        <w:pStyle w:val="ListParagraph"/>
        <w:numPr>
          <w:ilvl w:val="2"/>
          <w:numId w:val="21"/>
        </w:numPr>
        <w:tabs>
          <w:tab w:val="left" w:pos="1638"/>
        </w:tabs>
        <w:spacing w:before="69" w:line="290" w:lineRule="auto"/>
        <w:ind w:right="436"/>
        <w:jc w:val="both"/>
        <w:rPr>
          <w:sz w:val="14"/>
        </w:rPr>
      </w:pPr>
      <w:r>
        <w:rPr>
          <w:sz w:val="14"/>
        </w:rPr>
        <w:t>the rights conferred by paragraph (a) above are being abused to seek needless publicity for defamatory matter or for frivolous or vexatious</w:t>
      </w:r>
      <w:r>
        <w:rPr>
          <w:spacing w:val="-3"/>
          <w:sz w:val="14"/>
        </w:rPr>
        <w:t xml:space="preserve"> </w:t>
      </w:r>
      <w:r>
        <w:rPr>
          <w:sz w:val="14"/>
        </w:rPr>
        <w:t>purposes,</w:t>
      </w:r>
    </w:p>
    <w:p w:rsidR="00450FB3" w:rsidRDefault="00450FB3">
      <w:pPr>
        <w:pStyle w:val="BodyText"/>
        <w:spacing w:before="7"/>
      </w:pPr>
    </w:p>
    <w:p w:rsidR="00450FB3" w:rsidRDefault="0078345D">
      <w:pPr>
        <w:pStyle w:val="BodyText"/>
        <w:spacing w:before="1"/>
        <w:ind w:left="1129"/>
      </w:pPr>
      <w:r>
        <w:lastRenderedPageBreak/>
        <w:t>and the Regulator shall hear and determine any dispute arising from sub-paragraph (ii) above.</w:t>
      </w:r>
    </w:p>
    <w:p w:rsidR="00450FB3" w:rsidRDefault="00450FB3">
      <w:pPr>
        <w:pStyle w:val="BodyText"/>
        <w:spacing w:before="7"/>
        <w:rPr>
          <w:sz w:val="17"/>
        </w:rPr>
      </w:pPr>
    </w:p>
    <w:p w:rsidR="00450FB3" w:rsidRDefault="0078345D">
      <w:pPr>
        <w:pStyle w:val="ListParagraph"/>
        <w:numPr>
          <w:ilvl w:val="0"/>
          <w:numId w:val="20"/>
        </w:numPr>
        <w:tabs>
          <w:tab w:val="left" w:pos="622"/>
          <w:tab w:val="left" w:pos="623"/>
        </w:tabs>
        <w:rPr>
          <w:sz w:val="14"/>
        </w:rPr>
      </w:pPr>
      <w:r>
        <w:rPr>
          <w:sz w:val="14"/>
        </w:rPr>
        <w:t xml:space="preserve">A Member shall be qualified under this paragraph for the purposes of paragraph (3) above if </w:t>
      </w:r>
      <w:r>
        <w:rPr>
          <w:spacing w:val="2"/>
          <w:sz w:val="14"/>
        </w:rPr>
        <w:t>he-</w:t>
      </w:r>
    </w:p>
    <w:p w:rsidR="00450FB3" w:rsidRDefault="00450FB3">
      <w:pPr>
        <w:pStyle w:val="BodyText"/>
        <w:spacing w:before="7"/>
        <w:rPr>
          <w:sz w:val="17"/>
        </w:rPr>
      </w:pPr>
    </w:p>
    <w:p w:rsidR="00450FB3" w:rsidRDefault="0078345D">
      <w:pPr>
        <w:pStyle w:val="ListParagraph"/>
        <w:numPr>
          <w:ilvl w:val="1"/>
          <w:numId w:val="20"/>
        </w:numPr>
        <w:tabs>
          <w:tab w:val="left" w:pos="1129"/>
          <w:tab w:val="left" w:pos="1130"/>
        </w:tabs>
        <w:spacing w:line="290" w:lineRule="auto"/>
        <w:ind w:right="433"/>
        <w:rPr>
          <w:sz w:val="14"/>
        </w:rPr>
      </w:pPr>
      <w:r>
        <w:rPr>
          <w:sz w:val="14"/>
        </w:rPr>
        <w:t>has or had a Shareholding to the value of not less than £100 or owes or owed to the Society a Mortgage Debt of not less than £100 on the qualifying date,</w:t>
      </w:r>
      <w:r>
        <w:rPr>
          <w:spacing w:val="3"/>
          <w:sz w:val="14"/>
        </w:rPr>
        <w:t xml:space="preserve"> </w:t>
      </w:r>
      <w:r>
        <w:rPr>
          <w:sz w:val="14"/>
        </w:rPr>
        <w:t>and</w:t>
      </w:r>
    </w:p>
    <w:p w:rsidR="00450FB3" w:rsidRDefault="00450FB3">
      <w:pPr>
        <w:pStyle w:val="BodyText"/>
        <w:spacing w:before="7"/>
      </w:pPr>
    </w:p>
    <w:p w:rsidR="00450FB3" w:rsidRDefault="0078345D">
      <w:pPr>
        <w:pStyle w:val="ListParagraph"/>
        <w:numPr>
          <w:ilvl w:val="1"/>
          <w:numId w:val="20"/>
        </w:numPr>
        <w:tabs>
          <w:tab w:val="left" w:pos="1129"/>
          <w:tab w:val="left" w:pos="1130"/>
        </w:tabs>
        <w:spacing w:line="290" w:lineRule="auto"/>
        <w:ind w:right="441"/>
        <w:rPr>
          <w:sz w:val="14"/>
        </w:rPr>
      </w:pPr>
      <w:r>
        <w:rPr>
          <w:sz w:val="14"/>
        </w:rPr>
        <w:t>had held such a Shareholding or owed such a Mortgage Debt for a continuous period of not less than 2 years ending with the qualifying date,</w:t>
      </w:r>
      <w:r>
        <w:rPr>
          <w:spacing w:val="3"/>
          <w:sz w:val="14"/>
        </w:rPr>
        <w:t xml:space="preserve"> </w:t>
      </w:r>
      <w:r>
        <w:rPr>
          <w:sz w:val="14"/>
        </w:rPr>
        <w:t>and</w:t>
      </w:r>
    </w:p>
    <w:p w:rsidR="00450FB3" w:rsidRDefault="00450FB3">
      <w:pPr>
        <w:pStyle w:val="BodyText"/>
        <w:spacing w:before="8"/>
      </w:pPr>
    </w:p>
    <w:p w:rsidR="00450FB3" w:rsidRDefault="0078345D">
      <w:pPr>
        <w:pStyle w:val="ListParagraph"/>
        <w:numPr>
          <w:ilvl w:val="1"/>
          <w:numId w:val="20"/>
        </w:numPr>
        <w:tabs>
          <w:tab w:val="left" w:pos="1129"/>
          <w:tab w:val="left" w:pos="1130"/>
        </w:tabs>
        <w:rPr>
          <w:sz w:val="14"/>
        </w:rPr>
      </w:pPr>
      <w:r>
        <w:rPr>
          <w:sz w:val="14"/>
        </w:rPr>
        <w:t>is not a minor,</w:t>
      </w:r>
    </w:p>
    <w:p w:rsidR="00450FB3" w:rsidRDefault="00450FB3">
      <w:pPr>
        <w:pStyle w:val="BodyText"/>
        <w:spacing w:before="7"/>
        <w:rPr>
          <w:sz w:val="17"/>
        </w:rPr>
      </w:pPr>
    </w:p>
    <w:p w:rsidR="00450FB3" w:rsidRDefault="0078345D">
      <w:pPr>
        <w:pStyle w:val="BodyText"/>
        <w:ind w:left="622"/>
        <w:jc w:val="both"/>
      </w:pPr>
      <w:r>
        <w:t>and in (a) and (b) above the “qualifying date” is either the date of deposit of the sole requisition or the</w:t>
      </w:r>
    </w:p>
    <w:p w:rsidR="00450FB3" w:rsidRDefault="0078345D">
      <w:pPr>
        <w:pStyle w:val="BodyText"/>
        <w:spacing w:before="34"/>
        <w:ind w:left="622"/>
        <w:jc w:val="both"/>
      </w:pPr>
      <w:r>
        <w:t>date of deposit of the last requisition sufficient to comply with the requirements of paragraph (3).</w:t>
      </w:r>
    </w:p>
    <w:p w:rsidR="00450FB3" w:rsidRDefault="00450FB3">
      <w:pPr>
        <w:pStyle w:val="BodyText"/>
        <w:spacing w:before="7"/>
        <w:rPr>
          <w:sz w:val="17"/>
        </w:rPr>
      </w:pPr>
    </w:p>
    <w:p w:rsidR="00450FB3" w:rsidRDefault="0078345D">
      <w:pPr>
        <w:pStyle w:val="BodyText"/>
        <w:spacing w:line="290" w:lineRule="auto"/>
        <w:ind w:left="622" w:right="433"/>
        <w:jc w:val="both"/>
      </w:pPr>
      <w:r>
        <w:t>For the purposes of this paragraph (4), the value of a Deferred Share shall be counted as held by a Member only if, at the qualifying date, the Member was entered in the Deferred Shares Register as the holder of that Deferred Share.</w:t>
      </w:r>
    </w:p>
    <w:p w:rsidR="00450FB3" w:rsidRDefault="00450FB3">
      <w:pPr>
        <w:pStyle w:val="BodyText"/>
        <w:spacing w:before="7"/>
      </w:pPr>
    </w:p>
    <w:p w:rsidR="00450FB3" w:rsidRDefault="0078345D">
      <w:pPr>
        <w:pStyle w:val="BodyText"/>
        <w:spacing w:line="290" w:lineRule="auto"/>
        <w:ind w:left="621" w:right="432"/>
        <w:jc w:val="both"/>
      </w:pPr>
      <w:r>
        <w:t>In addition, to be qualified under this paragraph for the purposes of paragraph (3) above, a Member must</w:t>
      </w:r>
      <w:r>
        <w:rPr>
          <w:spacing w:val="2"/>
        </w:rPr>
        <w:t xml:space="preserve"> </w:t>
      </w:r>
      <w:r>
        <w:t>-</w:t>
      </w:r>
    </w:p>
    <w:p w:rsidR="00450FB3" w:rsidRDefault="00450FB3">
      <w:pPr>
        <w:pStyle w:val="BodyText"/>
        <w:spacing w:before="8"/>
      </w:pPr>
    </w:p>
    <w:p w:rsidR="00450FB3" w:rsidRDefault="0078345D">
      <w:pPr>
        <w:pStyle w:val="ListParagraph"/>
        <w:numPr>
          <w:ilvl w:val="2"/>
          <w:numId w:val="20"/>
        </w:numPr>
        <w:tabs>
          <w:tab w:val="left" w:pos="1637"/>
          <w:tab w:val="left" w:pos="1638"/>
        </w:tabs>
        <w:ind w:hanging="509"/>
        <w:rPr>
          <w:sz w:val="14"/>
        </w:rPr>
      </w:pPr>
      <w:r>
        <w:rPr>
          <w:sz w:val="14"/>
        </w:rPr>
        <w:t>state his full name and address,</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2"/>
          <w:numId w:val="20"/>
        </w:numPr>
        <w:tabs>
          <w:tab w:val="left" w:pos="1638"/>
        </w:tabs>
        <w:spacing w:line="290" w:lineRule="auto"/>
        <w:ind w:right="433" w:hanging="509"/>
        <w:jc w:val="both"/>
        <w:rPr>
          <w:sz w:val="14"/>
        </w:rPr>
      </w:pPr>
      <w:r>
        <w:rPr>
          <w:sz w:val="14"/>
        </w:rPr>
        <w:t>identify a share account or a holding of Deferred Shares or a mortgage  account, which will evidence the fact that he fulfils the  conditions  set out in paragraphs (a) and (b)</w:t>
      </w:r>
      <w:r>
        <w:rPr>
          <w:spacing w:val="1"/>
          <w:sz w:val="14"/>
        </w:rPr>
        <w:t xml:space="preserve"> </w:t>
      </w:r>
      <w:r>
        <w:rPr>
          <w:sz w:val="14"/>
        </w:rPr>
        <w:t>above.</w:t>
      </w:r>
    </w:p>
    <w:p w:rsidR="00450FB3" w:rsidRDefault="00450FB3">
      <w:pPr>
        <w:pStyle w:val="BodyText"/>
        <w:spacing w:before="8"/>
      </w:pPr>
    </w:p>
    <w:p w:rsidR="00450FB3" w:rsidRDefault="0078345D">
      <w:pPr>
        <w:pStyle w:val="BodyText"/>
        <w:spacing w:line="290" w:lineRule="auto"/>
        <w:ind w:left="622" w:right="432"/>
        <w:jc w:val="both"/>
      </w:pPr>
      <w:r>
        <w:t>If the Board wishes to object to the requisition by virtue of any of the requirements of this paragraph or paragraph (3) above not being met, it must do so within 14 days of the requisition or document being deposited at the Principal Office.</w:t>
      </w:r>
    </w:p>
    <w:p w:rsidR="00450FB3" w:rsidRDefault="00450FB3">
      <w:pPr>
        <w:pStyle w:val="BodyText"/>
        <w:spacing w:before="7"/>
      </w:pPr>
    </w:p>
    <w:p w:rsidR="00450FB3" w:rsidRDefault="0078345D">
      <w:pPr>
        <w:pStyle w:val="ListParagraph"/>
        <w:numPr>
          <w:ilvl w:val="0"/>
          <w:numId w:val="20"/>
        </w:numPr>
        <w:tabs>
          <w:tab w:val="left" w:pos="623"/>
        </w:tabs>
        <w:spacing w:line="290" w:lineRule="auto"/>
        <w:ind w:right="432"/>
        <w:jc w:val="both"/>
        <w:rPr>
          <w:sz w:val="14"/>
        </w:rPr>
      </w:pPr>
      <w:r>
        <w:rPr>
          <w:sz w:val="14"/>
        </w:rPr>
        <w:t>If the Board does not within 28 days after the date of deposit of the sole requisition or the date of deposit of the last requisition sufficient to comply with the requirements of paragraph (3)  above proceed to despatch notices convening a meeting to be held within 63 days after that date, the requisitioners or any proportion of them exceeding one half may themselves convene a special general meeting, but any meeting so convened shall not be held after the expiration of five months from the  date of the deposit of the sole or last requisition.  The meeting so convened by the requisitioners shall  be convened in the same manner, as nearly as possible, as that in which meetings are convened by the Board and notices of it shall be sent by post to the Persons entitled to it under Rule</w:t>
      </w:r>
      <w:r>
        <w:rPr>
          <w:spacing w:val="5"/>
          <w:sz w:val="14"/>
        </w:rPr>
        <w:t xml:space="preserve"> </w:t>
      </w:r>
      <w:r>
        <w:rPr>
          <w:sz w:val="14"/>
        </w:rPr>
        <w:t>3</w:t>
      </w:r>
      <w:ins w:id="75" w:author="Peter Lyttle" w:date="2021-02-03T15:05:00Z">
        <w:r w:rsidR="00025452">
          <w:rPr>
            <w:sz w:val="14"/>
          </w:rPr>
          <w:t>3</w:t>
        </w:r>
      </w:ins>
      <w:del w:id="76" w:author="Peter Lyttle" w:date="2021-02-03T15:05:00Z">
        <w:r w:rsidDel="00025452">
          <w:rPr>
            <w:sz w:val="14"/>
          </w:rPr>
          <w:delText>2</w:delText>
        </w:r>
      </w:del>
      <w:r>
        <w:rPr>
          <w:sz w:val="14"/>
        </w:rPr>
        <w:t>(3).</w:t>
      </w:r>
    </w:p>
    <w:p w:rsidR="00450FB3" w:rsidRDefault="00450FB3">
      <w:pPr>
        <w:pStyle w:val="BodyText"/>
        <w:spacing w:before="5"/>
      </w:pPr>
    </w:p>
    <w:p w:rsidR="00450FB3" w:rsidRDefault="0078345D">
      <w:pPr>
        <w:pStyle w:val="BodyText"/>
        <w:spacing w:line="290" w:lineRule="auto"/>
        <w:ind w:left="622" w:right="438"/>
        <w:jc w:val="both"/>
      </w:pPr>
      <w:r>
        <w:t>The Board or, as the case may be, the requisitioners, shall give to the Members notice of any resolution the requisitioners propose to move at the meeting at the same time and in the same manner as notice is given of the</w:t>
      </w:r>
      <w:r>
        <w:rPr>
          <w:spacing w:val="-1"/>
        </w:rPr>
        <w:t xml:space="preserve"> </w:t>
      </w:r>
      <w:r>
        <w:t>meeting.</w:t>
      </w:r>
    </w:p>
    <w:p w:rsidR="00450FB3" w:rsidRDefault="00450FB3">
      <w:pPr>
        <w:pStyle w:val="BodyText"/>
        <w:spacing w:before="7"/>
      </w:pPr>
    </w:p>
    <w:p w:rsidR="00450FB3" w:rsidRDefault="0078345D">
      <w:pPr>
        <w:pStyle w:val="BodyText"/>
        <w:spacing w:line="290" w:lineRule="auto"/>
        <w:ind w:left="622" w:right="432"/>
        <w:jc w:val="both"/>
      </w:pPr>
      <w:r>
        <w:t>If the Board is required under paragraph (3)(a) above to send a statement to Members  entitled  to receive notice of the meeting and does not comply with the requirement within 28 days from the date   of the deposit of the sole requisition or the date of deposit of the last requisition, not less than one half  of the requisitioners themselves may send a copy of the statement to each Member entitled to receive notice of the meeting.</w:t>
      </w:r>
    </w:p>
    <w:p w:rsidR="00450FB3" w:rsidRDefault="0078345D">
      <w:pPr>
        <w:pStyle w:val="BodyText"/>
        <w:spacing w:before="69" w:line="290" w:lineRule="auto"/>
        <w:ind w:left="622" w:right="431" w:hanging="1"/>
        <w:jc w:val="both"/>
      </w:pPr>
      <w:r>
        <w:t>Any days falling within the period mentioned in paragraph (3)(b)(ii) above shall be disregarded in determining any period for the purposes of this paragraph.</w:t>
      </w:r>
    </w:p>
    <w:p w:rsidR="00450FB3" w:rsidRDefault="00450FB3">
      <w:pPr>
        <w:pStyle w:val="BodyText"/>
        <w:spacing w:before="7"/>
      </w:pPr>
    </w:p>
    <w:p w:rsidR="00450FB3" w:rsidRDefault="0078345D">
      <w:pPr>
        <w:pStyle w:val="BodyText"/>
        <w:spacing w:before="1" w:line="290" w:lineRule="auto"/>
        <w:ind w:left="622" w:right="431"/>
        <w:jc w:val="both"/>
      </w:pPr>
      <w:r>
        <w:t xml:space="preserve">Any reasonable expenses incurred by the requisitioners by reason of the failure of the Board duly to convene a meeting shall be paid to those requisitioners by the Society. Any sum so paid shall be recovered by the Society from the defaulting Directors (whether by way of retention of fees or other remuneration </w:t>
      </w:r>
      <w:r>
        <w:lastRenderedPageBreak/>
        <w:t>in respect of services, or otherwise).</w:t>
      </w:r>
    </w:p>
    <w:p w:rsidR="00450FB3" w:rsidRDefault="00450FB3">
      <w:pPr>
        <w:pStyle w:val="BodyText"/>
        <w:spacing w:before="7"/>
      </w:pPr>
    </w:p>
    <w:p w:rsidR="00450FB3" w:rsidRDefault="0078345D">
      <w:pPr>
        <w:pStyle w:val="ListParagraph"/>
        <w:numPr>
          <w:ilvl w:val="0"/>
          <w:numId w:val="20"/>
        </w:numPr>
        <w:tabs>
          <w:tab w:val="left" w:pos="623"/>
        </w:tabs>
        <w:spacing w:line="290" w:lineRule="auto"/>
        <w:ind w:right="432"/>
        <w:jc w:val="both"/>
        <w:rPr>
          <w:sz w:val="14"/>
        </w:rPr>
      </w:pPr>
      <w:r>
        <w:rPr>
          <w:sz w:val="14"/>
        </w:rPr>
        <w:t>No business shall be entertained at any special general meeting except such as shall be stated in the notice convening the meeting or, (where applicable), to decide by Ordinary Resolution whether the deposits mentioned in paragraph (3)(a) above shall be appropriated either wholly or in part towards the expenses of convening and holding the</w:t>
      </w:r>
      <w:r>
        <w:rPr>
          <w:spacing w:val="-2"/>
          <w:sz w:val="14"/>
        </w:rPr>
        <w:t xml:space="preserve"> </w:t>
      </w:r>
      <w:r>
        <w:rPr>
          <w:sz w:val="14"/>
        </w:rPr>
        <w:t>meeting.</w:t>
      </w:r>
    </w:p>
    <w:p w:rsidR="00450FB3" w:rsidRDefault="00450FB3">
      <w:pPr>
        <w:pStyle w:val="BodyText"/>
        <w:spacing w:before="7"/>
      </w:pPr>
    </w:p>
    <w:p w:rsidR="00450FB3" w:rsidRDefault="0078345D">
      <w:pPr>
        <w:pStyle w:val="ListParagraph"/>
        <w:numPr>
          <w:ilvl w:val="0"/>
          <w:numId w:val="20"/>
        </w:numPr>
        <w:tabs>
          <w:tab w:val="left" w:pos="623"/>
        </w:tabs>
        <w:spacing w:line="290" w:lineRule="auto"/>
        <w:ind w:right="437"/>
        <w:jc w:val="both"/>
        <w:rPr>
          <w:sz w:val="14"/>
        </w:rPr>
      </w:pPr>
      <w:r>
        <w:rPr>
          <w:sz w:val="14"/>
        </w:rPr>
        <w:t>Except where the requisitioners themselves convene a special general meeting under paragraph (5) of this Rule, special general meetings shall be held at such hour, date and place as the Board shall determine.</w:t>
      </w:r>
    </w:p>
    <w:p w:rsidR="00450FB3" w:rsidRDefault="00450FB3">
      <w:pPr>
        <w:pStyle w:val="BodyText"/>
        <w:spacing w:before="7"/>
      </w:pPr>
    </w:p>
    <w:p w:rsidR="00450FB3" w:rsidRDefault="0078345D">
      <w:pPr>
        <w:pStyle w:val="ListParagraph"/>
        <w:numPr>
          <w:ilvl w:val="0"/>
          <w:numId w:val="20"/>
        </w:numPr>
        <w:tabs>
          <w:tab w:val="left" w:pos="623"/>
        </w:tabs>
        <w:spacing w:before="1" w:line="290" w:lineRule="auto"/>
        <w:ind w:right="435"/>
        <w:jc w:val="both"/>
        <w:rPr>
          <w:sz w:val="14"/>
        </w:rPr>
      </w:pPr>
      <w:r>
        <w:rPr>
          <w:sz w:val="14"/>
        </w:rPr>
        <w:t>The accidental omission to give, send or  deliver a statement to, or the non-receipt of a statement by,  any Person entitled to receive a statement shall not invalidate the proceedings at that</w:t>
      </w:r>
      <w:r>
        <w:rPr>
          <w:spacing w:val="3"/>
          <w:sz w:val="14"/>
        </w:rPr>
        <w:t xml:space="preserve"> </w:t>
      </w:r>
      <w:r>
        <w:rPr>
          <w:sz w:val="14"/>
        </w:rPr>
        <w:t>meeting.</w:t>
      </w:r>
    </w:p>
    <w:p w:rsidR="00A51D76" w:rsidRDefault="00A51D76">
      <w:pPr>
        <w:pStyle w:val="BodyText"/>
        <w:spacing w:before="3"/>
        <w:rPr>
          <w:ins w:id="77" w:author="Peter Lyttle" w:date="2021-02-03T10:51:00Z"/>
          <w:sz w:val="12"/>
        </w:rPr>
      </w:pPr>
    </w:p>
    <w:p w:rsidR="00A51D76" w:rsidRDefault="00A51D76" w:rsidP="00A51D76">
      <w:pPr>
        <w:spacing w:before="93"/>
        <w:ind w:left="203" w:right="167"/>
        <w:jc w:val="center"/>
        <w:rPr>
          <w:ins w:id="78" w:author="Peter Lyttle" w:date="2021-02-03T10:52:00Z"/>
          <w:b/>
          <w:sz w:val="14"/>
        </w:rPr>
      </w:pPr>
      <w:ins w:id="79" w:author="Peter Lyttle" w:date="2021-02-03T10:52:00Z">
        <w:r>
          <w:rPr>
            <w:b/>
            <w:color w:val="FFFFFF"/>
            <w:sz w:val="14"/>
          </w:rPr>
          <w:t>32</w:t>
        </w:r>
      </w:ins>
    </w:p>
    <w:p w:rsidR="00A51D76" w:rsidRDefault="00A51D76">
      <w:pPr>
        <w:pStyle w:val="BodyText"/>
        <w:spacing w:before="3"/>
        <w:jc w:val="center"/>
        <w:rPr>
          <w:ins w:id="80" w:author="Peter Lyttle" w:date="2021-02-03T10:51:00Z"/>
          <w:sz w:val="12"/>
        </w:rPr>
        <w:pPrChange w:id="81" w:author="Peter Lyttle" w:date="2021-02-03T10:52:00Z">
          <w:pPr>
            <w:pStyle w:val="BodyText"/>
            <w:spacing w:before="3"/>
          </w:pPr>
        </w:pPrChange>
      </w:pPr>
    </w:p>
    <w:p w:rsidR="00A51D76" w:rsidRPr="001B18D8" w:rsidRDefault="00A51D76">
      <w:pPr>
        <w:jc w:val="center"/>
        <w:rPr>
          <w:ins w:id="82" w:author="Peter Lyttle" w:date="2021-02-04T11:33:00Z"/>
          <w:b/>
          <w:bCs/>
          <w:iCs/>
          <w:sz w:val="14"/>
          <w:szCs w:val="14"/>
          <w:lang w:val="en-US"/>
        </w:rPr>
      </w:pPr>
      <w:ins w:id="83" w:author="Peter Lyttle" w:date="2021-02-03T10:52:00Z">
        <w:r w:rsidRPr="001B18D8">
          <w:rPr>
            <w:b/>
            <w:bCs/>
            <w:iCs/>
            <w:sz w:val="14"/>
            <w:szCs w:val="14"/>
            <w:lang w:val="en-US"/>
          </w:rPr>
          <w:t>MEANS OF PARTICIPATION IN MEETINGS</w:t>
        </w:r>
      </w:ins>
    </w:p>
    <w:p w:rsidR="00A36663" w:rsidRPr="007E49F1" w:rsidRDefault="00A36663">
      <w:pPr>
        <w:jc w:val="center"/>
        <w:rPr>
          <w:ins w:id="84" w:author="Peter Lyttle" w:date="2021-02-03T10:52:00Z"/>
          <w:i/>
          <w:sz w:val="14"/>
          <w:szCs w:val="14"/>
          <w:lang w:val="en-US"/>
        </w:rPr>
        <w:pPrChange w:id="85" w:author="Peter Lyttle" w:date="2021-02-03T10:53:00Z">
          <w:pPr/>
        </w:pPrChange>
      </w:pPr>
    </w:p>
    <w:p w:rsidR="00A51D76" w:rsidRPr="00E92C5C" w:rsidRDefault="00A51D76">
      <w:pPr>
        <w:spacing w:line="276" w:lineRule="auto"/>
        <w:ind w:left="720" w:right="397" w:hanging="607"/>
        <w:jc w:val="both"/>
        <w:rPr>
          <w:ins w:id="86" w:author="Peter Lyttle" w:date="2021-02-03T10:52:00Z"/>
          <w:iCs/>
          <w:sz w:val="14"/>
          <w:szCs w:val="14"/>
          <w:lang w:val="en-US"/>
          <w:rPrChange w:id="87" w:author="Peter Lyttle" w:date="2021-02-04T11:46:00Z">
            <w:rPr>
              <w:ins w:id="88" w:author="Peter Lyttle" w:date="2021-02-03T10:52:00Z"/>
              <w:i/>
              <w:sz w:val="14"/>
              <w:szCs w:val="14"/>
              <w:lang w:val="en-US"/>
            </w:rPr>
          </w:rPrChange>
        </w:rPr>
        <w:pPrChange w:id="89" w:author="Peter Lyttle" w:date="2021-02-04T11:32:00Z">
          <w:pPr/>
        </w:pPrChange>
      </w:pPr>
      <w:ins w:id="90" w:author="Peter Lyttle" w:date="2021-02-03T10:52:00Z">
        <w:r w:rsidRPr="007E49F1">
          <w:rPr>
            <w:i/>
            <w:sz w:val="14"/>
            <w:szCs w:val="14"/>
            <w:lang w:val="en-US"/>
          </w:rPr>
          <w:t xml:space="preserve">(1) </w:t>
        </w:r>
      </w:ins>
      <w:ins w:id="91" w:author="Peter Lyttle" w:date="2021-02-04T11:30:00Z">
        <w:r w:rsidR="00A36663">
          <w:rPr>
            <w:i/>
            <w:sz w:val="14"/>
            <w:szCs w:val="14"/>
            <w:lang w:val="en-US"/>
          </w:rPr>
          <w:tab/>
        </w:r>
      </w:ins>
      <w:ins w:id="92" w:author="Peter Lyttle" w:date="2021-02-03T10:52:00Z">
        <w:r w:rsidRPr="00E92C5C">
          <w:rPr>
            <w:iCs/>
            <w:sz w:val="14"/>
            <w:szCs w:val="14"/>
            <w:lang w:val="en-US"/>
            <w:rPrChange w:id="93" w:author="Peter Lyttle" w:date="2021-02-04T11:46:00Z">
              <w:rPr>
                <w:i/>
                <w:sz w:val="14"/>
                <w:szCs w:val="14"/>
                <w:lang w:val="en-US"/>
              </w:rPr>
            </w:rPrChange>
          </w:rPr>
          <w:t>The Board may make arrangements for Members to attend and participate in Annual General Meetings and/or special general meetings by:</w:t>
        </w:r>
      </w:ins>
    </w:p>
    <w:p w:rsidR="00A51D76" w:rsidRPr="00E92C5C" w:rsidRDefault="00A51D76">
      <w:pPr>
        <w:spacing w:line="276" w:lineRule="auto"/>
        <w:ind w:left="113" w:right="397" w:firstLine="607"/>
        <w:jc w:val="both"/>
        <w:rPr>
          <w:ins w:id="94" w:author="Peter Lyttle" w:date="2021-02-03T10:52:00Z"/>
          <w:iCs/>
          <w:sz w:val="14"/>
          <w:szCs w:val="14"/>
          <w:lang w:val="en-US"/>
          <w:rPrChange w:id="95" w:author="Peter Lyttle" w:date="2021-02-04T11:46:00Z">
            <w:rPr>
              <w:ins w:id="96" w:author="Peter Lyttle" w:date="2021-02-03T10:52:00Z"/>
              <w:i/>
              <w:sz w:val="14"/>
              <w:szCs w:val="14"/>
              <w:lang w:val="en-US"/>
            </w:rPr>
          </w:rPrChange>
        </w:rPr>
        <w:pPrChange w:id="97" w:author="Peter Lyttle" w:date="2021-02-04T11:32:00Z">
          <w:pPr/>
        </w:pPrChange>
      </w:pPr>
      <w:ins w:id="98" w:author="Peter Lyttle" w:date="2021-02-03T10:52:00Z">
        <w:r w:rsidRPr="00E92C5C">
          <w:rPr>
            <w:iCs/>
            <w:sz w:val="14"/>
            <w:szCs w:val="14"/>
            <w:lang w:val="en-US"/>
            <w:rPrChange w:id="99" w:author="Peter Lyttle" w:date="2021-02-04T11:46:00Z">
              <w:rPr>
                <w:i/>
                <w:sz w:val="14"/>
                <w:szCs w:val="14"/>
                <w:lang w:val="en-US"/>
              </w:rPr>
            </w:rPrChange>
          </w:rPr>
          <w:t>(a) attendance at a physical meeting place;</w:t>
        </w:r>
      </w:ins>
    </w:p>
    <w:p w:rsidR="00A51D76" w:rsidRPr="00E92C5C" w:rsidRDefault="00A51D76">
      <w:pPr>
        <w:spacing w:line="276" w:lineRule="auto"/>
        <w:ind w:left="720" w:right="397"/>
        <w:jc w:val="both"/>
        <w:rPr>
          <w:ins w:id="100" w:author="Peter Lyttle" w:date="2021-02-03T10:52:00Z"/>
          <w:iCs/>
          <w:sz w:val="14"/>
          <w:szCs w:val="14"/>
          <w:lang w:val="en-US"/>
          <w:rPrChange w:id="101" w:author="Peter Lyttle" w:date="2021-02-04T11:46:00Z">
            <w:rPr>
              <w:ins w:id="102" w:author="Peter Lyttle" w:date="2021-02-03T10:52:00Z"/>
              <w:i/>
              <w:sz w:val="14"/>
              <w:szCs w:val="14"/>
              <w:lang w:val="en-US"/>
            </w:rPr>
          </w:rPrChange>
        </w:rPr>
        <w:pPrChange w:id="103" w:author="Peter Lyttle" w:date="2021-02-04T11:32:00Z">
          <w:pPr/>
        </w:pPrChange>
      </w:pPr>
      <w:ins w:id="104" w:author="Peter Lyttle" w:date="2021-02-03T10:52:00Z">
        <w:r w:rsidRPr="00E92C5C">
          <w:rPr>
            <w:iCs/>
            <w:sz w:val="14"/>
            <w:szCs w:val="14"/>
            <w:lang w:val="en-US"/>
            <w:rPrChange w:id="105" w:author="Peter Lyttle" w:date="2021-02-04T11:46:00Z">
              <w:rPr>
                <w:i/>
                <w:sz w:val="14"/>
                <w:szCs w:val="14"/>
                <w:lang w:val="en-US"/>
              </w:rPr>
            </w:rPrChange>
          </w:rPr>
          <w:t>(b) simultaneous attendance and participation at a Secondary Meeting Place; and/or</w:t>
        </w:r>
      </w:ins>
    </w:p>
    <w:p w:rsidR="00A51D76" w:rsidRPr="00E92C5C" w:rsidRDefault="00A51D76">
      <w:pPr>
        <w:spacing w:line="276" w:lineRule="auto"/>
        <w:ind w:left="720" w:right="397"/>
        <w:jc w:val="both"/>
        <w:rPr>
          <w:ins w:id="106" w:author="Peter Lyttle" w:date="2021-02-03T10:52:00Z"/>
          <w:iCs/>
          <w:sz w:val="14"/>
          <w:szCs w:val="14"/>
          <w:lang w:val="en-US"/>
          <w:rPrChange w:id="107" w:author="Peter Lyttle" w:date="2021-02-04T11:46:00Z">
            <w:rPr>
              <w:ins w:id="108" w:author="Peter Lyttle" w:date="2021-02-03T10:52:00Z"/>
              <w:i/>
              <w:sz w:val="14"/>
              <w:szCs w:val="14"/>
              <w:lang w:val="en-US"/>
            </w:rPr>
          </w:rPrChange>
        </w:rPr>
        <w:pPrChange w:id="109" w:author="Peter Lyttle" w:date="2021-02-04T11:32:00Z">
          <w:pPr/>
        </w:pPrChange>
      </w:pPr>
      <w:ins w:id="110" w:author="Peter Lyttle" w:date="2021-02-03T10:52:00Z">
        <w:r w:rsidRPr="00E92C5C">
          <w:rPr>
            <w:iCs/>
            <w:sz w:val="14"/>
            <w:szCs w:val="14"/>
            <w:lang w:val="en-US"/>
            <w:rPrChange w:id="111" w:author="Peter Lyttle" w:date="2021-02-04T11:46:00Z">
              <w:rPr>
                <w:i/>
                <w:sz w:val="14"/>
                <w:szCs w:val="14"/>
                <w:lang w:val="en-US"/>
              </w:rPr>
            </w:rPrChange>
          </w:rPr>
          <w:t>(c) using an Electronic Platform.</w:t>
        </w:r>
      </w:ins>
    </w:p>
    <w:p w:rsidR="00A51D76" w:rsidRPr="00E92C5C" w:rsidRDefault="00A51D76">
      <w:pPr>
        <w:spacing w:line="276" w:lineRule="auto"/>
        <w:ind w:left="113" w:right="397"/>
        <w:jc w:val="both"/>
        <w:rPr>
          <w:ins w:id="112" w:author="Peter Lyttle" w:date="2021-02-03T10:52:00Z"/>
          <w:iCs/>
          <w:sz w:val="14"/>
          <w:szCs w:val="14"/>
          <w:lang w:val="en-US"/>
          <w:rPrChange w:id="113" w:author="Peter Lyttle" w:date="2021-02-04T11:46:00Z">
            <w:rPr>
              <w:ins w:id="114" w:author="Peter Lyttle" w:date="2021-02-03T10:52:00Z"/>
              <w:i/>
              <w:sz w:val="14"/>
              <w:szCs w:val="14"/>
              <w:lang w:val="en-US"/>
            </w:rPr>
          </w:rPrChange>
        </w:rPr>
        <w:pPrChange w:id="115" w:author="Peter Lyttle" w:date="2021-02-04T11:32:00Z">
          <w:pPr/>
        </w:pPrChange>
      </w:pPr>
      <w:ins w:id="116" w:author="Peter Lyttle" w:date="2021-02-03T10:52:00Z">
        <w:r w:rsidRPr="00E92C5C">
          <w:rPr>
            <w:iCs/>
            <w:sz w:val="14"/>
            <w:szCs w:val="14"/>
            <w:lang w:val="en-US"/>
            <w:rPrChange w:id="117" w:author="Peter Lyttle" w:date="2021-02-04T11:46:00Z">
              <w:rPr>
                <w:i/>
                <w:sz w:val="14"/>
                <w:szCs w:val="14"/>
                <w:lang w:val="en-US"/>
              </w:rPr>
            </w:rPrChange>
          </w:rPr>
          <w:t xml:space="preserve">(2) </w:t>
        </w:r>
      </w:ins>
      <w:ins w:id="118" w:author="Peter Lyttle" w:date="2021-02-04T11:31:00Z">
        <w:r w:rsidR="00A36663" w:rsidRPr="00E92C5C">
          <w:rPr>
            <w:iCs/>
            <w:sz w:val="14"/>
            <w:szCs w:val="14"/>
            <w:lang w:val="en-US"/>
            <w:rPrChange w:id="119" w:author="Peter Lyttle" w:date="2021-02-04T11:46:00Z">
              <w:rPr>
                <w:i/>
                <w:sz w:val="14"/>
                <w:szCs w:val="14"/>
                <w:lang w:val="en-US"/>
              </w:rPr>
            </w:rPrChange>
          </w:rPr>
          <w:tab/>
        </w:r>
      </w:ins>
      <w:ins w:id="120" w:author="Peter Lyttle" w:date="2021-02-03T10:52:00Z">
        <w:r w:rsidRPr="00E92C5C">
          <w:rPr>
            <w:iCs/>
            <w:sz w:val="14"/>
            <w:szCs w:val="14"/>
            <w:lang w:val="en-US"/>
            <w:rPrChange w:id="121" w:author="Peter Lyttle" w:date="2021-02-04T11:46:00Z">
              <w:rPr>
                <w:i/>
                <w:sz w:val="14"/>
                <w:szCs w:val="14"/>
                <w:lang w:val="en-US"/>
              </w:rPr>
            </w:rPrChange>
          </w:rPr>
          <w:t>An Annual General Meeting and/or a special general meeting may be held:</w:t>
        </w:r>
      </w:ins>
    </w:p>
    <w:p w:rsidR="00A51D76" w:rsidRPr="00E92C5C" w:rsidRDefault="00A51D76">
      <w:pPr>
        <w:spacing w:line="276" w:lineRule="auto"/>
        <w:ind w:left="720" w:right="397"/>
        <w:jc w:val="both"/>
        <w:rPr>
          <w:ins w:id="122" w:author="Peter Lyttle" w:date="2021-02-03T10:52:00Z"/>
          <w:iCs/>
          <w:sz w:val="14"/>
          <w:szCs w:val="14"/>
          <w:lang w:val="en-US"/>
          <w:rPrChange w:id="123" w:author="Peter Lyttle" w:date="2021-02-04T11:46:00Z">
            <w:rPr>
              <w:ins w:id="124" w:author="Peter Lyttle" w:date="2021-02-03T10:52:00Z"/>
              <w:i/>
              <w:sz w:val="14"/>
              <w:szCs w:val="14"/>
              <w:lang w:val="en-US"/>
            </w:rPr>
          </w:rPrChange>
        </w:rPr>
        <w:pPrChange w:id="125" w:author="Peter Lyttle" w:date="2021-02-04T11:32:00Z">
          <w:pPr/>
        </w:pPrChange>
      </w:pPr>
      <w:ins w:id="126" w:author="Peter Lyttle" w:date="2021-02-03T10:52:00Z">
        <w:r w:rsidRPr="00E92C5C">
          <w:rPr>
            <w:iCs/>
            <w:sz w:val="14"/>
            <w:szCs w:val="14"/>
            <w:lang w:val="en-US"/>
            <w:rPrChange w:id="127" w:author="Peter Lyttle" w:date="2021-02-04T11:46:00Z">
              <w:rPr>
                <w:i/>
                <w:sz w:val="14"/>
                <w:szCs w:val="14"/>
                <w:lang w:val="en-US"/>
              </w:rPr>
            </w:rPrChange>
          </w:rPr>
          <w:t>(a) solely as a physical meeting; [or]</w:t>
        </w:r>
      </w:ins>
    </w:p>
    <w:p w:rsidR="00A51D76" w:rsidRPr="00E92C5C" w:rsidRDefault="00A51D76">
      <w:pPr>
        <w:spacing w:line="276" w:lineRule="auto"/>
        <w:ind w:left="720" w:right="397"/>
        <w:jc w:val="both"/>
        <w:rPr>
          <w:ins w:id="128" w:author="Peter Lyttle" w:date="2021-02-03T10:52:00Z"/>
          <w:iCs/>
          <w:sz w:val="14"/>
          <w:szCs w:val="14"/>
          <w:lang w:val="en-US"/>
          <w:rPrChange w:id="129" w:author="Peter Lyttle" w:date="2021-02-04T11:46:00Z">
            <w:rPr>
              <w:ins w:id="130" w:author="Peter Lyttle" w:date="2021-02-03T10:52:00Z"/>
              <w:i/>
              <w:sz w:val="14"/>
              <w:szCs w:val="14"/>
              <w:lang w:val="en-US"/>
            </w:rPr>
          </w:rPrChange>
        </w:rPr>
        <w:pPrChange w:id="131" w:author="Peter Lyttle" w:date="2021-02-04T11:32:00Z">
          <w:pPr/>
        </w:pPrChange>
      </w:pPr>
      <w:ins w:id="132" w:author="Peter Lyttle" w:date="2021-02-03T10:52:00Z">
        <w:r w:rsidRPr="00E92C5C">
          <w:rPr>
            <w:iCs/>
            <w:sz w:val="14"/>
            <w:szCs w:val="14"/>
            <w:lang w:val="en-US"/>
            <w:rPrChange w:id="133" w:author="Peter Lyttle" w:date="2021-02-04T11:46:00Z">
              <w:rPr>
                <w:i/>
                <w:sz w:val="14"/>
                <w:szCs w:val="14"/>
                <w:lang w:val="en-US"/>
              </w:rPr>
            </w:rPrChange>
          </w:rPr>
          <w:t>(b) subject to the Statues, by offering Members the option to attend and participate at a physical meeting place (which may include a Secondary Meeting Place) or by using an Electronic Platform[; or</w:t>
        </w:r>
      </w:ins>
    </w:p>
    <w:p w:rsidR="00A51D76" w:rsidRPr="00E92C5C" w:rsidRDefault="00A51D76">
      <w:pPr>
        <w:spacing w:line="276" w:lineRule="auto"/>
        <w:ind w:left="720" w:right="397"/>
        <w:jc w:val="both"/>
        <w:rPr>
          <w:ins w:id="134" w:author="Peter Lyttle" w:date="2021-02-03T10:52:00Z"/>
          <w:iCs/>
          <w:sz w:val="14"/>
          <w:szCs w:val="14"/>
          <w:lang w:val="en-US"/>
          <w:rPrChange w:id="135" w:author="Peter Lyttle" w:date="2021-02-04T11:46:00Z">
            <w:rPr>
              <w:ins w:id="136" w:author="Peter Lyttle" w:date="2021-02-03T10:52:00Z"/>
              <w:i/>
              <w:sz w:val="14"/>
              <w:szCs w:val="14"/>
              <w:lang w:val="en-US"/>
            </w:rPr>
          </w:rPrChange>
        </w:rPr>
        <w:pPrChange w:id="137" w:author="Peter Lyttle" w:date="2021-02-04T11:32:00Z">
          <w:pPr/>
        </w:pPrChange>
      </w:pPr>
      <w:ins w:id="138" w:author="Peter Lyttle" w:date="2021-02-03T10:52:00Z">
        <w:r w:rsidRPr="00E92C5C">
          <w:rPr>
            <w:iCs/>
            <w:sz w:val="14"/>
            <w:szCs w:val="14"/>
            <w:lang w:val="en-US"/>
            <w:rPrChange w:id="139" w:author="Peter Lyttle" w:date="2021-02-04T11:46:00Z">
              <w:rPr>
                <w:i/>
                <w:sz w:val="14"/>
                <w:szCs w:val="14"/>
                <w:lang w:val="en-US"/>
              </w:rPr>
            </w:rPrChange>
          </w:rPr>
          <w:t>(c) subject to the Statutes, solely as an electronic meeting accessible by using an Electronic Platform].</w:t>
        </w:r>
      </w:ins>
    </w:p>
    <w:p w:rsidR="00A51D76" w:rsidRPr="00E92C5C" w:rsidRDefault="00A51D76">
      <w:pPr>
        <w:spacing w:line="276" w:lineRule="auto"/>
        <w:ind w:left="720" w:right="397" w:hanging="607"/>
        <w:jc w:val="both"/>
        <w:rPr>
          <w:ins w:id="140" w:author="Peter Lyttle" w:date="2021-02-03T10:52:00Z"/>
          <w:iCs/>
          <w:sz w:val="14"/>
          <w:szCs w:val="14"/>
          <w:lang w:val="en-US"/>
          <w:rPrChange w:id="141" w:author="Peter Lyttle" w:date="2021-02-04T11:46:00Z">
            <w:rPr>
              <w:ins w:id="142" w:author="Peter Lyttle" w:date="2021-02-03T10:52:00Z"/>
              <w:i/>
              <w:sz w:val="14"/>
              <w:szCs w:val="14"/>
              <w:lang w:val="en-US"/>
            </w:rPr>
          </w:rPrChange>
        </w:rPr>
        <w:pPrChange w:id="143" w:author="Peter Lyttle" w:date="2021-02-04T11:32:00Z">
          <w:pPr/>
        </w:pPrChange>
      </w:pPr>
      <w:ins w:id="144" w:author="Peter Lyttle" w:date="2021-02-03T10:52:00Z">
        <w:r w:rsidRPr="00E92C5C">
          <w:rPr>
            <w:iCs/>
            <w:sz w:val="14"/>
            <w:szCs w:val="14"/>
            <w:lang w:val="en-US"/>
            <w:rPrChange w:id="145" w:author="Peter Lyttle" w:date="2021-02-04T11:46:00Z">
              <w:rPr>
                <w:i/>
                <w:sz w:val="14"/>
                <w:szCs w:val="14"/>
                <w:lang w:val="en-US"/>
              </w:rPr>
            </w:rPrChange>
          </w:rPr>
          <w:t xml:space="preserve">(3) </w:t>
        </w:r>
      </w:ins>
      <w:ins w:id="146" w:author="Peter Lyttle" w:date="2021-02-04T11:31:00Z">
        <w:r w:rsidR="00A36663" w:rsidRPr="00E92C5C">
          <w:rPr>
            <w:iCs/>
            <w:sz w:val="14"/>
            <w:szCs w:val="14"/>
            <w:lang w:val="en-US"/>
            <w:rPrChange w:id="147" w:author="Peter Lyttle" w:date="2021-02-04T11:46:00Z">
              <w:rPr>
                <w:i/>
                <w:sz w:val="14"/>
                <w:szCs w:val="14"/>
                <w:lang w:val="en-US"/>
              </w:rPr>
            </w:rPrChange>
          </w:rPr>
          <w:tab/>
        </w:r>
      </w:ins>
      <w:ins w:id="148" w:author="Peter Lyttle" w:date="2021-02-03T10:52:00Z">
        <w:r w:rsidRPr="00E92C5C">
          <w:rPr>
            <w:iCs/>
            <w:sz w:val="14"/>
            <w:szCs w:val="14"/>
            <w:lang w:val="en-US"/>
            <w:rPrChange w:id="149" w:author="Peter Lyttle" w:date="2021-02-04T11:46:00Z">
              <w:rPr>
                <w:i/>
                <w:sz w:val="14"/>
                <w:szCs w:val="14"/>
                <w:lang w:val="en-US"/>
              </w:rPr>
            </w:rPrChange>
          </w:rPr>
          <w:t>A Member is present at an Annual General Meeting or special general meeting for the purposes of these Rules if:</w:t>
        </w:r>
      </w:ins>
    </w:p>
    <w:p w:rsidR="00A51D76" w:rsidRPr="00E92C5C" w:rsidRDefault="00A51D76">
      <w:pPr>
        <w:spacing w:line="276" w:lineRule="auto"/>
        <w:ind w:left="113" w:right="397" w:firstLine="607"/>
        <w:jc w:val="both"/>
        <w:rPr>
          <w:ins w:id="150" w:author="Peter Lyttle" w:date="2021-02-03T10:52:00Z"/>
          <w:iCs/>
          <w:sz w:val="14"/>
          <w:szCs w:val="14"/>
          <w:lang w:val="en-US"/>
          <w:rPrChange w:id="151" w:author="Peter Lyttle" w:date="2021-02-04T11:46:00Z">
            <w:rPr>
              <w:ins w:id="152" w:author="Peter Lyttle" w:date="2021-02-03T10:52:00Z"/>
              <w:i/>
              <w:sz w:val="14"/>
              <w:szCs w:val="14"/>
              <w:lang w:val="en-US"/>
            </w:rPr>
          </w:rPrChange>
        </w:rPr>
        <w:pPrChange w:id="153" w:author="Peter Lyttle" w:date="2021-02-04T11:32:00Z">
          <w:pPr/>
        </w:pPrChange>
      </w:pPr>
      <w:ins w:id="154" w:author="Peter Lyttle" w:date="2021-02-03T10:52:00Z">
        <w:r w:rsidRPr="00E92C5C">
          <w:rPr>
            <w:iCs/>
            <w:sz w:val="14"/>
            <w:szCs w:val="14"/>
            <w:lang w:val="en-US"/>
            <w:rPrChange w:id="155" w:author="Peter Lyttle" w:date="2021-02-04T11:46:00Z">
              <w:rPr>
                <w:i/>
                <w:sz w:val="14"/>
                <w:szCs w:val="14"/>
                <w:lang w:val="en-US"/>
              </w:rPr>
            </w:rPrChange>
          </w:rPr>
          <w:t>(a) being an individual, he attends in person;</w:t>
        </w:r>
      </w:ins>
    </w:p>
    <w:p w:rsidR="00A51D76" w:rsidRPr="00E92C5C" w:rsidRDefault="00A51D76">
      <w:pPr>
        <w:spacing w:line="276" w:lineRule="auto"/>
        <w:ind w:left="720" w:right="397"/>
        <w:jc w:val="both"/>
        <w:rPr>
          <w:ins w:id="156" w:author="Peter Lyttle" w:date="2021-02-03T10:52:00Z"/>
          <w:iCs/>
          <w:sz w:val="14"/>
          <w:szCs w:val="14"/>
          <w:lang w:val="en-US"/>
          <w:rPrChange w:id="157" w:author="Peter Lyttle" w:date="2021-02-04T11:46:00Z">
            <w:rPr>
              <w:ins w:id="158" w:author="Peter Lyttle" w:date="2021-02-03T10:52:00Z"/>
              <w:i/>
              <w:sz w:val="14"/>
              <w:szCs w:val="14"/>
              <w:lang w:val="en-US"/>
            </w:rPr>
          </w:rPrChange>
        </w:rPr>
        <w:pPrChange w:id="159" w:author="Peter Lyttle" w:date="2021-02-04T11:32:00Z">
          <w:pPr/>
        </w:pPrChange>
      </w:pPr>
      <w:ins w:id="160" w:author="Peter Lyttle" w:date="2021-02-03T10:52:00Z">
        <w:r w:rsidRPr="00E92C5C">
          <w:rPr>
            <w:iCs/>
            <w:sz w:val="14"/>
            <w:szCs w:val="14"/>
            <w:lang w:val="en-US"/>
            <w:rPrChange w:id="161" w:author="Peter Lyttle" w:date="2021-02-04T11:46:00Z">
              <w:rPr>
                <w:i/>
                <w:sz w:val="14"/>
                <w:szCs w:val="14"/>
                <w:lang w:val="en-US"/>
              </w:rPr>
            </w:rPrChange>
          </w:rPr>
          <w:t>(b) being a body corporate, a Corporate Representative attends in that capacity in person; or</w:t>
        </w:r>
      </w:ins>
    </w:p>
    <w:p w:rsidR="00A51D76" w:rsidRPr="00E92C5C" w:rsidRDefault="00A51D76">
      <w:pPr>
        <w:spacing w:line="276" w:lineRule="auto"/>
        <w:ind w:left="720" w:right="397"/>
        <w:jc w:val="both"/>
        <w:rPr>
          <w:ins w:id="162" w:author="Peter Lyttle" w:date="2021-02-03T10:52:00Z"/>
          <w:iCs/>
          <w:sz w:val="14"/>
          <w:szCs w:val="14"/>
          <w:lang w:val="en-US"/>
          <w:rPrChange w:id="163" w:author="Peter Lyttle" w:date="2021-02-04T11:46:00Z">
            <w:rPr>
              <w:ins w:id="164" w:author="Peter Lyttle" w:date="2021-02-03T10:52:00Z"/>
              <w:i/>
              <w:sz w:val="14"/>
              <w:szCs w:val="14"/>
              <w:lang w:val="en-US"/>
            </w:rPr>
          </w:rPrChange>
        </w:rPr>
        <w:pPrChange w:id="165" w:author="Peter Lyttle" w:date="2021-02-04T11:32:00Z">
          <w:pPr/>
        </w:pPrChange>
      </w:pPr>
      <w:ins w:id="166" w:author="Peter Lyttle" w:date="2021-02-03T10:52:00Z">
        <w:r w:rsidRPr="00E92C5C">
          <w:rPr>
            <w:iCs/>
            <w:sz w:val="14"/>
            <w:szCs w:val="14"/>
            <w:lang w:val="en-US"/>
            <w:rPrChange w:id="167" w:author="Peter Lyttle" w:date="2021-02-04T11:46:00Z">
              <w:rPr>
                <w:i/>
                <w:sz w:val="14"/>
                <w:szCs w:val="14"/>
                <w:lang w:val="en-US"/>
              </w:rPr>
            </w:rPrChange>
          </w:rPr>
          <w:t>(c) a person appointed as his or its proxy or attorney (or any person specified in paragraph (7) of Rule 38) attends in person, including in each case, where permitted by the Board in accordance with these Rules, attendance at any Secondary Meeting place or by using an Electronic Platform.</w:t>
        </w:r>
      </w:ins>
    </w:p>
    <w:p w:rsidR="00A51D76" w:rsidRPr="00E92C5C" w:rsidRDefault="00A51D76">
      <w:pPr>
        <w:spacing w:line="276" w:lineRule="auto"/>
        <w:ind w:left="720" w:right="397" w:hanging="607"/>
        <w:jc w:val="both"/>
        <w:rPr>
          <w:ins w:id="168" w:author="Peter Lyttle" w:date="2021-02-03T10:52:00Z"/>
          <w:iCs/>
          <w:sz w:val="14"/>
          <w:szCs w:val="14"/>
          <w:lang w:val="en-US"/>
          <w:rPrChange w:id="169" w:author="Peter Lyttle" w:date="2021-02-04T11:46:00Z">
            <w:rPr>
              <w:ins w:id="170" w:author="Peter Lyttle" w:date="2021-02-03T10:52:00Z"/>
              <w:i/>
              <w:sz w:val="14"/>
              <w:szCs w:val="14"/>
              <w:lang w:val="en-US"/>
            </w:rPr>
          </w:rPrChange>
        </w:rPr>
        <w:pPrChange w:id="171" w:author="Peter Lyttle" w:date="2021-02-04T11:32:00Z">
          <w:pPr/>
        </w:pPrChange>
      </w:pPr>
      <w:ins w:id="172" w:author="Peter Lyttle" w:date="2021-02-03T10:52:00Z">
        <w:r w:rsidRPr="00E92C5C">
          <w:rPr>
            <w:iCs/>
            <w:sz w:val="14"/>
            <w:szCs w:val="14"/>
            <w:lang w:val="en-US"/>
            <w:rPrChange w:id="173" w:author="Peter Lyttle" w:date="2021-02-04T11:46:00Z">
              <w:rPr>
                <w:i/>
                <w:sz w:val="14"/>
                <w:szCs w:val="14"/>
                <w:lang w:val="en-US"/>
              </w:rPr>
            </w:rPrChange>
          </w:rPr>
          <w:t xml:space="preserve">(4) </w:t>
        </w:r>
      </w:ins>
      <w:ins w:id="174" w:author="Peter Lyttle" w:date="2021-02-04T11:32:00Z">
        <w:r w:rsidR="00A36663" w:rsidRPr="00E92C5C">
          <w:rPr>
            <w:iCs/>
            <w:sz w:val="14"/>
            <w:szCs w:val="14"/>
            <w:lang w:val="en-US"/>
            <w:rPrChange w:id="175" w:author="Peter Lyttle" w:date="2021-02-04T11:46:00Z">
              <w:rPr>
                <w:i/>
                <w:sz w:val="14"/>
                <w:szCs w:val="14"/>
                <w:lang w:val="en-US"/>
              </w:rPr>
            </w:rPrChange>
          </w:rPr>
          <w:tab/>
        </w:r>
      </w:ins>
      <w:ins w:id="176" w:author="Peter Lyttle" w:date="2021-02-03T10:52:00Z">
        <w:r w:rsidRPr="00E92C5C">
          <w:rPr>
            <w:iCs/>
            <w:sz w:val="14"/>
            <w:szCs w:val="14"/>
            <w:lang w:val="en-US"/>
            <w:rPrChange w:id="177" w:author="Peter Lyttle" w:date="2021-02-04T11:46:00Z">
              <w:rPr>
                <w:i/>
                <w:sz w:val="14"/>
                <w:szCs w:val="14"/>
                <w:lang w:val="en-US"/>
              </w:rPr>
            </w:rPrChange>
          </w:rPr>
          <w:t>Where the Board decides that Members may attend and participate in an Annual General Meeting or a special general meeting by using an Electronic Platform, the notice of meeting given under Rule 33 shall set out details of the Electronic Platform for the meeting (and any access arrangements for such Electronic Platform shall be communicated to Members, either in the notice or otherwise).</w:t>
        </w:r>
      </w:ins>
    </w:p>
    <w:p w:rsidR="00A51D76" w:rsidRPr="00E92C5C" w:rsidRDefault="00A51D76">
      <w:pPr>
        <w:spacing w:line="276" w:lineRule="auto"/>
        <w:ind w:left="720" w:right="397" w:hanging="607"/>
        <w:jc w:val="both"/>
        <w:rPr>
          <w:ins w:id="178" w:author="Peter Lyttle" w:date="2021-02-03T10:52:00Z"/>
          <w:iCs/>
          <w:sz w:val="14"/>
          <w:szCs w:val="14"/>
          <w:lang w:val="en-US"/>
          <w:rPrChange w:id="179" w:author="Peter Lyttle" w:date="2021-02-04T11:46:00Z">
            <w:rPr>
              <w:ins w:id="180" w:author="Peter Lyttle" w:date="2021-02-03T10:52:00Z"/>
              <w:i/>
              <w:sz w:val="14"/>
              <w:szCs w:val="14"/>
              <w:lang w:val="en-US"/>
            </w:rPr>
          </w:rPrChange>
        </w:rPr>
        <w:pPrChange w:id="181" w:author="Peter Lyttle" w:date="2021-02-04T11:32:00Z">
          <w:pPr/>
        </w:pPrChange>
      </w:pPr>
      <w:ins w:id="182" w:author="Peter Lyttle" w:date="2021-02-03T10:52:00Z">
        <w:r w:rsidRPr="00E92C5C">
          <w:rPr>
            <w:iCs/>
            <w:sz w:val="14"/>
            <w:szCs w:val="14"/>
            <w:lang w:val="en-US"/>
            <w:rPrChange w:id="183" w:author="Peter Lyttle" w:date="2021-02-04T11:46:00Z">
              <w:rPr>
                <w:i/>
                <w:sz w:val="14"/>
                <w:szCs w:val="14"/>
                <w:lang w:val="en-US"/>
              </w:rPr>
            </w:rPrChange>
          </w:rPr>
          <w:t>(5)</w:t>
        </w:r>
      </w:ins>
      <w:ins w:id="184" w:author="Peter Lyttle" w:date="2021-02-04T11:32:00Z">
        <w:r w:rsidR="00A36663" w:rsidRPr="00E92C5C">
          <w:rPr>
            <w:iCs/>
            <w:sz w:val="14"/>
            <w:szCs w:val="14"/>
            <w:lang w:val="en-US"/>
            <w:rPrChange w:id="185" w:author="Peter Lyttle" w:date="2021-02-04T11:46:00Z">
              <w:rPr>
                <w:i/>
                <w:sz w:val="14"/>
                <w:szCs w:val="14"/>
                <w:lang w:val="en-US"/>
              </w:rPr>
            </w:rPrChange>
          </w:rPr>
          <w:tab/>
        </w:r>
      </w:ins>
      <w:ins w:id="186" w:author="Peter Lyttle" w:date="2021-02-03T10:52:00Z">
        <w:r w:rsidRPr="00E92C5C">
          <w:rPr>
            <w:iCs/>
            <w:sz w:val="14"/>
            <w:szCs w:val="14"/>
            <w:lang w:val="en-US"/>
            <w:rPrChange w:id="187" w:author="Peter Lyttle" w:date="2021-02-04T11:46:00Z">
              <w:rPr>
                <w:i/>
                <w:sz w:val="14"/>
                <w:szCs w:val="14"/>
                <w:lang w:val="en-US"/>
              </w:rPr>
            </w:rPrChange>
          </w:rPr>
          <w:t xml:space="preserve"> Details of any physical meeting place, Secondary Meeting Place and/or Electronic Platform that shall be stated in a notice of meeting given under Rule 33 shall constitute the place of such meeting.</w:t>
        </w:r>
      </w:ins>
    </w:p>
    <w:p w:rsidR="00A51D76" w:rsidRPr="00E92C5C" w:rsidRDefault="00A51D76">
      <w:pPr>
        <w:spacing w:line="276" w:lineRule="auto"/>
        <w:ind w:left="720" w:right="397" w:hanging="607"/>
        <w:jc w:val="both"/>
        <w:rPr>
          <w:ins w:id="188" w:author="Peter Lyttle" w:date="2021-02-03T10:52:00Z"/>
          <w:iCs/>
          <w:sz w:val="14"/>
          <w:szCs w:val="14"/>
          <w:lang w:val="en-US"/>
          <w:rPrChange w:id="189" w:author="Peter Lyttle" w:date="2021-02-04T11:46:00Z">
            <w:rPr>
              <w:ins w:id="190" w:author="Peter Lyttle" w:date="2021-02-03T10:52:00Z"/>
              <w:i/>
              <w:sz w:val="14"/>
              <w:szCs w:val="14"/>
              <w:lang w:val="en-US"/>
            </w:rPr>
          </w:rPrChange>
        </w:rPr>
        <w:pPrChange w:id="191" w:author="Peter Lyttle" w:date="2021-02-04T11:33:00Z">
          <w:pPr/>
        </w:pPrChange>
      </w:pPr>
      <w:ins w:id="192" w:author="Peter Lyttle" w:date="2021-02-03T10:52:00Z">
        <w:r w:rsidRPr="00E92C5C">
          <w:rPr>
            <w:iCs/>
            <w:sz w:val="14"/>
            <w:szCs w:val="14"/>
            <w:lang w:val="en-US"/>
            <w:rPrChange w:id="193" w:author="Peter Lyttle" w:date="2021-02-04T11:46:00Z">
              <w:rPr>
                <w:i/>
                <w:sz w:val="14"/>
                <w:szCs w:val="14"/>
                <w:lang w:val="en-US"/>
              </w:rPr>
            </w:rPrChange>
          </w:rPr>
          <w:t xml:space="preserve">(6) </w:t>
        </w:r>
      </w:ins>
      <w:ins w:id="194" w:author="Peter Lyttle" w:date="2021-02-04T11:33:00Z">
        <w:r w:rsidR="00A36663" w:rsidRPr="00E92C5C">
          <w:rPr>
            <w:iCs/>
            <w:sz w:val="14"/>
            <w:szCs w:val="14"/>
            <w:lang w:val="en-US"/>
            <w:rPrChange w:id="195" w:author="Peter Lyttle" w:date="2021-02-04T11:46:00Z">
              <w:rPr>
                <w:i/>
                <w:sz w:val="14"/>
                <w:szCs w:val="14"/>
                <w:lang w:val="en-US"/>
              </w:rPr>
            </w:rPrChange>
          </w:rPr>
          <w:tab/>
        </w:r>
      </w:ins>
      <w:ins w:id="196" w:author="Peter Lyttle" w:date="2021-02-03T10:52:00Z">
        <w:r w:rsidRPr="00E92C5C">
          <w:rPr>
            <w:iCs/>
            <w:sz w:val="14"/>
            <w:szCs w:val="14"/>
            <w:lang w:val="en-US"/>
            <w:rPrChange w:id="197" w:author="Peter Lyttle" w:date="2021-02-04T11:46:00Z">
              <w:rPr>
                <w:i/>
                <w:sz w:val="14"/>
                <w:szCs w:val="14"/>
                <w:lang w:val="en-US"/>
              </w:rPr>
            </w:rPrChange>
          </w:rPr>
          <w:t>Arrangements shall be made for any documents which are required to be made available for inspection by Members at an Annual General Meeting or a special general meeting to be available for inspection at any Secondary Meeting Place (in addition to the principal physical meeting place) and by any Members who attend and participate in the meeting by using an Electronic Platform.</w:t>
        </w:r>
      </w:ins>
    </w:p>
    <w:p w:rsidR="00A51D76" w:rsidRPr="00E92C5C" w:rsidRDefault="00A51D76">
      <w:pPr>
        <w:spacing w:line="276" w:lineRule="auto"/>
        <w:ind w:left="720" w:right="397" w:hanging="607"/>
        <w:jc w:val="both"/>
        <w:rPr>
          <w:ins w:id="198" w:author="Peter Lyttle" w:date="2021-02-03T10:52:00Z"/>
          <w:iCs/>
          <w:sz w:val="14"/>
          <w:szCs w:val="14"/>
          <w:lang w:val="en-US"/>
          <w:rPrChange w:id="199" w:author="Peter Lyttle" w:date="2021-02-04T11:46:00Z">
            <w:rPr>
              <w:ins w:id="200" w:author="Peter Lyttle" w:date="2021-02-03T10:52:00Z"/>
              <w:i/>
              <w:sz w:val="14"/>
              <w:szCs w:val="14"/>
              <w:lang w:val="en-US"/>
            </w:rPr>
          </w:rPrChange>
        </w:rPr>
        <w:pPrChange w:id="201" w:author="Peter Lyttle" w:date="2021-02-04T11:33:00Z">
          <w:pPr/>
        </w:pPrChange>
      </w:pPr>
      <w:ins w:id="202" w:author="Peter Lyttle" w:date="2021-02-03T10:52:00Z">
        <w:r w:rsidRPr="00E92C5C">
          <w:rPr>
            <w:iCs/>
            <w:sz w:val="14"/>
            <w:szCs w:val="14"/>
            <w:lang w:val="en-US"/>
            <w:rPrChange w:id="203" w:author="Peter Lyttle" w:date="2021-02-04T11:46:00Z">
              <w:rPr>
                <w:i/>
                <w:sz w:val="14"/>
                <w:szCs w:val="14"/>
                <w:lang w:val="en-US"/>
              </w:rPr>
            </w:rPrChange>
          </w:rPr>
          <w:t xml:space="preserve">(7) </w:t>
        </w:r>
      </w:ins>
      <w:ins w:id="204" w:author="Peter Lyttle" w:date="2021-02-04T11:33:00Z">
        <w:r w:rsidR="00A36663" w:rsidRPr="00E92C5C">
          <w:rPr>
            <w:iCs/>
            <w:sz w:val="14"/>
            <w:szCs w:val="14"/>
            <w:lang w:val="en-US"/>
            <w:rPrChange w:id="205" w:author="Peter Lyttle" w:date="2021-02-04T11:46:00Z">
              <w:rPr>
                <w:i/>
                <w:sz w:val="14"/>
                <w:szCs w:val="14"/>
                <w:lang w:val="en-US"/>
              </w:rPr>
            </w:rPrChange>
          </w:rPr>
          <w:tab/>
        </w:r>
      </w:ins>
      <w:ins w:id="206" w:author="Peter Lyttle" w:date="2021-02-03T10:52:00Z">
        <w:r w:rsidRPr="00E92C5C">
          <w:rPr>
            <w:iCs/>
            <w:sz w:val="14"/>
            <w:szCs w:val="14"/>
            <w:lang w:val="en-US"/>
            <w:rPrChange w:id="207" w:author="Peter Lyttle" w:date="2021-02-04T11:46:00Z">
              <w:rPr>
                <w:i/>
                <w:sz w:val="14"/>
                <w:szCs w:val="14"/>
                <w:lang w:val="en-US"/>
              </w:rPr>
            </w:rPrChange>
          </w:rPr>
          <w:t>Any persons wishing to attend an Annual General Meeting or a special general meeting (whether at any principal physical meeting place or any Secondary Meeting Place, or by using an Electronic Platform) shall be required to comply with any identification procedures and security arrangements as the Board shall reasonably specify from time to time.</w:t>
        </w:r>
      </w:ins>
    </w:p>
    <w:p w:rsidR="00A51D76" w:rsidRPr="0008100A" w:rsidRDefault="00A51D76">
      <w:pPr>
        <w:pStyle w:val="BodyText"/>
        <w:spacing w:before="3" w:line="276" w:lineRule="auto"/>
        <w:ind w:left="113" w:right="397"/>
        <w:jc w:val="both"/>
        <w:rPr>
          <w:ins w:id="208" w:author="Peter Lyttle" w:date="2021-02-03T10:51:00Z"/>
          <w:iCs/>
          <w:sz w:val="12"/>
        </w:rPr>
        <w:pPrChange w:id="209" w:author="Peter Lyttle" w:date="2021-02-04T11:32:00Z">
          <w:pPr>
            <w:pStyle w:val="BodyText"/>
            <w:spacing w:before="3"/>
          </w:pPr>
        </w:pPrChange>
      </w:pPr>
    </w:p>
    <w:p w:rsidR="00A51D76" w:rsidRDefault="00A51D76">
      <w:pPr>
        <w:pStyle w:val="BodyText"/>
        <w:spacing w:before="3" w:line="276" w:lineRule="auto"/>
        <w:rPr>
          <w:ins w:id="210" w:author="Peter Lyttle" w:date="2021-02-03T10:51:00Z"/>
          <w:sz w:val="12"/>
        </w:rPr>
        <w:pPrChange w:id="211" w:author="Peter Lyttle" w:date="2021-02-04T11:32:00Z">
          <w:pPr>
            <w:pStyle w:val="BodyText"/>
            <w:spacing w:before="3"/>
          </w:pPr>
        </w:pPrChange>
      </w:pPr>
    </w:p>
    <w:p w:rsidR="0008100A" w:rsidRDefault="0008100A">
      <w:pPr>
        <w:pStyle w:val="BodyText"/>
        <w:spacing w:before="3"/>
        <w:rPr>
          <w:sz w:val="12"/>
        </w:rPr>
      </w:pPr>
    </w:p>
    <w:p w:rsidR="0008100A" w:rsidRDefault="0008100A">
      <w:pPr>
        <w:pStyle w:val="BodyText"/>
        <w:spacing w:before="3"/>
        <w:rPr>
          <w:sz w:val="12"/>
        </w:rPr>
      </w:pPr>
    </w:p>
    <w:p w:rsidR="0008100A" w:rsidRDefault="0008100A">
      <w:pPr>
        <w:pStyle w:val="BodyText"/>
        <w:spacing w:before="3"/>
        <w:rPr>
          <w:sz w:val="12"/>
        </w:rPr>
      </w:pPr>
    </w:p>
    <w:p w:rsidR="00450FB3" w:rsidRDefault="0078345D">
      <w:pPr>
        <w:pStyle w:val="BodyText"/>
        <w:spacing w:before="3"/>
        <w:rPr>
          <w:sz w:val="12"/>
        </w:rPr>
      </w:pPr>
      <w:r>
        <w:rPr>
          <w:noProof/>
        </w:rPr>
        <mc:AlternateContent>
          <mc:Choice Requires="wpg">
            <w:drawing>
              <wp:anchor distT="0" distB="0" distL="0" distR="0" simplePos="0" relativeHeight="487616000" behindDoc="1" locked="0" layoutInCell="1" allowOverlap="1">
                <wp:simplePos x="0" y="0"/>
                <wp:positionH relativeFrom="page">
                  <wp:posOffset>2477770</wp:posOffset>
                </wp:positionH>
                <wp:positionV relativeFrom="paragraph">
                  <wp:posOffset>115570</wp:posOffset>
                </wp:positionV>
                <wp:extent cx="382905" cy="221615"/>
                <wp:effectExtent l="0" t="0" r="0" b="0"/>
                <wp:wrapTopAndBottom/>
                <wp:docPr id="10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902" y="182"/>
                          <a:chExt cx="603" cy="349"/>
                        </a:xfrm>
                      </wpg:grpSpPr>
                      <wps:wsp>
                        <wps:cNvPr id="110" name="Freeform 91"/>
                        <wps:cNvSpPr>
                          <a:spLocks/>
                        </wps:cNvSpPr>
                        <wps:spPr bwMode="auto">
                          <a:xfrm>
                            <a:off x="3906" y="186"/>
                            <a:ext cx="592" cy="339"/>
                          </a:xfrm>
                          <a:custGeom>
                            <a:avLst/>
                            <a:gdLst>
                              <a:gd name="T0" fmla="+- 0 4203 3907"/>
                              <a:gd name="T1" fmla="*/ T0 w 592"/>
                              <a:gd name="T2" fmla="+- 0 187 187"/>
                              <a:gd name="T3" fmla="*/ 187 h 339"/>
                              <a:gd name="T4" fmla="+- 0 4109 3907"/>
                              <a:gd name="T5" fmla="*/ T4 w 592"/>
                              <a:gd name="T6" fmla="+- 0 196 187"/>
                              <a:gd name="T7" fmla="*/ 196 h 339"/>
                              <a:gd name="T8" fmla="+- 0 4028 3907"/>
                              <a:gd name="T9" fmla="*/ T8 w 592"/>
                              <a:gd name="T10" fmla="+- 0 220 187"/>
                              <a:gd name="T11" fmla="*/ 220 h 339"/>
                              <a:gd name="T12" fmla="+- 0 3964 3907"/>
                              <a:gd name="T13" fmla="*/ T12 w 592"/>
                              <a:gd name="T14" fmla="+- 0 256 187"/>
                              <a:gd name="T15" fmla="*/ 256 h 339"/>
                              <a:gd name="T16" fmla="+- 0 3922 3907"/>
                              <a:gd name="T17" fmla="*/ T16 w 592"/>
                              <a:gd name="T18" fmla="+- 0 303 187"/>
                              <a:gd name="T19" fmla="*/ 303 h 339"/>
                              <a:gd name="T20" fmla="+- 0 3907 3907"/>
                              <a:gd name="T21" fmla="*/ T20 w 592"/>
                              <a:gd name="T22" fmla="+- 0 356 187"/>
                              <a:gd name="T23" fmla="*/ 356 h 339"/>
                              <a:gd name="T24" fmla="+- 0 3922 3907"/>
                              <a:gd name="T25" fmla="*/ T24 w 592"/>
                              <a:gd name="T26" fmla="+- 0 410 187"/>
                              <a:gd name="T27" fmla="*/ 410 h 339"/>
                              <a:gd name="T28" fmla="+- 0 3964 3907"/>
                              <a:gd name="T29" fmla="*/ T28 w 592"/>
                              <a:gd name="T30" fmla="+- 0 456 187"/>
                              <a:gd name="T31" fmla="*/ 456 h 339"/>
                              <a:gd name="T32" fmla="+- 0 4028 3907"/>
                              <a:gd name="T33" fmla="*/ T32 w 592"/>
                              <a:gd name="T34" fmla="+- 0 493 187"/>
                              <a:gd name="T35" fmla="*/ 493 h 339"/>
                              <a:gd name="T36" fmla="+- 0 4109 3907"/>
                              <a:gd name="T37" fmla="*/ T36 w 592"/>
                              <a:gd name="T38" fmla="+- 0 517 187"/>
                              <a:gd name="T39" fmla="*/ 517 h 339"/>
                              <a:gd name="T40" fmla="+- 0 4203 3907"/>
                              <a:gd name="T41" fmla="*/ T40 w 592"/>
                              <a:gd name="T42" fmla="+- 0 525 187"/>
                              <a:gd name="T43" fmla="*/ 525 h 339"/>
                              <a:gd name="T44" fmla="+- 0 4296 3907"/>
                              <a:gd name="T45" fmla="*/ T44 w 592"/>
                              <a:gd name="T46" fmla="+- 0 517 187"/>
                              <a:gd name="T47" fmla="*/ 517 h 339"/>
                              <a:gd name="T48" fmla="+- 0 4378 3907"/>
                              <a:gd name="T49" fmla="*/ T48 w 592"/>
                              <a:gd name="T50" fmla="+- 0 493 187"/>
                              <a:gd name="T51" fmla="*/ 493 h 339"/>
                              <a:gd name="T52" fmla="+- 0 4442 3907"/>
                              <a:gd name="T53" fmla="*/ T52 w 592"/>
                              <a:gd name="T54" fmla="+- 0 456 187"/>
                              <a:gd name="T55" fmla="*/ 456 h 339"/>
                              <a:gd name="T56" fmla="+- 0 4484 3907"/>
                              <a:gd name="T57" fmla="*/ T56 w 592"/>
                              <a:gd name="T58" fmla="+- 0 410 187"/>
                              <a:gd name="T59" fmla="*/ 410 h 339"/>
                              <a:gd name="T60" fmla="+- 0 4499 3907"/>
                              <a:gd name="T61" fmla="*/ T60 w 592"/>
                              <a:gd name="T62" fmla="+- 0 356 187"/>
                              <a:gd name="T63" fmla="*/ 356 h 339"/>
                              <a:gd name="T64" fmla="+- 0 4484 3907"/>
                              <a:gd name="T65" fmla="*/ T64 w 592"/>
                              <a:gd name="T66" fmla="+- 0 303 187"/>
                              <a:gd name="T67" fmla="*/ 303 h 339"/>
                              <a:gd name="T68" fmla="+- 0 4442 3907"/>
                              <a:gd name="T69" fmla="*/ T68 w 592"/>
                              <a:gd name="T70" fmla="+- 0 256 187"/>
                              <a:gd name="T71" fmla="*/ 256 h 339"/>
                              <a:gd name="T72" fmla="+- 0 4378 3907"/>
                              <a:gd name="T73" fmla="*/ T72 w 592"/>
                              <a:gd name="T74" fmla="+- 0 220 187"/>
                              <a:gd name="T75" fmla="*/ 220 h 339"/>
                              <a:gd name="T76" fmla="+- 0 4296 3907"/>
                              <a:gd name="T77" fmla="*/ T76 w 592"/>
                              <a:gd name="T78" fmla="+- 0 196 187"/>
                              <a:gd name="T79" fmla="*/ 196 h 339"/>
                              <a:gd name="T80" fmla="+- 0 4203 3907"/>
                              <a:gd name="T81" fmla="*/ T80 w 592"/>
                              <a:gd name="T82" fmla="+- 0 187 187"/>
                              <a:gd name="T83" fmla="*/ 18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0"/>
                        <wps:cNvSpPr>
                          <a:spLocks/>
                        </wps:cNvSpPr>
                        <wps:spPr bwMode="auto">
                          <a:xfrm>
                            <a:off x="3906" y="186"/>
                            <a:ext cx="592" cy="339"/>
                          </a:xfrm>
                          <a:custGeom>
                            <a:avLst/>
                            <a:gdLst>
                              <a:gd name="T0" fmla="+- 0 4203 3907"/>
                              <a:gd name="T1" fmla="*/ T0 w 592"/>
                              <a:gd name="T2" fmla="+- 0 187 187"/>
                              <a:gd name="T3" fmla="*/ 187 h 339"/>
                              <a:gd name="T4" fmla="+- 0 4109 3907"/>
                              <a:gd name="T5" fmla="*/ T4 w 592"/>
                              <a:gd name="T6" fmla="+- 0 196 187"/>
                              <a:gd name="T7" fmla="*/ 196 h 339"/>
                              <a:gd name="T8" fmla="+- 0 4028 3907"/>
                              <a:gd name="T9" fmla="*/ T8 w 592"/>
                              <a:gd name="T10" fmla="+- 0 220 187"/>
                              <a:gd name="T11" fmla="*/ 220 h 339"/>
                              <a:gd name="T12" fmla="+- 0 3964 3907"/>
                              <a:gd name="T13" fmla="*/ T12 w 592"/>
                              <a:gd name="T14" fmla="+- 0 256 187"/>
                              <a:gd name="T15" fmla="*/ 256 h 339"/>
                              <a:gd name="T16" fmla="+- 0 3922 3907"/>
                              <a:gd name="T17" fmla="*/ T16 w 592"/>
                              <a:gd name="T18" fmla="+- 0 303 187"/>
                              <a:gd name="T19" fmla="*/ 303 h 339"/>
                              <a:gd name="T20" fmla="+- 0 3907 3907"/>
                              <a:gd name="T21" fmla="*/ T20 w 592"/>
                              <a:gd name="T22" fmla="+- 0 356 187"/>
                              <a:gd name="T23" fmla="*/ 356 h 339"/>
                              <a:gd name="T24" fmla="+- 0 3922 3907"/>
                              <a:gd name="T25" fmla="*/ T24 w 592"/>
                              <a:gd name="T26" fmla="+- 0 410 187"/>
                              <a:gd name="T27" fmla="*/ 410 h 339"/>
                              <a:gd name="T28" fmla="+- 0 3964 3907"/>
                              <a:gd name="T29" fmla="*/ T28 w 592"/>
                              <a:gd name="T30" fmla="+- 0 456 187"/>
                              <a:gd name="T31" fmla="*/ 456 h 339"/>
                              <a:gd name="T32" fmla="+- 0 4028 3907"/>
                              <a:gd name="T33" fmla="*/ T32 w 592"/>
                              <a:gd name="T34" fmla="+- 0 493 187"/>
                              <a:gd name="T35" fmla="*/ 493 h 339"/>
                              <a:gd name="T36" fmla="+- 0 4109 3907"/>
                              <a:gd name="T37" fmla="*/ T36 w 592"/>
                              <a:gd name="T38" fmla="+- 0 517 187"/>
                              <a:gd name="T39" fmla="*/ 517 h 339"/>
                              <a:gd name="T40" fmla="+- 0 4203 3907"/>
                              <a:gd name="T41" fmla="*/ T40 w 592"/>
                              <a:gd name="T42" fmla="+- 0 525 187"/>
                              <a:gd name="T43" fmla="*/ 525 h 339"/>
                              <a:gd name="T44" fmla="+- 0 4296 3907"/>
                              <a:gd name="T45" fmla="*/ T44 w 592"/>
                              <a:gd name="T46" fmla="+- 0 517 187"/>
                              <a:gd name="T47" fmla="*/ 517 h 339"/>
                              <a:gd name="T48" fmla="+- 0 4378 3907"/>
                              <a:gd name="T49" fmla="*/ T48 w 592"/>
                              <a:gd name="T50" fmla="+- 0 493 187"/>
                              <a:gd name="T51" fmla="*/ 493 h 339"/>
                              <a:gd name="T52" fmla="+- 0 4442 3907"/>
                              <a:gd name="T53" fmla="*/ T52 w 592"/>
                              <a:gd name="T54" fmla="+- 0 456 187"/>
                              <a:gd name="T55" fmla="*/ 456 h 339"/>
                              <a:gd name="T56" fmla="+- 0 4484 3907"/>
                              <a:gd name="T57" fmla="*/ T56 w 592"/>
                              <a:gd name="T58" fmla="+- 0 410 187"/>
                              <a:gd name="T59" fmla="*/ 410 h 339"/>
                              <a:gd name="T60" fmla="+- 0 4499 3907"/>
                              <a:gd name="T61" fmla="*/ T60 w 592"/>
                              <a:gd name="T62" fmla="+- 0 356 187"/>
                              <a:gd name="T63" fmla="*/ 356 h 339"/>
                              <a:gd name="T64" fmla="+- 0 4484 3907"/>
                              <a:gd name="T65" fmla="*/ T64 w 592"/>
                              <a:gd name="T66" fmla="+- 0 303 187"/>
                              <a:gd name="T67" fmla="*/ 303 h 339"/>
                              <a:gd name="T68" fmla="+- 0 4442 3907"/>
                              <a:gd name="T69" fmla="*/ T68 w 592"/>
                              <a:gd name="T70" fmla="+- 0 256 187"/>
                              <a:gd name="T71" fmla="*/ 256 h 339"/>
                              <a:gd name="T72" fmla="+- 0 4378 3907"/>
                              <a:gd name="T73" fmla="*/ T72 w 592"/>
                              <a:gd name="T74" fmla="+- 0 220 187"/>
                              <a:gd name="T75" fmla="*/ 220 h 339"/>
                              <a:gd name="T76" fmla="+- 0 4296 3907"/>
                              <a:gd name="T77" fmla="*/ T76 w 592"/>
                              <a:gd name="T78" fmla="+- 0 196 187"/>
                              <a:gd name="T79" fmla="*/ 196 h 339"/>
                              <a:gd name="T80" fmla="+- 0 4203 3907"/>
                              <a:gd name="T81" fmla="*/ T80 w 592"/>
                              <a:gd name="T82" fmla="+- 0 187 187"/>
                              <a:gd name="T83" fmla="*/ 18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89"/>
                        <wps:cNvSpPr txBox="1">
                          <a:spLocks noChangeArrowheads="1"/>
                        </wps:cNvSpPr>
                        <wps:spPr bwMode="auto">
                          <a:xfrm>
                            <a:off x="3901" y="181"/>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8"/>
                                <w:jc w:val="center"/>
                                <w:rPr>
                                  <w:b/>
                                  <w:sz w:val="14"/>
                                </w:rPr>
                              </w:pPr>
                              <w:r>
                                <w:rPr>
                                  <w:b/>
                                  <w:color w:val="FFFFFF"/>
                                  <w:sz w:val="14"/>
                                </w:rPr>
                                <w:t>3</w:t>
                              </w:r>
                              <w:ins w:id="212" w:author="Peter Lyttle" w:date="2021-02-03T10:57:00Z">
                                <w:r>
                                  <w:rPr>
                                    <w:b/>
                                    <w:color w:val="FFFFFF"/>
                                    <w:sz w:val="14"/>
                                  </w:rPr>
                                  <w:t>3</w:t>
                                </w:r>
                              </w:ins>
                              <w:del w:id="213" w:author="Peter Lyttle" w:date="2021-02-03T10:55:00Z">
                                <w:r w:rsidDel="00A51D76">
                                  <w:rPr>
                                    <w:b/>
                                    <w:color w:val="FFFFFF"/>
                                    <w:sz w:val="14"/>
                                  </w:rPr>
                                  <w:delText>2</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50" style="position:absolute;margin-left:195.1pt;margin-top:9.1pt;width:30.15pt;height:17.45pt;z-index:-15700480;mso-wrap-distance-left:0;mso-wrap-distance-right:0;mso-position-horizontal-relative:page;mso-position-vertical-relative:text" coordorigin="3902,18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">
                <v:shape id="Freeform 91" o:spid="_x0000_s1151" style="position:absolute;left:3906;top:18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" path="m296,l202,9,121,33,57,69,15,116,,169r15,54l57,269r64,37l202,330r94,8l389,330r82,-24l535,269r42,-46l592,169,577,116,535,69,471,33,389,9,296,xe" fillcolor="black" stroked="f">
                  <v:path arrowok="t" o:connecttype="custom" o:connectlocs="296,187;202,196;121,220;57,256;15,303;0,356;15,410;57,456;121,493;202,517;296,525;389,517;471,493;535,456;577,410;592,356;577,303;535,256;471,220;389,196;296,187" o:connectangles="0,0,0,0,0,0,0,0,0,0,0,0,0,0,0,0,0,0,0,0,0"/>
                </v:shape>
                <v:shape id="Freeform 90" o:spid="_x0000_s1152" style="position:absolute;left:3906;top:18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" path="m296,l202,9,121,33,57,69,15,116,,169r15,54l57,269r64,37l202,330r94,8l389,330r82,-24l535,269r42,-46l592,169,577,116,535,69,471,33,389,9,296,xe" filled="f" strokeweight=".18661mm">
                  <v:path arrowok="t" o:connecttype="custom" o:connectlocs="296,187;202,196;121,220;57,256;15,303;0,356;15,410;57,456;121,493;202,517;296,525;389,517;471,493;535,456;577,410;592,356;577,303;535,256;471,220;389,196;296,187" o:connectangles="0,0,0,0,0,0,0,0,0,0,0,0,0,0,0,0,0,0,0,0,0"/>
                </v:shape>
                <v:shape id="Text Box 89" o:spid="_x0000_s1153" type="#_x0000_t202" style="position:absolute;left:3901;top:181;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08100A" w:rsidRDefault="0008100A">
                        <w:pPr>
                          <w:spacing w:before="93"/>
                          <w:ind w:left="203" w:right="168"/>
                          <w:jc w:val="center"/>
                          <w:rPr>
                            <w:b/>
                            <w:sz w:val="14"/>
                          </w:rPr>
                        </w:pPr>
                        <w:r>
                          <w:rPr>
                            <w:b/>
                            <w:color w:val="FFFFFF"/>
                            <w:sz w:val="14"/>
                          </w:rPr>
                          <w:t>3</w:t>
                        </w:r>
                        <w:ins w:id="214" w:author="Peter Lyttle" w:date="2021-02-03T10:57:00Z">
                          <w:r>
                            <w:rPr>
                              <w:b/>
                              <w:color w:val="FFFFFF"/>
                              <w:sz w:val="14"/>
                            </w:rPr>
                            <w:t>3</w:t>
                          </w:r>
                        </w:ins>
                        <w:del w:id="215" w:author="Peter Lyttle" w:date="2021-02-03T10:55:00Z">
                          <w:r w:rsidDel="00A51D76">
                            <w:rPr>
                              <w:b/>
                              <w:color w:val="FFFFFF"/>
                              <w:sz w:val="14"/>
                            </w:rPr>
                            <w:delText>2</w:delText>
                          </w:r>
                        </w:del>
                      </w:p>
                    </w:txbxContent>
                  </v:textbox>
                </v:shape>
                <w10:wrap type="topAndBottom" anchorx="page"/>
              </v:group>
            </w:pict>
          </mc:Fallback>
        </mc:AlternateContent>
      </w:r>
    </w:p>
    <w:p w:rsidR="00450FB3" w:rsidRDefault="0078345D">
      <w:pPr>
        <w:pStyle w:val="Heading1"/>
        <w:spacing w:before="144"/>
      </w:pPr>
      <w:r>
        <w:t>NOTICE OF MEETINGS</w:t>
      </w:r>
    </w:p>
    <w:p w:rsidR="00450FB3" w:rsidRDefault="00450FB3">
      <w:pPr>
        <w:pStyle w:val="BodyText"/>
        <w:spacing w:before="4"/>
        <w:rPr>
          <w:b/>
        </w:rPr>
      </w:pPr>
    </w:p>
    <w:p w:rsidR="00450FB3" w:rsidRDefault="0078345D">
      <w:pPr>
        <w:pStyle w:val="ListParagraph"/>
        <w:numPr>
          <w:ilvl w:val="0"/>
          <w:numId w:val="19"/>
        </w:numPr>
        <w:tabs>
          <w:tab w:val="left" w:pos="623"/>
        </w:tabs>
        <w:spacing w:line="290" w:lineRule="auto"/>
        <w:ind w:right="430"/>
        <w:jc w:val="both"/>
        <w:rPr>
          <w:sz w:val="14"/>
        </w:rPr>
      </w:pPr>
      <w:r>
        <w:rPr>
          <w:sz w:val="14"/>
        </w:rPr>
        <w:lastRenderedPageBreak/>
        <w:t>At least 21 clear days‟ notice, calculated from the final date for the receipt of proxies under Rule 3</w:t>
      </w:r>
      <w:ins w:id="216" w:author="Peter Lyttle" w:date="2021-02-03T15:09:00Z">
        <w:r w:rsidR="00025452">
          <w:rPr>
            <w:sz w:val="14"/>
          </w:rPr>
          <w:t>9</w:t>
        </w:r>
      </w:ins>
      <w:del w:id="217" w:author="Peter Lyttle" w:date="2021-02-03T15:09:00Z">
        <w:r w:rsidDel="00025452">
          <w:rPr>
            <w:sz w:val="14"/>
          </w:rPr>
          <w:delText>7</w:delText>
        </w:r>
      </w:del>
      <w:r>
        <w:rPr>
          <w:sz w:val="14"/>
        </w:rPr>
        <w:t>(3), in writing of every general meeting (whether an Annual General Meeting or a special general meeting) specifying</w:t>
      </w:r>
      <w:r>
        <w:rPr>
          <w:spacing w:val="4"/>
          <w:sz w:val="14"/>
        </w:rPr>
        <w:t xml:space="preserve"> </w:t>
      </w:r>
      <w:r>
        <w:rPr>
          <w:sz w:val="14"/>
        </w:rPr>
        <w:t>the</w:t>
      </w:r>
      <w:r>
        <w:rPr>
          <w:spacing w:val="7"/>
          <w:sz w:val="14"/>
        </w:rPr>
        <w:t xml:space="preserve"> </w:t>
      </w:r>
      <w:r>
        <w:rPr>
          <w:sz w:val="14"/>
        </w:rPr>
        <w:t>hour,</w:t>
      </w:r>
      <w:r>
        <w:rPr>
          <w:spacing w:val="5"/>
          <w:sz w:val="14"/>
        </w:rPr>
        <w:t xml:space="preserve"> </w:t>
      </w:r>
      <w:r>
        <w:rPr>
          <w:sz w:val="14"/>
        </w:rPr>
        <w:t>date</w:t>
      </w:r>
      <w:r>
        <w:rPr>
          <w:spacing w:val="6"/>
          <w:sz w:val="14"/>
        </w:rPr>
        <w:t xml:space="preserve"> </w:t>
      </w:r>
      <w:r>
        <w:rPr>
          <w:sz w:val="14"/>
        </w:rPr>
        <w:t>and</w:t>
      </w:r>
      <w:r>
        <w:rPr>
          <w:spacing w:val="4"/>
          <w:sz w:val="14"/>
        </w:rPr>
        <w:t xml:space="preserve"> </w:t>
      </w:r>
      <w:r>
        <w:rPr>
          <w:sz w:val="14"/>
        </w:rPr>
        <w:t>place</w:t>
      </w:r>
      <w:r>
        <w:rPr>
          <w:spacing w:val="5"/>
          <w:sz w:val="14"/>
        </w:rPr>
        <w:t xml:space="preserve"> </w:t>
      </w:r>
      <w:r>
        <w:rPr>
          <w:sz w:val="14"/>
        </w:rPr>
        <w:t>of</w:t>
      </w:r>
      <w:r>
        <w:rPr>
          <w:spacing w:val="5"/>
          <w:sz w:val="14"/>
        </w:rPr>
        <w:t xml:space="preserve"> </w:t>
      </w:r>
      <w:r>
        <w:rPr>
          <w:sz w:val="14"/>
        </w:rPr>
        <w:t>the</w:t>
      </w:r>
      <w:r>
        <w:rPr>
          <w:spacing w:val="7"/>
          <w:sz w:val="14"/>
        </w:rPr>
        <w:t xml:space="preserve"> </w:t>
      </w:r>
      <w:r>
        <w:rPr>
          <w:sz w:val="14"/>
        </w:rPr>
        <w:t>meeting</w:t>
      </w:r>
      <w:r>
        <w:rPr>
          <w:spacing w:val="4"/>
          <w:sz w:val="14"/>
        </w:rPr>
        <w:t xml:space="preserve"> </w:t>
      </w:r>
      <w:r>
        <w:rPr>
          <w:sz w:val="14"/>
        </w:rPr>
        <w:t>shall</w:t>
      </w:r>
      <w:r>
        <w:rPr>
          <w:spacing w:val="5"/>
          <w:sz w:val="14"/>
        </w:rPr>
        <w:t xml:space="preserve"> </w:t>
      </w:r>
      <w:r>
        <w:rPr>
          <w:sz w:val="14"/>
        </w:rPr>
        <w:t>be</w:t>
      </w:r>
      <w:r>
        <w:rPr>
          <w:spacing w:val="5"/>
          <w:sz w:val="14"/>
        </w:rPr>
        <w:t xml:space="preserve"> </w:t>
      </w:r>
      <w:r>
        <w:rPr>
          <w:sz w:val="14"/>
        </w:rPr>
        <w:t>given</w:t>
      </w:r>
      <w:r>
        <w:rPr>
          <w:spacing w:val="4"/>
          <w:sz w:val="14"/>
        </w:rPr>
        <w:t xml:space="preserve"> </w:t>
      </w:r>
      <w:r>
        <w:rPr>
          <w:sz w:val="14"/>
        </w:rPr>
        <w:t>to</w:t>
      </w:r>
      <w:r>
        <w:rPr>
          <w:spacing w:val="7"/>
          <w:sz w:val="14"/>
        </w:rPr>
        <w:t xml:space="preserve"> </w:t>
      </w:r>
      <w:r>
        <w:rPr>
          <w:sz w:val="14"/>
        </w:rPr>
        <w:t>Members</w:t>
      </w:r>
      <w:r>
        <w:rPr>
          <w:spacing w:val="7"/>
          <w:sz w:val="14"/>
        </w:rPr>
        <w:t xml:space="preserve"> </w:t>
      </w:r>
      <w:r>
        <w:rPr>
          <w:sz w:val="14"/>
        </w:rPr>
        <w:t>as</w:t>
      </w:r>
      <w:r>
        <w:rPr>
          <w:spacing w:val="5"/>
          <w:sz w:val="14"/>
        </w:rPr>
        <w:t xml:space="preserve"> </w:t>
      </w:r>
      <w:r>
        <w:rPr>
          <w:sz w:val="14"/>
        </w:rPr>
        <w:t>provided</w:t>
      </w:r>
      <w:r>
        <w:rPr>
          <w:spacing w:val="6"/>
          <w:sz w:val="14"/>
        </w:rPr>
        <w:t xml:space="preserve"> </w:t>
      </w:r>
      <w:r>
        <w:rPr>
          <w:sz w:val="14"/>
        </w:rPr>
        <w:t>in</w:t>
      </w:r>
      <w:r>
        <w:rPr>
          <w:spacing w:val="4"/>
          <w:sz w:val="14"/>
        </w:rPr>
        <w:t xml:space="preserve"> </w:t>
      </w:r>
      <w:r>
        <w:rPr>
          <w:sz w:val="14"/>
        </w:rPr>
        <w:t>paragraph</w:t>
      </w:r>
    </w:p>
    <w:p w:rsidR="00450FB3" w:rsidRDefault="0078345D">
      <w:pPr>
        <w:pStyle w:val="BodyText"/>
        <w:spacing w:line="160" w:lineRule="exact"/>
        <w:ind w:left="622"/>
        <w:jc w:val="both"/>
      </w:pPr>
      <w:r>
        <w:t>(3) of this Rule. The notice shall specify -</w:t>
      </w:r>
    </w:p>
    <w:p w:rsidR="00450FB3" w:rsidRDefault="00450FB3">
      <w:pPr>
        <w:pStyle w:val="BodyText"/>
        <w:spacing w:before="7"/>
        <w:rPr>
          <w:sz w:val="17"/>
        </w:rPr>
      </w:pPr>
    </w:p>
    <w:p w:rsidR="00450FB3" w:rsidRDefault="0078345D">
      <w:pPr>
        <w:pStyle w:val="ListParagraph"/>
        <w:numPr>
          <w:ilvl w:val="0"/>
          <w:numId w:val="18"/>
        </w:numPr>
        <w:tabs>
          <w:tab w:val="left" w:pos="1130"/>
        </w:tabs>
        <w:spacing w:line="290" w:lineRule="auto"/>
        <w:ind w:right="436"/>
        <w:jc w:val="both"/>
        <w:rPr>
          <w:sz w:val="14"/>
        </w:rPr>
      </w:pPr>
      <w:r>
        <w:rPr>
          <w:sz w:val="14"/>
        </w:rPr>
        <w:t>the nature of any resolution to be moved at the meeting and of the other business to be transacted at it,</w:t>
      </w:r>
      <w:r>
        <w:rPr>
          <w:spacing w:val="1"/>
          <w:sz w:val="14"/>
        </w:rPr>
        <w:t xml:space="preserve"> </w:t>
      </w:r>
      <w:r>
        <w:rPr>
          <w:sz w:val="14"/>
        </w:rPr>
        <w:t>and</w:t>
      </w:r>
    </w:p>
    <w:p w:rsidR="00450FB3" w:rsidRDefault="00450FB3">
      <w:pPr>
        <w:pStyle w:val="BodyText"/>
        <w:spacing w:before="8"/>
      </w:pPr>
    </w:p>
    <w:p w:rsidR="00450FB3" w:rsidRDefault="0078345D">
      <w:pPr>
        <w:pStyle w:val="ListParagraph"/>
        <w:numPr>
          <w:ilvl w:val="0"/>
          <w:numId w:val="18"/>
        </w:numPr>
        <w:tabs>
          <w:tab w:val="left" w:pos="1130"/>
        </w:tabs>
        <w:spacing w:line="290" w:lineRule="auto"/>
        <w:ind w:right="439"/>
        <w:jc w:val="both"/>
        <w:rPr>
          <w:sz w:val="14"/>
        </w:rPr>
      </w:pPr>
      <w:r>
        <w:rPr>
          <w:sz w:val="14"/>
        </w:rPr>
        <w:t>the full name of each candidate for the office of director or auditor, unless in the case of an Individual nominated under Rule 13(12) the nomination has been made, or in the case of an auditor his nomination has been received, too late for his candidature to be included in, or to accompany, the</w:t>
      </w:r>
      <w:r>
        <w:rPr>
          <w:spacing w:val="-1"/>
          <w:sz w:val="14"/>
        </w:rPr>
        <w:t xml:space="preserve"> </w:t>
      </w:r>
      <w:r>
        <w:rPr>
          <w:sz w:val="14"/>
        </w:rPr>
        <w:t>notice.</w:t>
      </w:r>
    </w:p>
    <w:p w:rsidR="00450FB3" w:rsidRDefault="00450FB3">
      <w:pPr>
        <w:pStyle w:val="BodyText"/>
        <w:spacing w:before="7"/>
      </w:pPr>
    </w:p>
    <w:p w:rsidR="00450FB3" w:rsidRDefault="0078345D">
      <w:pPr>
        <w:pStyle w:val="BodyText"/>
        <w:ind w:left="622"/>
        <w:jc w:val="both"/>
      </w:pPr>
      <w:r>
        <w:t>The notice shall state that -</w:t>
      </w:r>
    </w:p>
    <w:p w:rsidR="00450FB3" w:rsidRDefault="00450FB3">
      <w:pPr>
        <w:pStyle w:val="BodyText"/>
        <w:spacing w:before="7"/>
        <w:rPr>
          <w:sz w:val="17"/>
        </w:rPr>
      </w:pPr>
    </w:p>
    <w:p w:rsidR="00450FB3" w:rsidRDefault="0078345D">
      <w:pPr>
        <w:pStyle w:val="ListParagraph"/>
        <w:numPr>
          <w:ilvl w:val="1"/>
          <w:numId w:val="18"/>
        </w:numPr>
        <w:tabs>
          <w:tab w:val="left" w:pos="1637"/>
          <w:tab w:val="left" w:pos="1638"/>
        </w:tabs>
        <w:spacing w:line="290" w:lineRule="auto"/>
        <w:ind w:right="432"/>
        <w:rPr>
          <w:sz w:val="14"/>
        </w:rPr>
      </w:pPr>
      <w:r>
        <w:rPr>
          <w:sz w:val="14"/>
        </w:rPr>
        <w:t>a Member entitled to attend and vote may appoint one proxy to attend and, on a poll, vote at the meeting instead of him,</w:t>
      </w:r>
      <w:r>
        <w:rPr>
          <w:spacing w:val="1"/>
          <w:sz w:val="14"/>
        </w:rPr>
        <w:t xml:space="preserve"> </w:t>
      </w:r>
      <w:r>
        <w:rPr>
          <w:sz w:val="14"/>
        </w:rPr>
        <w:t>and</w:t>
      </w:r>
    </w:p>
    <w:p w:rsidR="00450FB3" w:rsidRDefault="00450FB3">
      <w:pPr>
        <w:pStyle w:val="BodyText"/>
        <w:spacing w:before="8"/>
      </w:pPr>
    </w:p>
    <w:p w:rsidR="00450FB3" w:rsidRDefault="0078345D">
      <w:pPr>
        <w:pStyle w:val="ListParagraph"/>
        <w:numPr>
          <w:ilvl w:val="1"/>
          <w:numId w:val="18"/>
        </w:numPr>
        <w:tabs>
          <w:tab w:val="left" w:pos="1637"/>
          <w:tab w:val="left" w:pos="1638"/>
        </w:tabs>
        <w:ind w:hanging="509"/>
        <w:rPr>
          <w:sz w:val="14"/>
        </w:rPr>
      </w:pPr>
      <w:r>
        <w:rPr>
          <w:sz w:val="14"/>
        </w:rPr>
        <w:t>the proxy need not be a Member of the Society,</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8"/>
        </w:numPr>
        <w:tabs>
          <w:tab w:val="left" w:pos="1636"/>
          <w:tab w:val="left" w:pos="1638"/>
        </w:tabs>
        <w:ind w:hanging="509"/>
        <w:rPr>
          <w:sz w:val="14"/>
        </w:rPr>
      </w:pPr>
      <w:r>
        <w:rPr>
          <w:sz w:val="14"/>
        </w:rPr>
        <w:t>the Member may direct the proxy how to vote at the</w:t>
      </w:r>
      <w:r>
        <w:rPr>
          <w:spacing w:val="3"/>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0"/>
          <w:numId w:val="19"/>
        </w:numPr>
        <w:tabs>
          <w:tab w:val="left" w:pos="621"/>
          <w:tab w:val="left" w:pos="622"/>
        </w:tabs>
        <w:ind w:left="621"/>
        <w:rPr>
          <w:sz w:val="14"/>
        </w:rPr>
      </w:pPr>
      <w:r>
        <w:rPr>
          <w:sz w:val="14"/>
        </w:rPr>
        <w:t>The Annual General Meeting shall be described as such in the notice of</w:t>
      </w:r>
      <w:r>
        <w:rPr>
          <w:spacing w:val="2"/>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0"/>
          <w:numId w:val="19"/>
        </w:numPr>
        <w:tabs>
          <w:tab w:val="left" w:pos="622"/>
        </w:tabs>
        <w:spacing w:line="290" w:lineRule="auto"/>
        <w:ind w:left="621" w:right="431"/>
        <w:jc w:val="both"/>
        <w:rPr>
          <w:sz w:val="14"/>
        </w:rPr>
      </w:pPr>
      <w:r>
        <w:rPr>
          <w:sz w:val="14"/>
        </w:rPr>
        <w:t>Notice of meeting shall be given to every Member who would be eligible to vote at the meeting under the provisions of Rule 3</w:t>
      </w:r>
      <w:ins w:id="218" w:author="Peter Lyttle" w:date="2021-02-03T15:10:00Z">
        <w:r w:rsidR="00C47CBE">
          <w:rPr>
            <w:sz w:val="14"/>
          </w:rPr>
          <w:t>8</w:t>
        </w:r>
      </w:ins>
      <w:del w:id="219" w:author="Peter Lyttle" w:date="2021-02-03T15:10:00Z">
        <w:r w:rsidDel="00C47CBE">
          <w:rPr>
            <w:sz w:val="14"/>
          </w:rPr>
          <w:delText>6</w:delText>
        </w:r>
      </w:del>
      <w:r>
        <w:rPr>
          <w:sz w:val="14"/>
        </w:rPr>
        <w:t xml:space="preserve"> if the meeting were held on the date of the notice. Notice shall also be given  to every Person who -</w:t>
      </w:r>
    </w:p>
    <w:p w:rsidR="00450FB3" w:rsidRDefault="00450FB3">
      <w:pPr>
        <w:pStyle w:val="BodyText"/>
        <w:spacing w:before="8"/>
      </w:pPr>
    </w:p>
    <w:p w:rsidR="00450FB3" w:rsidRDefault="0078345D">
      <w:pPr>
        <w:pStyle w:val="ListParagraph"/>
        <w:numPr>
          <w:ilvl w:val="1"/>
          <w:numId w:val="19"/>
        </w:numPr>
        <w:tabs>
          <w:tab w:val="left" w:pos="1129"/>
        </w:tabs>
        <w:spacing w:line="290" w:lineRule="auto"/>
        <w:ind w:right="434"/>
        <w:jc w:val="both"/>
        <w:rPr>
          <w:sz w:val="14"/>
        </w:rPr>
      </w:pPr>
      <w:r>
        <w:rPr>
          <w:sz w:val="14"/>
        </w:rPr>
        <w:t>becomes a Shareholding Member or Borrowing Member of the Society after the date of the notice and before the specified date,</w:t>
      </w:r>
      <w:r>
        <w:rPr>
          <w:spacing w:val="6"/>
          <w:sz w:val="14"/>
        </w:rPr>
        <w:t xml:space="preserve"> </w:t>
      </w:r>
      <w:r>
        <w:rPr>
          <w:sz w:val="14"/>
        </w:rPr>
        <w:t>or</w:t>
      </w:r>
    </w:p>
    <w:p w:rsidR="00450FB3" w:rsidRDefault="0078345D">
      <w:pPr>
        <w:pStyle w:val="ListParagraph"/>
        <w:numPr>
          <w:ilvl w:val="1"/>
          <w:numId w:val="19"/>
        </w:numPr>
        <w:tabs>
          <w:tab w:val="left" w:pos="1129"/>
          <w:tab w:val="left" w:pos="1130"/>
        </w:tabs>
        <w:spacing w:before="69" w:line="290" w:lineRule="auto"/>
        <w:ind w:left="1129" w:right="430"/>
        <w:rPr>
          <w:sz w:val="14"/>
        </w:rPr>
      </w:pPr>
      <w:r>
        <w:rPr>
          <w:sz w:val="14"/>
        </w:rPr>
        <w:t>being such a Member at the date of the notice, attains the age of 18 after that date and on or before the date of the meeting,</w:t>
      </w:r>
    </w:p>
    <w:p w:rsidR="00450FB3" w:rsidRDefault="00450FB3">
      <w:pPr>
        <w:pStyle w:val="BodyText"/>
        <w:spacing w:before="7"/>
      </w:pPr>
    </w:p>
    <w:p w:rsidR="00450FB3" w:rsidRDefault="0078345D">
      <w:pPr>
        <w:pStyle w:val="BodyText"/>
        <w:spacing w:before="1" w:line="290" w:lineRule="auto"/>
        <w:ind w:left="622" w:right="438"/>
        <w:jc w:val="both"/>
      </w:pPr>
      <w:r>
        <w:t>and who would (in either case) be eligible to vote at the meeting if he remained such a Member until  the date of the meeting. The “specified date” means the date specified by the Society as the final date for the receipt of proxies under Rule</w:t>
      </w:r>
      <w:r>
        <w:rPr>
          <w:spacing w:val="-1"/>
        </w:rPr>
        <w:t xml:space="preserve"> </w:t>
      </w:r>
      <w:r>
        <w:t>3</w:t>
      </w:r>
      <w:ins w:id="220" w:author="Peter Lyttle" w:date="2021-02-03T15:11:00Z">
        <w:r w:rsidR="00C47CBE">
          <w:t>9</w:t>
        </w:r>
      </w:ins>
      <w:del w:id="221" w:author="Peter Lyttle" w:date="2021-02-03T15:11:00Z">
        <w:r w:rsidDel="00C47CBE">
          <w:delText>7</w:delText>
        </w:r>
      </w:del>
      <w:r>
        <w:t>(3).</w:t>
      </w:r>
    </w:p>
    <w:p w:rsidR="00450FB3" w:rsidRDefault="00450FB3">
      <w:pPr>
        <w:pStyle w:val="BodyText"/>
        <w:spacing w:before="7"/>
      </w:pPr>
    </w:p>
    <w:p w:rsidR="00450FB3" w:rsidRDefault="0078345D">
      <w:pPr>
        <w:pStyle w:val="ListParagraph"/>
        <w:numPr>
          <w:ilvl w:val="0"/>
          <w:numId w:val="19"/>
        </w:numPr>
        <w:tabs>
          <w:tab w:val="left" w:pos="623"/>
        </w:tabs>
        <w:spacing w:line="290" w:lineRule="auto"/>
        <w:ind w:right="434"/>
        <w:jc w:val="both"/>
        <w:rPr>
          <w:sz w:val="14"/>
        </w:rPr>
      </w:pPr>
      <w:r>
        <w:rPr>
          <w:sz w:val="14"/>
        </w:rPr>
        <w:t>Subject to Rule 4</w:t>
      </w:r>
      <w:ins w:id="222" w:author="Peter Lyttle" w:date="2021-02-03T15:13:00Z">
        <w:r w:rsidR="00C47CBE">
          <w:rPr>
            <w:sz w:val="14"/>
          </w:rPr>
          <w:t>8</w:t>
        </w:r>
      </w:ins>
      <w:del w:id="223" w:author="Peter Lyttle" w:date="2021-02-03T15:13:00Z">
        <w:r w:rsidDel="00C47CBE">
          <w:rPr>
            <w:sz w:val="14"/>
          </w:rPr>
          <w:delText>6</w:delText>
        </w:r>
      </w:del>
      <w:r>
        <w:rPr>
          <w:sz w:val="14"/>
        </w:rPr>
        <w:t>(3) to (5), a notice of meeting shall, unless otherwise specified, be given in accordance with Rule 4</w:t>
      </w:r>
      <w:ins w:id="224" w:author="Peter Lyttle" w:date="2021-02-03T15:13:00Z">
        <w:r w:rsidR="00C47CBE">
          <w:rPr>
            <w:sz w:val="14"/>
          </w:rPr>
          <w:t>8</w:t>
        </w:r>
      </w:ins>
      <w:del w:id="225" w:author="Peter Lyttle" w:date="2021-02-03T15:13:00Z">
        <w:r w:rsidDel="00C47CBE">
          <w:rPr>
            <w:sz w:val="14"/>
          </w:rPr>
          <w:delText>6</w:delText>
        </w:r>
      </w:del>
      <w:r>
        <w:rPr>
          <w:sz w:val="14"/>
        </w:rPr>
        <w:t>(2). In paragraphs (5) to (9) below, the term “notice” includes any Members‟ Notice given or statement duly lodged and required to be sent by Rule 3</w:t>
      </w:r>
      <w:ins w:id="226" w:author="Peter Lyttle" w:date="2021-02-03T15:14:00Z">
        <w:r w:rsidR="00C47CBE">
          <w:rPr>
            <w:sz w:val="14"/>
          </w:rPr>
          <w:t>4</w:t>
        </w:r>
      </w:ins>
      <w:del w:id="227" w:author="Peter Lyttle" w:date="2021-02-03T15:14:00Z">
        <w:r w:rsidDel="00C47CBE">
          <w:rPr>
            <w:sz w:val="14"/>
          </w:rPr>
          <w:delText>3</w:delText>
        </w:r>
      </w:del>
      <w:r>
        <w:rPr>
          <w:sz w:val="14"/>
        </w:rPr>
        <w:t>(2) and any election address,  or revised election address, required to be sent by Rule</w:t>
      </w:r>
      <w:r>
        <w:rPr>
          <w:spacing w:val="4"/>
          <w:sz w:val="14"/>
        </w:rPr>
        <w:t xml:space="preserve"> </w:t>
      </w:r>
      <w:r>
        <w:rPr>
          <w:sz w:val="14"/>
        </w:rPr>
        <w:t>13(6).</w:t>
      </w:r>
    </w:p>
    <w:p w:rsidR="00450FB3" w:rsidRDefault="00450FB3">
      <w:pPr>
        <w:pStyle w:val="BodyText"/>
        <w:spacing w:before="7"/>
      </w:pPr>
    </w:p>
    <w:p w:rsidR="00450FB3" w:rsidRDefault="0078345D">
      <w:pPr>
        <w:pStyle w:val="ListParagraph"/>
        <w:numPr>
          <w:ilvl w:val="0"/>
          <w:numId w:val="19"/>
        </w:numPr>
        <w:tabs>
          <w:tab w:val="left" w:pos="622"/>
          <w:tab w:val="left" w:pos="623"/>
        </w:tabs>
        <w:ind w:hanging="509"/>
        <w:rPr>
          <w:sz w:val="14"/>
        </w:rPr>
      </w:pPr>
      <w:r>
        <w:rPr>
          <w:sz w:val="14"/>
        </w:rPr>
        <w:t>A notice of meeting shall be given by the Society to –</w:t>
      </w:r>
    </w:p>
    <w:p w:rsidR="00450FB3" w:rsidRDefault="00450FB3">
      <w:pPr>
        <w:pStyle w:val="BodyText"/>
        <w:spacing w:before="7"/>
        <w:rPr>
          <w:sz w:val="17"/>
        </w:rPr>
      </w:pPr>
    </w:p>
    <w:p w:rsidR="00450FB3" w:rsidRDefault="0078345D">
      <w:pPr>
        <w:pStyle w:val="ListParagraph"/>
        <w:numPr>
          <w:ilvl w:val="1"/>
          <w:numId w:val="19"/>
        </w:numPr>
        <w:tabs>
          <w:tab w:val="left" w:pos="1129"/>
          <w:tab w:val="left" w:pos="1130"/>
        </w:tabs>
        <w:ind w:left="1129"/>
        <w:rPr>
          <w:sz w:val="14"/>
        </w:rPr>
      </w:pPr>
      <w:r>
        <w:rPr>
          <w:sz w:val="14"/>
        </w:rPr>
        <w:t>joint Shareholding Members,</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9"/>
        </w:numPr>
        <w:tabs>
          <w:tab w:val="left" w:pos="1129"/>
          <w:tab w:val="left" w:pos="1130"/>
        </w:tabs>
        <w:ind w:left="1129"/>
        <w:rPr>
          <w:sz w:val="14"/>
        </w:rPr>
      </w:pPr>
      <w:r>
        <w:rPr>
          <w:sz w:val="14"/>
        </w:rPr>
        <w:t>joint Borrowing</w:t>
      </w:r>
      <w:r>
        <w:rPr>
          <w:spacing w:val="-2"/>
          <w:sz w:val="14"/>
        </w:rPr>
        <w:t xml:space="preserve"> </w:t>
      </w:r>
      <w:r>
        <w:rPr>
          <w:sz w:val="14"/>
        </w:rPr>
        <w:t>Members,</w:t>
      </w:r>
    </w:p>
    <w:p w:rsidR="00450FB3" w:rsidRDefault="00450FB3">
      <w:pPr>
        <w:pStyle w:val="BodyText"/>
        <w:spacing w:before="8"/>
        <w:rPr>
          <w:sz w:val="17"/>
        </w:rPr>
      </w:pPr>
    </w:p>
    <w:p w:rsidR="00450FB3" w:rsidRDefault="0078345D">
      <w:pPr>
        <w:pStyle w:val="BodyText"/>
        <w:spacing w:line="290" w:lineRule="auto"/>
        <w:ind w:left="622" w:right="431"/>
        <w:jc w:val="both"/>
      </w:pPr>
      <w:r>
        <w:t>either by giving it personally or by sending it or delivering it to the Representative Joint Shareholder or (as the case may be) the Representative Joint Borrower at his Registered Address or at any electronic address which he has notified for the purpose.</w:t>
      </w:r>
    </w:p>
    <w:p w:rsidR="00450FB3" w:rsidRDefault="00450FB3">
      <w:pPr>
        <w:pStyle w:val="BodyText"/>
        <w:spacing w:before="7"/>
      </w:pPr>
    </w:p>
    <w:p w:rsidR="00450FB3" w:rsidRDefault="0078345D">
      <w:pPr>
        <w:pStyle w:val="ListParagraph"/>
        <w:numPr>
          <w:ilvl w:val="0"/>
          <w:numId w:val="19"/>
        </w:numPr>
        <w:tabs>
          <w:tab w:val="left" w:pos="623"/>
        </w:tabs>
        <w:spacing w:line="290" w:lineRule="auto"/>
        <w:ind w:right="436"/>
        <w:jc w:val="both"/>
        <w:rPr>
          <w:sz w:val="14"/>
        </w:rPr>
      </w:pPr>
      <w:r>
        <w:rPr>
          <w:sz w:val="14"/>
        </w:rPr>
        <w:t>A notice of meeting shall be given by the Society to the Persons who, in consequence of the death or bankruptcy of a Member, are entitled</w:t>
      </w:r>
      <w:r>
        <w:rPr>
          <w:spacing w:val="3"/>
          <w:sz w:val="14"/>
        </w:rPr>
        <w:t xml:space="preserve"> </w:t>
      </w:r>
      <w:r>
        <w:rPr>
          <w:sz w:val="14"/>
        </w:rPr>
        <w:t>-</w:t>
      </w:r>
    </w:p>
    <w:p w:rsidR="00450FB3" w:rsidRDefault="00450FB3">
      <w:pPr>
        <w:pStyle w:val="BodyText"/>
        <w:spacing w:before="7"/>
      </w:pPr>
    </w:p>
    <w:p w:rsidR="00450FB3" w:rsidRDefault="0078345D">
      <w:pPr>
        <w:pStyle w:val="ListParagraph"/>
        <w:numPr>
          <w:ilvl w:val="1"/>
          <w:numId w:val="19"/>
        </w:numPr>
        <w:tabs>
          <w:tab w:val="left" w:pos="1129"/>
          <w:tab w:val="left" w:pos="1130"/>
        </w:tabs>
        <w:spacing w:before="1"/>
        <w:ind w:left="1129"/>
        <w:rPr>
          <w:sz w:val="14"/>
        </w:rPr>
      </w:pPr>
      <w:r>
        <w:rPr>
          <w:sz w:val="14"/>
        </w:rPr>
        <w:t>to a Share,</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9"/>
        </w:numPr>
        <w:tabs>
          <w:tab w:val="left" w:pos="1129"/>
          <w:tab w:val="left" w:pos="1130"/>
        </w:tabs>
        <w:ind w:left="1129" w:hanging="509"/>
        <w:rPr>
          <w:sz w:val="14"/>
        </w:rPr>
      </w:pPr>
      <w:r>
        <w:rPr>
          <w:sz w:val="14"/>
        </w:rPr>
        <w:t>to land already in mortgage to the</w:t>
      </w:r>
      <w:r>
        <w:rPr>
          <w:spacing w:val="4"/>
          <w:sz w:val="14"/>
        </w:rPr>
        <w:t xml:space="preserve"> </w:t>
      </w:r>
      <w:r>
        <w:rPr>
          <w:sz w:val="14"/>
        </w:rPr>
        <w:t>Society</w:t>
      </w:r>
    </w:p>
    <w:p w:rsidR="00450FB3" w:rsidRDefault="00450FB3">
      <w:pPr>
        <w:pStyle w:val="BodyText"/>
        <w:spacing w:before="7"/>
        <w:rPr>
          <w:sz w:val="17"/>
        </w:rPr>
      </w:pPr>
    </w:p>
    <w:p w:rsidR="00450FB3" w:rsidRDefault="0078345D">
      <w:pPr>
        <w:pStyle w:val="BodyText"/>
        <w:spacing w:line="290" w:lineRule="auto"/>
        <w:ind w:left="621" w:right="430"/>
        <w:jc w:val="both"/>
      </w:pPr>
      <w:r>
        <w:t>either by giving it personally or by sending or delivering it, addressed to them by name, or by the title  of representatives of the deceased, or trustee of the bankrupt, or by any like description, to the postal or electronic address, if any, supplied for the purpose by the Persons claiming to be so entitled, or (until such an address has been so supplied) by sending the notice through the post to the Registered Address of the deceased or bankrupt</w:t>
      </w:r>
      <w:r>
        <w:rPr>
          <w:spacing w:val="1"/>
        </w:rPr>
        <w:t xml:space="preserve"> </w:t>
      </w:r>
      <w:r>
        <w:t>member.</w:t>
      </w:r>
    </w:p>
    <w:p w:rsidR="00450FB3" w:rsidRDefault="00450FB3">
      <w:pPr>
        <w:pStyle w:val="BodyText"/>
        <w:spacing w:before="7"/>
      </w:pPr>
    </w:p>
    <w:p w:rsidR="00450FB3" w:rsidRDefault="0078345D">
      <w:pPr>
        <w:pStyle w:val="ListParagraph"/>
        <w:numPr>
          <w:ilvl w:val="0"/>
          <w:numId w:val="19"/>
        </w:numPr>
        <w:tabs>
          <w:tab w:val="left" w:pos="622"/>
        </w:tabs>
        <w:spacing w:line="290" w:lineRule="auto"/>
        <w:ind w:left="621" w:right="431"/>
        <w:jc w:val="both"/>
        <w:rPr>
          <w:sz w:val="14"/>
        </w:rPr>
      </w:pPr>
      <w:r>
        <w:rPr>
          <w:sz w:val="14"/>
        </w:rPr>
        <w:t>A notice of meeting shall be given to the holder of a power of attorney which has been duly registered with the Society by giving it personally or by sending or delivering it to the registered postal address of the holder of the power of attorney or to any electronic address which the holder of the power of attorney has notified for the purpose, and shall relieve the Society of the obligation to give notice to the Member who gave the power. No notice shall be given to the Member who gave the</w:t>
      </w:r>
      <w:r>
        <w:rPr>
          <w:spacing w:val="4"/>
          <w:sz w:val="14"/>
        </w:rPr>
        <w:t xml:space="preserve"> </w:t>
      </w:r>
      <w:r>
        <w:rPr>
          <w:sz w:val="14"/>
        </w:rPr>
        <w:t>power.</w:t>
      </w:r>
    </w:p>
    <w:p w:rsidR="00450FB3" w:rsidRDefault="00450FB3">
      <w:pPr>
        <w:pStyle w:val="BodyText"/>
        <w:spacing w:before="5"/>
      </w:pPr>
    </w:p>
    <w:p w:rsidR="00450FB3" w:rsidRDefault="0078345D">
      <w:pPr>
        <w:pStyle w:val="ListParagraph"/>
        <w:numPr>
          <w:ilvl w:val="0"/>
          <w:numId w:val="19"/>
        </w:numPr>
        <w:tabs>
          <w:tab w:val="left" w:pos="622"/>
        </w:tabs>
        <w:spacing w:line="290" w:lineRule="auto"/>
        <w:ind w:left="621" w:right="432"/>
        <w:jc w:val="both"/>
        <w:rPr>
          <w:sz w:val="14"/>
        </w:rPr>
      </w:pPr>
      <w:r>
        <w:rPr>
          <w:sz w:val="14"/>
        </w:rPr>
        <w:t xml:space="preserve">If a Member is suffering from mental disorder a notice of meeting shall be given by the Society to his deputy, curator </w:t>
      </w:r>
      <w:proofErr w:type="spellStart"/>
      <w:r>
        <w:rPr>
          <w:sz w:val="14"/>
        </w:rPr>
        <w:t>bonis</w:t>
      </w:r>
      <w:proofErr w:type="spellEnd"/>
      <w:r>
        <w:rPr>
          <w:sz w:val="14"/>
        </w:rPr>
        <w:t xml:space="preserve"> or other Person in that behalf appointed by any court having jurisdiction (whether in the United Kingdom or elsewhere) in matters concerning mental disorder. Such a notice shall be given to such Person personally or by sending or delivering it to the postal or electronic address  supplied for the purpose by the aforesaid deputy, curator </w:t>
      </w:r>
      <w:proofErr w:type="spellStart"/>
      <w:r>
        <w:rPr>
          <w:sz w:val="14"/>
        </w:rPr>
        <w:t>bonis</w:t>
      </w:r>
      <w:proofErr w:type="spellEnd"/>
      <w:r>
        <w:rPr>
          <w:sz w:val="14"/>
        </w:rPr>
        <w:t xml:space="preserve"> or other Person or, until such an address has been so supplied, by sending the notice by post to the Registered Address of the</w:t>
      </w:r>
      <w:r>
        <w:rPr>
          <w:spacing w:val="6"/>
          <w:sz w:val="14"/>
        </w:rPr>
        <w:t xml:space="preserve"> </w:t>
      </w:r>
      <w:r>
        <w:rPr>
          <w:sz w:val="14"/>
        </w:rPr>
        <w:t>Member.</w:t>
      </w:r>
    </w:p>
    <w:p w:rsidR="00450FB3" w:rsidRDefault="00450FB3">
      <w:pPr>
        <w:pStyle w:val="BodyText"/>
        <w:spacing w:before="7"/>
      </w:pPr>
    </w:p>
    <w:p w:rsidR="00A51D76" w:rsidRDefault="0078345D">
      <w:pPr>
        <w:pStyle w:val="ListParagraph"/>
        <w:numPr>
          <w:ilvl w:val="0"/>
          <w:numId w:val="19"/>
        </w:numPr>
        <w:tabs>
          <w:tab w:val="left" w:pos="622"/>
        </w:tabs>
        <w:spacing w:line="290" w:lineRule="auto"/>
        <w:ind w:left="621" w:right="434"/>
        <w:jc w:val="both"/>
        <w:rPr>
          <w:sz w:val="14"/>
        </w:rPr>
      </w:pPr>
      <w:del w:id="228" w:author="Peter Lyttle" w:date="2021-02-03T11:03:00Z">
        <w:r w:rsidDel="00A51D76">
          <w:rPr>
            <w:sz w:val="14"/>
          </w:rPr>
          <w:delText>The</w:delText>
        </w:r>
      </w:del>
      <w:ins w:id="229" w:author="Peter Lyttle" w:date="2021-02-03T11:04:00Z">
        <w:r w:rsidR="00A51D76">
          <w:rPr>
            <w:sz w:val="14"/>
          </w:rPr>
          <w:t>Neither</w:t>
        </w:r>
      </w:ins>
    </w:p>
    <w:p w:rsidR="00A51D76" w:rsidRPr="00A51D76" w:rsidRDefault="00A51D76" w:rsidP="00A51D76">
      <w:pPr>
        <w:pStyle w:val="ListParagraph"/>
        <w:rPr>
          <w:sz w:val="14"/>
        </w:rPr>
      </w:pPr>
    </w:p>
    <w:p w:rsidR="001111D1" w:rsidRDefault="00A51D76">
      <w:pPr>
        <w:pStyle w:val="ListParagraph"/>
        <w:numPr>
          <w:ilvl w:val="1"/>
          <w:numId w:val="19"/>
        </w:numPr>
        <w:tabs>
          <w:tab w:val="left" w:pos="622"/>
        </w:tabs>
        <w:spacing w:line="290" w:lineRule="auto"/>
        <w:ind w:left="1132" w:right="434"/>
        <w:rPr>
          <w:ins w:id="230" w:author="Peter Lyttle" w:date="2021-02-03T11:07:00Z"/>
          <w:sz w:val="14"/>
        </w:rPr>
        <w:pPrChange w:id="231" w:author="Peter Lyttle" w:date="2021-02-03T11:07:00Z">
          <w:pPr>
            <w:pStyle w:val="ListParagraph"/>
            <w:tabs>
              <w:tab w:val="left" w:pos="622"/>
            </w:tabs>
            <w:spacing w:line="290" w:lineRule="auto"/>
            <w:ind w:left="621" w:right="434" w:firstLine="0"/>
            <w:jc w:val="left"/>
          </w:pPr>
        </w:pPrChange>
      </w:pPr>
      <w:proofErr w:type="spellStart"/>
      <w:ins w:id="232" w:author="Peter Lyttle" w:date="2021-02-03T11:04:00Z">
        <w:r>
          <w:rPr>
            <w:sz w:val="14"/>
          </w:rPr>
          <w:t>the</w:t>
        </w:r>
      </w:ins>
      <w:del w:id="233" w:author="Peter Lyttle" w:date="2021-02-03T11:03:00Z">
        <w:r w:rsidR="0078345D" w:rsidDel="00A51D76">
          <w:rPr>
            <w:sz w:val="14"/>
          </w:rPr>
          <w:delText xml:space="preserve"> </w:delText>
        </w:r>
      </w:del>
      <w:r w:rsidR="0078345D">
        <w:rPr>
          <w:sz w:val="14"/>
        </w:rPr>
        <w:t>accidental</w:t>
      </w:r>
      <w:proofErr w:type="spellEnd"/>
      <w:r w:rsidR="0078345D">
        <w:rPr>
          <w:sz w:val="14"/>
        </w:rPr>
        <w:t xml:space="preserve"> omission to give, send or deliver a notice of meeting to, </w:t>
      </w:r>
      <w:del w:id="234" w:author="Peter Lyttle" w:date="2021-02-03T11:06:00Z">
        <w:r w:rsidR="0078345D" w:rsidDel="001111D1">
          <w:rPr>
            <w:sz w:val="14"/>
          </w:rPr>
          <w:delText>or</w:delText>
        </w:r>
      </w:del>
      <w:r w:rsidR="0078345D">
        <w:rPr>
          <w:sz w:val="14"/>
        </w:rPr>
        <w:t xml:space="preserve"> </w:t>
      </w:r>
      <w:ins w:id="235" w:author="Peter Lyttle" w:date="2021-02-03T11:06:00Z">
        <w:r w:rsidR="001111D1">
          <w:rPr>
            <w:sz w:val="14"/>
          </w:rPr>
          <w:t>any person</w:t>
        </w:r>
      </w:ins>
      <w:ins w:id="236" w:author="Peter Lyttle" w:date="2021-02-03T11:14:00Z">
        <w:r w:rsidR="004D5BB5">
          <w:rPr>
            <w:sz w:val="14"/>
          </w:rPr>
          <w:t xml:space="preserve"> entitled</w:t>
        </w:r>
      </w:ins>
      <w:ins w:id="237" w:author="Peter Lyttle" w:date="2021-02-03T11:06:00Z">
        <w:r w:rsidR="001111D1">
          <w:rPr>
            <w:sz w:val="14"/>
          </w:rPr>
          <w:t xml:space="preserve"> to re</w:t>
        </w:r>
      </w:ins>
      <w:ins w:id="238" w:author="Peter Lyttle" w:date="2021-02-03T11:07:00Z">
        <w:r w:rsidR="001111D1">
          <w:rPr>
            <w:sz w:val="14"/>
          </w:rPr>
          <w:t>ceive it; nor</w:t>
        </w:r>
      </w:ins>
    </w:p>
    <w:p w:rsidR="001111D1" w:rsidRDefault="0078345D" w:rsidP="001111D1">
      <w:pPr>
        <w:pStyle w:val="ListParagraph"/>
        <w:numPr>
          <w:ilvl w:val="1"/>
          <w:numId w:val="19"/>
        </w:numPr>
        <w:tabs>
          <w:tab w:val="left" w:pos="622"/>
        </w:tabs>
        <w:spacing w:line="290" w:lineRule="auto"/>
        <w:ind w:right="434"/>
        <w:rPr>
          <w:ins w:id="239" w:author="Peter Lyttle" w:date="2021-02-03T11:10:00Z"/>
          <w:sz w:val="14"/>
        </w:rPr>
      </w:pPr>
      <w:r>
        <w:rPr>
          <w:sz w:val="14"/>
        </w:rPr>
        <w:t xml:space="preserve">the non-receipt of a notice of a meeting by, any Person entitled to receive </w:t>
      </w:r>
      <w:ins w:id="240" w:author="Peter Lyttle" w:date="2021-02-03T11:09:00Z">
        <w:r w:rsidR="001111D1">
          <w:rPr>
            <w:sz w:val="14"/>
          </w:rPr>
          <w:t>it; nor</w:t>
        </w:r>
      </w:ins>
    </w:p>
    <w:p w:rsidR="001111D1" w:rsidRPr="00E92C5C" w:rsidRDefault="001111D1">
      <w:pPr>
        <w:pStyle w:val="ListParagraph"/>
        <w:numPr>
          <w:ilvl w:val="1"/>
          <w:numId w:val="19"/>
        </w:numPr>
        <w:spacing w:line="276" w:lineRule="auto"/>
        <w:ind w:right="397"/>
        <w:jc w:val="both"/>
        <w:rPr>
          <w:ins w:id="241" w:author="Peter Lyttle" w:date="2021-02-03T11:10:00Z"/>
          <w:iCs/>
          <w:sz w:val="14"/>
          <w:szCs w:val="14"/>
          <w:lang w:val="en-US"/>
          <w:rPrChange w:id="242" w:author="Peter Lyttle" w:date="2021-02-04T11:47:00Z">
            <w:rPr>
              <w:ins w:id="243" w:author="Peter Lyttle" w:date="2021-02-03T11:10:00Z"/>
              <w:i/>
              <w:sz w:val="14"/>
              <w:szCs w:val="14"/>
              <w:lang w:val="en-US"/>
            </w:rPr>
          </w:rPrChange>
        </w:rPr>
        <w:pPrChange w:id="244" w:author="Peter Lyttle" w:date="2021-02-04T11:47:00Z">
          <w:pPr>
            <w:pStyle w:val="ListParagraph"/>
            <w:ind w:firstLine="0"/>
          </w:pPr>
        </w:pPrChange>
      </w:pPr>
      <w:ins w:id="245" w:author="Peter Lyttle" w:date="2021-02-03T11:10:00Z">
        <w:r w:rsidRPr="00E92C5C">
          <w:rPr>
            <w:iCs/>
            <w:sz w:val="14"/>
            <w:szCs w:val="14"/>
            <w:lang w:val="en-US"/>
            <w:rPrChange w:id="246" w:author="Peter Lyttle" w:date="2021-02-04T11:47:00Z">
              <w:rPr>
                <w:i/>
                <w:sz w:val="14"/>
                <w:szCs w:val="14"/>
                <w:lang w:val="en-US"/>
              </w:rPr>
            </w:rPrChange>
          </w:rPr>
          <w:t xml:space="preserve">subject to compliance by the Society with applicable laws, the inability of any Person entitled to attend a general meeting to attend any physical meeting place (including any Secondary Meeting Place) and/or participate in the business of the meeting by using an Electronic Platform (whether as a result of any technical difficulties in relation to such Electronic Platform or otherwise), </w:t>
        </w:r>
      </w:ins>
    </w:p>
    <w:p w:rsidR="00450FB3" w:rsidRPr="001111D1" w:rsidRDefault="001111D1">
      <w:pPr>
        <w:tabs>
          <w:tab w:val="left" w:pos="622"/>
        </w:tabs>
        <w:spacing w:line="290" w:lineRule="auto"/>
        <w:ind w:right="397"/>
        <w:jc w:val="both"/>
        <w:rPr>
          <w:sz w:val="14"/>
        </w:rPr>
        <w:pPrChange w:id="247" w:author="Peter Lyttle" w:date="2021-02-04T11:36:00Z">
          <w:pPr>
            <w:pStyle w:val="ListParagraph"/>
            <w:tabs>
              <w:tab w:val="left" w:pos="622"/>
            </w:tabs>
            <w:spacing w:line="290" w:lineRule="auto"/>
            <w:ind w:left="621" w:right="434" w:firstLine="0"/>
            <w:jc w:val="left"/>
          </w:pPr>
        </w:pPrChange>
      </w:pPr>
      <w:r>
        <w:rPr>
          <w:sz w:val="14"/>
        </w:rPr>
        <w:tab/>
      </w:r>
      <w:ins w:id="248" w:author="Peter Lyttle" w:date="2021-02-04T11:36:00Z">
        <w:r w:rsidR="00A36663">
          <w:rPr>
            <w:sz w:val="14"/>
          </w:rPr>
          <w:tab/>
        </w:r>
      </w:ins>
      <w:del w:id="249" w:author="Peter Lyttle" w:date="2021-02-03T11:11:00Z">
        <w:r w:rsidR="0078345D" w:rsidRPr="001111D1" w:rsidDel="001111D1">
          <w:rPr>
            <w:sz w:val="14"/>
          </w:rPr>
          <w:delText xml:space="preserve">notice </w:delText>
        </w:r>
      </w:del>
      <w:r w:rsidR="0078345D" w:rsidRPr="001111D1">
        <w:rPr>
          <w:sz w:val="14"/>
        </w:rPr>
        <w:t xml:space="preserve">shall </w:t>
      </w:r>
      <w:del w:id="250" w:author="Peter Lyttle" w:date="2021-02-03T11:12:00Z">
        <w:r w:rsidR="0078345D" w:rsidRPr="001111D1" w:rsidDel="001111D1">
          <w:rPr>
            <w:sz w:val="14"/>
          </w:rPr>
          <w:delText>not</w:delText>
        </w:r>
      </w:del>
      <w:r w:rsidR="0078345D" w:rsidRPr="001111D1">
        <w:rPr>
          <w:sz w:val="14"/>
        </w:rPr>
        <w:t xml:space="preserve"> invalidate the proceedings at that</w:t>
      </w:r>
      <w:r w:rsidR="0078345D" w:rsidRPr="001111D1">
        <w:rPr>
          <w:spacing w:val="6"/>
          <w:sz w:val="14"/>
        </w:rPr>
        <w:t xml:space="preserve"> </w:t>
      </w:r>
      <w:r w:rsidR="0078345D" w:rsidRPr="001111D1">
        <w:rPr>
          <w:sz w:val="14"/>
        </w:rPr>
        <w:t>meeting.</w:t>
      </w:r>
    </w:p>
    <w:p w:rsidR="00450FB3" w:rsidRDefault="0078345D">
      <w:pPr>
        <w:pStyle w:val="BodyText"/>
        <w:spacing w:before="7"/>
        <w:rPr>
          <w:sz w:val="10"/>
        </w:rPr>
      </w:pPr>
      <w:r>
        <w:rPr>
          <w:noProof/>
        </w:rPr>
        <mc:AlternateContent>
          <mc:Choice Requires="wpg">
            <w:drawing>
              <wp:anchor distT="0" distB="0" distL="0" distR="0" simplePos="0" relativeHeight="487616512" behindDoc="1" locked="0" layoutInCell="1" allowOverlap="1">
                <wp:simplePos x="0" y="0"/>
                <wp:positionH relativeFrom="page">
                  <wp:posOffset>2422525</wp:posOffset>
                </wp:positionH>
                <wp:positionV relativeFrom="paragraph">
                  <wp:posOffset>103505</wp:posOffset>
                </wp:positionV>
                <wp:extent cx="382905" cy="221615"/>
                <wp:effectExtent l="0" t="0" r="0" b="0"/>
                <wp:wrapTopAndBottom/>
                <wp:docPr id="10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163"/>
                          <a:chExt cx="603" cy="349"/>
                        </a:xfrm>
                      </wpg:grpSpPr>
                      <wps:wsp>
                        <wps:cNvPr id="106" name="Freeform 87"/>
                        <wps:cNvSpPr>
                          <a:spLocks/>
                        </wps:cNvSpPr>
                        <wps:spPr bwMode="auto">
                          <a:xfrm>
                            <a:off x="3820" y="167"/>
                            <a:ext cx="592" cy="339"/>
                          </a:xfrm>
                          <a:custGeom>
                            <a:avLst/>
                            <a:gdLst>
                              <a:gd name="T0" fmla="+- 0 4116 3820"/>
                              <a:gd name="T1" fmla="*/ T0 w 592"/>
                              <a:gd name="T2" fmla="+- 0 168 168"/>
                              <a:gd name="T3" fmla="*/ 168 h 339"/>
                              <a:gd name="T4" fmla="+- 0 4023 3820"/>
                              <a:gd name="T5" fmla="*/ T4 w 592"/>
                              <a:gd name="T6" fmla="+- 0 176 168"/>
                              <a:gd name="T7" fmla="*/ 176 h 339"/>
                              <a:gd name="T8" fmla="+- 0 3941 3820"/>
                              <a:gd name="T9" fmla="*/ T8 w 592"/>
                              <a:gd name="T10" fmla="+- 0 200 168"/>
                              <a:gd name="T11" fmla="*/ 200 h 339"/>
                              <a:gd name="T12" fmla="+- 0 3877 3820"/>
                              <a:gd name="T13" fmla="*/ T12 w 592"/>
                              <a:gd name="T14" fmla="+- 0 237 168"/>
                              <a:gd name="T15" fmla="*/ 237 h 339"/>
                              <a:gd name="T16" fmla="+- 0 3835 3820"/>
                              <a:gd name="T17" fmla="*/ T16 w 592"/>
                              <a:gd name="T18" fmla="+- 0 283 168"/>
                              <a:gd name="T19" fmla="*/ 283 h 339"/>
                              <a:gd name="T20" fmla="+- 0 3820 3820"/>
                              <a:gd name="T21" fmla="*/ T20 w 592"/>
                              <a:gd name="T22" fmla="+- 0 337 168"/>
                              <a:gd name="T23" fmla="*/ 337 h 339"/>
                              <a:gd name="T24" fmla="+- 0 3835 3820"/>
                              <a:gd name="T25" fmla="*/ T24 w 592"/>
                              <a:gd name="T26" fmla="+- 0 390 168"/>
                              <a:gd name="T27" fmla="*/ 390 h 339"/>
                              <a:gd name="T28" fmla="+- 0 3877 3820"/>
                              <a:gd name="T29" fmla="*/ T28 w 592"/>
                              <a:gd name="T30" fmla="+- 0 437 168"/>
                              <a:gd name="T31" fmla="*/ 437 h 339"/>
                              <a:gd name="T32" fmla="+- 0 3941 3820"/>
                              <a:gd name="T33" fmla="*/ T32 w 592"/>
                              <a:gd name="T34" fmla="+- 0 473 168"/>
                              <a:gd name="T35" fmla="*/ 473 h 339"/>
                              <a:gd name="T36" fmla="+- 0 4023 3820"/>
                              <a:gd name="T37" fmla="*/ T36 w 592"/>
                              <a:gd name="T38" fmla="+- 0 497 168"/>
                              <a:gd name="T39" fmla="*/ 497 h 339"/>
                              <a:gd name="T40" fmla="+- 0 4116 3820"/>
                              <a:gd name="T41" fmla="*/ T40 w 592"/>
                              <a:gd name="T42" fmla="+- 0 506 168"/>
                              <a:gd name="T43" fmla="*/ 506 h 339"/>
                              <a:gd name="T44" fmla="+- 0 4210 3820"/>
                              <a:gd name="T45" fmla="*/ T44 w 592"/>
                              <a:gd name="T46" fmla="+- 0 497 168"/>
                              <a:gd name="T47" fmla="*/ 497 h 339"/>
                              <a:gd name="T48" fmla="+- 0 4291 3820"/>
                              <a:gd name="T49" fmla="*/ T48 w 592"/>
                              <a:gd name="T50" fmla="+- 0 473 168"/>
                              <a:gd name="T51" fmla="*/ 473 h 339"/>
                              <a:gd name="T52" fmla="+- 0 4355 3820"/>
                              <a:gd name="T53" fmla="*/ T52 w 592"/>
                              <a:gd name="T54" fmla="+- 0 437 168"/>
                              <a:gd name="T55" fmla="*/ 437 h 339"/>
                              <a:gd name="T56" fmla="+- 0 4397 3820"/>
                              <a:gd name="T57" fmla="*/ T56 w 592"/>
                              <a:gd name="T58" fmla="+- 0 390 168"/>
                              <a:gd name="T59" fmla="*/ 390 h 339"/>
                              <a:gd name="T60" fmla="+- 0 4412 3820"/>
                              <a:gd name="T61" fmla="*/ T60 w 592"/>
                              <a:gd name="T62" fmla="+- 0 337 168"/>
                              <a:gd name="T63" fmla="*/ 337 h 339"/>
                              <a:gd name="T64" fmla="+- 0 4397 3820"/>
                              <a:gd name="T65" fmla="*/ T64 w 592"/>
                              <a:gd name="T66" fmla="+- 0 283 168"/>
                              <a:gd name="T67" fmla="*/ 283 h 339"/>
                              <a:gd name="T68" fmla="+- 0 4355 3820"/>
                              <a:gd name="T69" fmla="*/ T68 w 592"/>
                              <a:gd name="T70" fmla="+- 0 237 168"/>
                              <a:gd name="T71" fmla="*/ 237 h 339"/>
                              <a:gd name="T72" fmla="+- 0 4291 3820"/>
                              <a:gd name="T73" fmla="*/ T72 w 592"/>
                              <a:gd name="T74" fmla="+- 0 200 168"/>
                              <a:gd name="T75" fmla="*/ 200 h 339"/>
                              <a:gd name="T76" fmla="+- 0 4210 3820"/>
                              <a:gd name="T77" fmla="*/ T76 w 592"/>
                              <a:gd name="T78" fmla="+- 0 176 168"/>
                              <a:gd name="T79" fmla="*/ 176 h 339"/>
                              <a:gd name="T80" fmla="+- 0 4116 3820"/>
                              <a:gd name="T81" fmla="*/ T80 w 592"/>
                              <a:gd name="T82" fmla="+- 0 168 168"/>
                              <a:gd name="T83" fmla="*/ 16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6"/>
                        <wps:cNvSpPr>
                          <a:spLocks/>
                        </wps:cNvSpPr>
                        <wps:spPr bwMode="auto">
                          <a:xfrm>
                            <a:off x="3820" y="167"/>
                            <a:ext cx="592" cy="339"/>
                          </a:xfrm>
                          <a:custGeom>
                            <a:avLst/>
                            <a:gdLst>
                              <a:gd name="T0" fmla="+- 0 4116 3820"/>
                              <a:gd name="T1" fmla="*/ T0 w 592"/>
                              <a:gd name="T2" fmla="+- 0 168 168"/>
                              <a:gd name="T3" fmla="*/ 168 h 339"/>
                              <a:gd name="T4" fmla="+- 0 4023 3820"/>
                              <a:gd name="T5" fmla="*/ T4 w 592"/>
                              <a:gd name="T6" fmla="+- 0 176 168"/>
                              <a:gd name="T7" fmla="*/ 176 h 339"/>
                              <a:gd name="T8" fmla="+- 0 3941 3820"/>
                              <a:gd name="T9" fmla="*/ T8 w 592"/>
                              <a:gd name="T10" fmla="+- 0 200 168"/>
                              <a:gd name="T11" fmla="*/ 200 h 339"/>
                              <a:gd name="T12" fmla="+- 0 3877 3820"/>
                              <a:gd name="T13" fmla="*/ T12 w 592"/>
                              <a:gd name="T14" fmla="+- 0 237 168"/>
                              <a:gd name="T15" fmla="*/ 237 h 339"/>
                              <a:gd name="T16" fmla="+- 0 3835 3820"/>
                              <a:gd name="T17" fmla="*/ T16 w 592"/>
                              <a:gd name="T18" fmla="+- 0 283 168"/>
                              <a:gd name="T19" fmla="*/ 283 h 339"/>
                              <a:gd name="T20" fmla="+- 0 3820 3820"/>
                              <a:gd name="T21" fmla="*/ T20 w 592"/>
                              <a:gd name="T22" fmla="+- 0 337 168"/>
                              <a:gd name="T23" fmla="*/ 337 h 339"/>
                              <a:gd name="T24" fmla="+- 0 3835 3820"/>
                              <a:gd name="T25" fmla="*/ T24 w 592"/>
                              <a:gd name="T26" fmla="+- 0 390 168"/>
                              <a:gd name="T27" fmla="*/ 390 h 339"/>
                              <a:gd name="T28" fmla="+- 0 3877 3820"/>
                              <a:gd name="T29" fmla="*/ T28 w 592"/>
                              <a:gd name="T30" fmla="+- 0 437 168"/>
                              <a:gd name="T31" fmla="*/ 437 h 339"/>
                              <a:gd name="T32" fmla="+- 0 3941 3820"/>
                              <a:gd name="T33" fmla="*/ T32 w 592"/>
                              <a:gd name="T34" fmla="+- 0 473 168"/>
                              <a:gd name="T35" fmla="*/ 473 h 339"/>
                              <a:gd name="T36" fmla="+- 0 4023 3820"/>
                              <a:gd name="T37" fmla="*/ T36 w 592"/>
                              <a:gd name="T38" fmla="+- 0 497 168"/>
                              <a:gd name="T39" fmla="*/ 497 h 339"/>
                              <a:gd name="T40" fmla="+- 0 4116 3820"/>
                              <a:gd name="T41" fmla="*/ T40 w 592"/>
                              <a:gd name="T42" fmla="+- 0 506 168"/>
                              <a:gd name="T43" fmla="*/ 506 h 339"/>
                              <a:gd name="T44" fmla="+- 0 4210 3820"/>
                              <a:gd name="T45" fmla="*/ T44 w 592"/>
                              <a:gd name="T46" fmla="+- 0 497 168"/>
                              <a:gd name="T47" fmla="*/ 497 h 339"/>
                              <a:gd name="T48" fmla="+- 0 4291 3820"/>
                              <a:gd name="T49" fmla="*/ T48 w 592"/>
                              <a:gd name="T50" fmla="+- 0 473 168"/>
                              <a:gd name="T51" fmla="*/ 473 h 339"/>
                              <a:gd name="T52" fmla="+- 0 4355 3820"/>
                              <a:gd name="T53" fmla="*/ T52 w 592"/>
                              <a:gd name="T54" fmla="+- 0 437 168"/>
                              <a:gd name="T55" fmla="*/ 437 h 339"/>
                              <a:gd name="T56" fmla="+- 0 4397 3820"/>
                              <a:gd name="T57" fmla="*/ T56 w 592"/>
                              <a:gd name="T58" fmla="+- 0 390 168"/>
                              <a:gd name="T59" fmla="*/ 390 h 339"/>
                              <a:gd name="T60" fmla="+- 0 4412 3820"/>
                              <a:gd name="T61" fmla="*/ T60 w 592"/>
                              <a:gd name="T62" fmla="+- 0 337 168"/>
                              <a:gd name="T63" fmla="*/ 337 h 339"/>
                              <a:gd name="T64" fmla="+- 0 4397 3820"/>
                              <a:gd name="T65" fmla="*/ T64 w 592"/>
                              <a:gd name="T66" fmla="+- 0 283 168"/>
                              <a:gd name="T67" fmla="*/ 283 h 339"/>
                              <a:gd name="T68" fmla="+- 0 4355 3820"/>
                              <a:gd name="T69" fmla="*/ T68 w 592"/>
                              <a:gd name="T70" fmla="+- 0 237 168"/>
                              <a:gd name="T71" fmla="*/ 237 h 339"/>
                              <a:gd name="T72" fmla="+- 0 4291 3820"/>
                              <a:gd name="T73" fmla="*/ T72 w 592"/>
                              <a:gd name="T74" fmla="+- 0 200 168"/>
                              <a:gd name="T75" fmla="*/ 200 h 339"/>
                              <a:gd name="T76" fmla="+- 0 4210 3820"/>
                              <a:gd name="T77" fmla="*/ T76 w 592"/>
                              <a:gd name="T78" fmla="+- 0 176 168"/>
                              <a:gd name="T79" fmla="*/ 176 h 339"/>
                              <a:gd name="T80" fmla="+- 0 4116 3820"/>
                              <a:gd name="T81" fmla="*/ T80 w 592"/>
                              <a:gd name="T82" fmla="+- 0 168 168"/>
                              <a:gd name="T83" fmla="*/ 16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85"/>
                        <wps:cNvSpPr txBox="1">
                          <a:spLocks noChangeArrowheads="1"/>
                        </wps:cNvSpPr>
                        <wps:spPr bwMode="auto">
                          <a:xfrm>
                            <a:off x="3814" y="16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3</w:t>
                              </w:r>
                              <w:ins w:id="251" w:author="Peter Lyttle" w:date="2021-02-03T11:22:00Z">
                                <w:r>
                                  <w:rPr>
                                    <w:b/>
                                    <w:color w:val="FFFFFF"/>
                                    <w:sz w:val="14"/>
                                  </w:rPr>
                                  <w:t>4</w:t>
                                </w:r>
                              </w:ins>
                              <w:del w:id="252" w:author="Peter Lyttle" w:date="2021-02-03T11:22:00Z">
                                <w:r w:rsidDel="00C771DF">
                                  <w:rPr>
                                    <w:b/>
                                    <w:color w:val="FFFFFF"/>
                                    <w:sz w:val="14"/>
                                  </w:rPr>
                                  <w:delText>3</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154" style="position:absolute;margin-left:190.75pt;margin-top:8.15pt;width:30.15pt;height:17.45pt;z-index:-15699968;mso-wrap-distance-left:0;mso-wrap-distance-right:0;mso-position-horizontal-relative:page;mso-position-vertical-relative:text" coordorigin="3815,16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">
                <v:shape id="Freeform 87" o:spid="_x0000_s1155" style="position:absolute;left:3820;top:16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" path="m296,l203,8,121,32,57,69,15,115,,169r15,53l57,269r64,36l203,329r93,9l390,329r81,-24l535,269r42,-47l592,169,577,115,535,69,471,32,390,8,296,xe" fillcolor="black" stroked="f">
                  <v:path arrowok="t" o:connecttype="custom" o:connectlocs="296,168;203,176;121,200;57,237;15,283;0,337;15,390;57,437;121,473;203,497;296,506;390,497;471,473;535,437;577,390;592,337;577,283;535,237;471,200;390,176;296,168" o:connectangles="0,0,0,0,0,0,0,0,0,0,0,0,0,0,0,0,0,0,0,0,0"/>
                </v:shape>
                <v:shape id="Freeform 86" o:spid="_x0000_s1156" style="position:absolute;left:3820;top:16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" path="m296,l203,8,121,32,57,69,15,115,,169r15,53l57,269r64,36l203,329r93,9l390,329r81,-24l535,269r42,-47l592,169,577,115,535,69,471,32,390,8,296,xe" filled="f" strokeweight=".18661mm">
                  <v:path arrowok="t" o:connecttype="custom" o:connectlocs="296,168;203,176;121,200;57,237;15,283;0,337;15,390;57,437;121,473;203,497;296,506;390,497;471,473;535,437;577,390;592,337;577,283;535,237;471,200;390,176;296,168" o:connectangles="0,0,0,0,0,0,0,0,0,0,0,0,0,0,0,0,0,0,0,0,0"/>
                </v:shape>
                <v:shape id="Text Box 85" o:spid="_x0000_s1157" type="#_x0000_t202" style="position:absolute;left:3814;top:16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3</w:t>
                        </w:r>
                        <w:ins w:id="253" w:author="Peter Lyttle" w:date="2021-02-03T11:22:00Z">
                          <w:r>
                            <w:rPr>
                              <w:b/>
                              <w:color w:val="FFFFFF"/>
                              <w:sz w:val="14"/>
                            </w:rPr>
                            <w:t>4</w:t>
                          </w:r>
                        </w:ins>
                        <w:del w:id="254" w:author="Peter Lyttle" w:date="2021-02-03T11:22:00Z">
                          <w:r w:rsidDel="00C771DF">
                            <w:rPr>
                              <w:b/>
                              <w:color w:val="FFFFFF"/>
                              <w:sz w:val="14"/>
                            </w:rPr>
                            <w:delText>3</w:delText>
                          </w:r>
                        </w:del>
                      </w:p>
                    </w:txbxContent>
                  </v:textbox>
                </v:shape>
                <w10:wrap type="topAndBottom" anchorx="page"/>
              </v:group>
            </w:pict>
          </mc:Fallback>
        </mc:AlternateContent>
      </w:r>
    </w:p>
    <w:p w:rsidR="00450FB3" w:rsidRDefault="0078345D">
      <w:pPr>
        <w:pStyle w:val="Heading1"/>
        <w:spacing w:before="81"/>
        <w:ind w:left="1774" w:right="0"/>
        <w:jc w:val="left"/>
      </w:pPr>
      <w:r>
        <w:t>ENTITLEMENT TO PROPOSE RESOLUTIONS</w:t>
      </w:r>
    </w:p>
    <w:p w:rsidR="00450FB3" w:rsidRDefault="00450FB3">
      <w:pPr>
        <w:pStyle w:val="BodyText"/>
        <w:spacing w:before="6"/>
        <w:rPr>
          <w:b/>
        </w:rPr>
      </w:pPr>
    </w:p>
    <w:p w:rsidR="00450FB3" w:rsidRDefault="0078345D">
      <w:pPr>
        <w:pStyle w:val="ListParagraph"/>
        <w:numPr>
          <w:ilvl w:val="0"/>
          <w:numId w:val="17"/>
        </w:numPr>
        <w:tabs>
          <w:tab w:val="left" w:pos="622"/>
          <w:tab w:val="left" w:pos="623"/>
        </w:tabs>
        <w:spacing w:before="1" w:line="290" w:lineRule="auto"/>
        <w:ind w:right="438"/>
        <w:rPr>
          <w:sz w:val="14"/>
        </w:rPr>
      </w:pPr>
      <w:r>
        <w:rPr>
          <w:sz w:val="14"/>
        </w:rPr>
        <w:t>For the purposes of the following paragraphs of this Rule the following expressions shall have the following meanings</w:t>
      </w:r>
      <w:r>
        <w:rPr>
          <w:spacing w:val="3"/>
          <w:sz w:val="14"/>
        </w:rPr>
        <w:t xml:space="preserve"> </w:t>
      </w:r>
      <w:r>
        <w:rPr>
          <w:sz w:val="14"/>
        </w:rPr>
        <w:t>-</w:t>
      </w:r>
    </w:p>
    <w:p w:rsidR="00450FB3" w:rsidRDefault="00450FB3">
      <w:pPr>
        <w:pStyle w:val="BodyText"/>
        <w:spacing w:before="7"/>
      </w:pPr>
    </w:p>
    <w:p w:rsidR="00450FB3" w:rsidRDefault="0078345D">
      <w:pPr>
        <w:pStyle w:val="ListParagraph"/>
        <w:numPr>
          <w:ilvl w:val="1"/>
          <w:numId w:val="17"/>
        </w:numPr>
        <w:tabs>
          <w:tab w:val="left" w:pos="1130"/>
        </w:tabs>
        <w:spacing w:line="290" w:lineRule="auto"/>
        <w:ind w:right="432"/>
        <w:jc w:val="both"/>
        <w:rPr>
          <w:sz w:val="14"/>
        </w:rPr>
      </w:pPr>
      <w:r>
        <w:rPr>
          <w:sz w:val="14"/>
        </w:rPr>
        <w:t>“Qualified Member” means a Member who has been a Member for not less than 2 years  before the qualifying date, was not a minor on the qualifying date, and either</w:t>
      </w:r>
      <w:r>
        <w:rPr>
          <w:spacing w:val="6"/>
          <w:sz w:val="14"/>
        </w:rPr>
        <w:t xml:space="preserve"> </w:t>
      </w:r>
      <w:r>
        <w:rPr>
          <w:sz w:val="14"/>
        </w:rPr>
        <w:t>-</w:t>
      </w:r>
    </w:p>
    <w:p w:rsidR="00450FB3" w:rsidRDefault="00450FB3">
      <w:pPr>
        <w:pStyle w:val="BodyText"/>
        <w:spacing w:before="8"/>
      </w:pPr>
    </w:p>
    <w:p w:rsidR="00450FB3" w:rsidRDefault="0078345D">
      <w:pPr>
        <w:pStyle w:val="ListParagraph"/>
        <w:numPr>
          <w:ilvl w:val="2"/>
          <w:numId w:val="17"/>
        </w:numPr>
        <w:tabs>
          <w:tab w:val="left" w:pos="1637"/>
          <w:tab w:val="left" w:pos="1638"/>
        </w:tabs>
        <w:ind w:hanging="509"/>
        <w:rPr>
          <w:sz w:val="14"/>
        </w:rPr>
      </w:pPr>
      <w:r>
        <w:rPr>
          <w:sz w:val="14"/>
        </w:rPr>
        <w:t>holds or held Shares to the value of not less than £100 on the qualifying date,</w:t>
      </w:r>
      <w:r>
        <w:rPr>
          <w:spacing w:val="7"/>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2"/>
          <w:numId w:val="17"/>
        </w:numPr>
        <w:tabs>
          <w:tab w:val="left" w:pos="1638"/>
        </w:tabs>
        <w:spacing w:line="290" w:lineRule="auto"/>
        <w:ind w:right="434"/>
        <w:jc w:val="both"/>
        <w:rPr>
          <w:sz w:val="14"/>
        </w:rPr>
      </w:pPr>
      <w:r>
        <w:rPr>
          <w:sz w:val="14"/>
        </w:rPr>
        <w:t>owes or owed a Mortgage Debt to the Society of an amount not less than £100 on the qualifying</w:t>
      </w:r>
      <w:r>
        <w:rPr>
          <w:spacing w:val="-1"/>
          <w:sz w:val="14"/>
        </w:rPr>
        <w:t xml:space="preserve"> </w:t>
      </w:r>
      <w:r>
        <w:rPr>
          <w:sz w:val="14"/>
        </w:rPr>
        <w:t>date,</w:t>
      </w:r>
    </w:p>
    <w:p w:rsidR="00450FB3" w:rsidRDefault="00450FB3">
      <w:pPr>
        <w:pStyle w:val="BodyText"/>
        <w:spacing w:before="7"/>
      </w:pPr>
    </w:p>
    <w:p w:rsidR="00450FB3" w:rsidRDefault="0078345D">
      <w:pPr>
        <w:pStyle w:val="BodyText"/>
        <w:ind w:left="1129"/>
      </w:pPr>
      <w:r>
        <w:t>and</w:t>
      </w:r>
    </w:p>
    <w:p w:rsidR="00450FB3" w:rsidRDefault="00450FB3">
      <w:pPr>
        <w:pStyle w:val="BodyText"/>
        <w:spacing w:before="6"/>
        <w:rPr>
          <w:sz w:val="17"/>
        </w:rPr>
      </w:pPr>
    </w:p>
    <w:p w:rsidR="00450FB3" w:rsidRDefault="0078345D">
      <w:pPr>
        <w:pStyle w:val="ListParagraph"/>
        <w:numPr>
          <w:ilvl w:val="2"/>
          <w:numId w:val="17"/>
        </w:numPr>
        <w:tabs>
          <w:tab w:val="left" w:pos="1638"/>
        </w:tabs>
        <w:spacing w:line="290" w:lineRule="auto"/>
        <w:ind w:right="437"/>
        <w:jc w:val="both"/>
        <w:rPr>
          <w:sz w:val="14"/>
        </w:rPr>
      </w:pPr>
      <w:r>
        <w:rPr>
          <w:sz w:val="14"/>
        </w:rPr>
        <w:t>at all, times during that period of 2 years, was such a Shareholding Member or such a Borrowing</w:t>
      </w:r>
      <w:r>
        <w:rPr>
          <w:spacing w:val="-1"/>
          <w:sz w:val="14"/>
        </w:rPr>
        <w:t xml:space="preserve"> </w:t>
      </w:r>
      <w:r>
        <w:rPr>
          <w:sz w:val="14"/>
        </w:rPr>
        <w:t>Member,</w:t>
      </w:r>
    </w:p>
    <w:p w:rsidR="00450FB3" w:rsidRDefault="00450FB3">
      <w:pPr>
        <w:pStyle w:val="BodyText"/>
        <w:spacing w:before="8"/>
      </w:pPr>
    </w:p>
    <w:p w:rsidR="00450FB3" w:rsidRDefault="0078345D">
      <w:pPr>
        <w:pStyle w:val="BodyText"/>
        <w:spacing w:line="290" w:lineRule="auto"/>
        <w:ind w:left="1129" w:right="432"/>
        <w:jc w:val="both"/>
      </w:pPr>
      <w:r>
        <w:t>and in this paragraph the “qualifying date” is the date on which the notice of intention to have the resolution moved is given to the Society.</w:t>
      </w:r>
    </w:p>
    <w:p w:rsidR="00450FB3" w:rsidRDefault="00450FB3">
      <w:pPr>
        <w:pStyle w:val="BodyText"/>
        <w:spacing w:before="7"/>
      </w:pPr>
    </w:p>
    <w:p w:rsidR="00450FB3" w:rsidRDefault="0078345D">
      <w:pPr>
        <w:pStyle w:val="BodyText"/>
        <w:spacing w:line="290" w:lineRule="auto"/>
        <w:ind w:left="1129" w:right="437"/>
        <w:jc w:val="both"/>
      </w:pPr>
      <w:r>
        <w:lastRenderedPageBreak/>
        <w:t>For the purpose of this sub paragraph (a), the value of a Deferred Share shall be counted as held by a Member only if, at the qualifying date, the Member was entered in the Deferred Shares Register as the holder of that Deferred</w:t>
      </w:r>
      <w:r>
        <w:rPr>
          <w:spacing w:val="1"/>
        </w:rPr>
        <w:t xml:space="preserve"> </w:t>
      </w:r>
      <w:r>
        <w:t>Share.</w:t>
      </w:r>
    </w:p>
    <w:p w:rsidR="00450FB3" w:rsidRDefault="00450FB3">
      <w:pPr>
        <w:pStyle w:val="BodyText"/>
        <w:spacing w:before="8"/>
      </w:pPr>
    </w:p>
    <w:p w:rsidR="00450FB3" w:rsidRDefault="0078345D">
      <w:pPr>
        <w:pStyle w:val="ListParagraph"/>
        <w:numPr>
          <w:ilvl w:val="1"/>
          <w:numId w:val="17"/>
        </w:numPr>
        <w:tabs>
          <w:tab w:val="left" w:pos="1129"/>
          <w:tab w:val="left" w:pos="1130"/>
        </w:tabs>
        <w:ind w:hanging="509"/>
        <w:rPr>
          <w:sz w:val="14"/>
        </w:rPr>
      </w:pPr>
      <w:r>
        <w:rPr>
          <w:sz w:val="14"/>
        </w:rPr>
        <w:t>“Requisite Number” means 500</w:t>
      </w:r>
      <w:r>
        <w:rPr>
          <w:spacing w:val="3"/>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7"/>
        </w:numPr>
        <w:tabs>
          <w:tab w:val="left" w:pos="1130"/>
        </w:tabs>
        <w:spacing w:line="290" w:lineRule="auto"/>
        <w:ind w:right="430"/>
        <w:jc w:val="both"/>
        <w:rPr>
          <w:sz w:val="14"/>
        </w:rPr>
      </w:pPr>
      <w:r>
        <w:rPr>
          <w:sz w:val="14"/>
        </w:rPr>
        <w:t>“Members‟ Notice” means a notice given to the Society in writing (whether in one or more documents) by at least the Requisite Number of Qualified Members, of their intention to have moved on their behalf at an Annual General Meeting a resolution that is specified in the notice and is either a Special Resolution or an Ordinary Resolution, but is not a Shareholding Members‟ Resolution or a Borrowing Members‟</w:t>
      </w:r>
      <w:r>
        <w:rPr>
          <w:spacing w:val="-2"/>
          <w:sz w:val="14"/>
        </w:rPr>
        <w:t xml:space="preserve"> </w:t>
      </w:r>
      <w:r>
        <w:rPr>
          <w:sz w:val="14"/>
        </w:rPr>
        <w:t>Resolution.</w:t>
      </w:r>
    </w:p>
    <w:p w:rsidR="00450FB3" w:rsidRDefault="00450FB3">
      <w:pPr>
        <w:pStyle w:val="BodyText"/>
        <w:spacing w:before="7"/>
      </w:pPr>
    </w:p>
    <w:p w:rsidR="00450FB3" w:rsidRDefault="0078345D">
      <w:pPr>
        <w:pStyle w:val="BodyText"/>
        <w:ind w:left="621"/>
        <w:jc w:val="both"/>
      </w:pPr>
      <w:r>
        <w:t>The notice must –</w:t>
      </w:r>
    </w:p>
    <w:p w:rsidR="00450FB3" w:rsidRDefault="00450FB3">
      <w:pPr>
        <w:pStyle w:val="BodyText"/>
        <w:spacing w:before="7"/>
        <w:rPr>
          <w:sz w:val="17"/>
        </w:rPr>
      </w:pPr>
    </w:p>
    <w:p w:rsidR="00450FB3" w:rsidRDefault="0078345D">
      <w:pPr>
        <w:pStyle w:val="ListParagraph"/>
        <w:numPr>
          <w:ilvl w:val="2"/>
          <w:numId w:val="17"/>
        </w:numPr>
        <w:tabs>
          <w:tab w:val="left" w:pos="1636"/>
          <w:tab w:val="left" w:pos="1637"/>
        </w:tabs>
        <w:ind w:left="1636"/>
        <w:rPr>
          <w:sz w:val="14"/>
        </w:rPr>
      </w:pPr>
      <w:r>
        <w:rPr>
          <w:sz w:val="14"/>
        </w:rPr>
        <w:t>be signed by the Members giving the</w:t>
      </w:r>
      <w:r>
        <w:rPr>
          <w:spacing w:val="-2"/>
          <w:sz w:val="14"/>
        </w:rPr>
        <w:t xml:space="preserve"> </w:t>
      </w:r>
      <w:r>
        <w:rPr>
          <w:sz w:val="14"/>
        </w:rPr>
        <w:t>notice;</w:t>
      </w:r>
    </w:p>
    <w:p w:rsidR="00450FB3" w:rsidRDefault="00450FB3">
      <w:pPr>
        <w:pStyle w:val="BodyText"/>
        <w:spacing w:before="7"/>
        <w:rPr>
          <w:sz w:val="17"/>
        </w:rPr>
      </w:pPr>
    </w:p>
    <w:p w:rsidR="00450FB3" w:rsidRDefault="0078345D">
      <w:pPr>
        <w:pStyle w:val="ListParagraph"/>
        <w:numPr>
          <w:ilvl w:val="2"/>
          <w:numId w:val="17"/>
        </w:numPr>
        <w:tabs>
          <w:tab w:val="left" w:pos="1636"/>
          <w:tab w:val="left" w:pos="1638"/>
        </w:tabs>
        <w:ind w:hanging="509"/>
        <w:rPr>
          <w:sz w:val="14"/>
        </w:rPr>
      </w:pPr>
      <w:r>
        <w:rPr>
          <w:sz w:val="14"/>
        </w:rPr>
        <w:t>state the full names and addresses of those Members;</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2"/>
          <w:numId w:val="17"/>
        </w:numPr>
        <w:tabs>
          <w:tab w:val="left" w:pos="1638"/>
        </w:tabs>
        <w:spacing w:line="290" w:lineRule="auto"/>
        <w:ind w:right="436"/>
        <w:jc w:val="both"/>
        <w:rPr>
          <w:sz w:val="14"/>
        </w:rPr>
      </w:pPr>
      <w:r>
        <w:rPr>
          <w:sz w:val="14"/>
        </w:rPr>
        <w:t>identify, in relation to each such Member, a share account, a holding of Deferred Shares or a mortgage account, which will evidence the fact that the Member fulfils  the conditions set out in sub-paragraph (a)(</w:t>
      </w:r>
      <w:proofErr w:type="spellStart"/>
      <w:r>
        <w:rPr>
          <w:sz w:val="14"/>
        </w:rPr>
        <w:t>i</w:t>
      </w:r>
      <w:proofErr w:type="spellEnd"/>
      <w:r>
        <w:rPr>
          <w:sz w:val="14"/>
        </w:rPr>
        <w:t>) and (iii) above or (as the case may be) the conditions set out in sub-paragraph (a)(ii) and (iii) above.</w:t>
      </w:r>
    </w:p>
    <w:p w:rsidR="00450FB3" w:rsidRDefault="00450FB3">
      <w:pPr>
        <w:pStyle w:val="BodyText"/>
        <w:spacing w:before="8"/>
      </w:pPr>
    </w:p>
    <w:p w:rsidR="00450FB3" w:rsidRDefault="0078345D">
      <w:pPr>
        <w:pStyle w:val="BodyText"/>
        <w:spacing w:line="290" w:lineRule="auto"/>
        <w:ind w:left="621" w:right="434"/>
        <w:jc w:val="both"/>
      </w:pPr>
      <w:r>
        <w:t>If the Board wishes to object to a Members‟ Notice by virtue of any of the requirements of Rule 3</w:t>
      </w:r>
      <w:ins w:id="255" w:author="Peter Lyttle" w:date="2021-02-03T15:18:00Z">
        <w:r w:rsidR="00C47CBE">
          <w:t>4</w:t>
        </w:r>
      </w:ins>
      <w:del w:id="256" w:author="Peter Lyttle" w:date="2021-02-03T15:18:00Z">
        <w:r w:rsidDel="00C47CBE">
          <w:delText>3</w:delText>
        </w:r>
      </w:del>
      <w:r>
        <w:t>(1)(c)(</w:t>
      </w:r>
      <w:proofErr w:type="spellStart"/>
      <w:r>
        <w:t>i</w:t>
      </w:r>
      <w:proofErr w:type="spellEnd"/>
      <w:r>
        <w:t>) to (iii) not being complied with, it must do so within 14 days of the notice being given to the Society.</w:t>
      </w:r>
    </w:p>
    <w:p w:rsidR="00450FB3" w:rsidRDefault="0078345D">
      <w:pPr>
        <w:pStyle w:val="ListParagraph"/>
        <w:numPr>
          <w:ilvl w:val="0"/>
          <w:numId w:val="17"/>
        </w:numPr>
        <w:tabs>
          <w:tab w:val="left" w:pos="622"/>
          <w:tab w:val="left" w:pos="623"/>
        </w:tabs>
        <w:spacing w:before="69"/>
        <w:rPr>
          <w:sz w:val="14"/>
        </w:rPr>
      </w:pPr>
      <w:r>
        <w:rPr>
          <w:sz w:val="14"/>
        </w:rPr>
        <w:t>If the Society receives a Members‟ Notice, (subject to paragraphs (3) and (4) below) the Board shall</w:t>
      </w:r>
      <w:r>
        <w:rPr>
          <w:spacing w:val="-2"/>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7"/>
        </w:numPr>
        <w:tabs>
          <w:tab w:val="left" w:pos="1130"/>
        </w:tabs>
        <w:spacing w:line="290" w:lineRule="auto"/>
        <w:ind w:right="431"/>
        <w:jc w:val="both"/>
        <w:rPr>
          <w:sz w:val="14"/>
        </w:rPr>
      </w:pPr>
      <w:r>
        <w:rPr>
          <w:sz w:val="14"/>
        </w:rPr>
        <w:t>include in the notice of the Annual General Meeting a notice specifying the intention of those Members moving it to have the resolution moved on their behalf at that meeting and, if applicable, the intention to move it as a Special Resolution</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17"/>
        </w:numPr>
        <w:tabs>
          <w:tab w:val="left" w:pos="1130"/>
        </w:tabs>
        <w:spacing w:line="290" w:lineRule="auto"/>
        <w:ind w:right="433"/>
        <w:jc w:val="both"/>
        <w:rPr>
          <w:sz w:val="14"/>
        </w:rPr>
      </w:pPr>
      <w:r>
        <w:rPr>
          <w:sz w:val="14"/>
        </w:rPr>
        <w:t>at the request of the Qualified Members intending to have the resolution moved on their  behalf, include in the notice of that meeting to each Member entitled under Rule 3</w:t>
      </w:r>
      <w:ins w:id="257" w:author="Peter Lyttle" w:date="2021-02-03T15:19:00Z">
        <w:r w:rsidR="00C47CBE">
          <w:rPr>
            <w:sz w:val="14"/>
          </w:rPr>
          <w:t>3</w:t>
        </w:r>
      </w:ins>
      <w:del w:id="258" w:author="Peter Lyttle" w:date="2021-02-03T15:19:00Z">
        <w:r w:rsidDel="00C47CBE">
          <w:rPr>
            <w:sz w:val="14"/>
          </w:rPr>
          <w:delText>2</w:delText>
        </w:r>
      </w:del>
      <w:r>
        <w:rPr>
          <w:sz w:val="14"/>
        </w:rPr>
        <w:t>(3) above  to receive notice of that meeting a copy of any statement of not more than 500 words with respect to the matter referred to in the</w:t>
      </w:r>
      <w:r>
        <w:rPr>
          <w:spacing w:val="6"/>
          <w:sz w:val="14"/>
        </w:rPr>
        <w:t xml:space="preserve"> </w:t>
      </w:r>
      <w:r>
        <w:rPr>
          <w:sz w:val="14"/>
        </w:rPr>
        <w:t>resolution.</w:t>
      </w:r>
    </w:p>
    <w:p w:rsidR="00450FB3" w:rsidRDefault="00450FB3">
      <w:pPr>
        <w:pStyle w:val="BodyText"/>
        <w:spacing w:before="7"/>
      </w:pPr>
    </w:p>
    <w:p w:rsidR="00450FB3" w:rsidRDefault="0078345D">
      <w:pPr>
        <w:pStyle w:val="ListParagraph"/>
        <w:numPr>
          <w:ilvl w:val="0"/>
          <w:numId w:val="17"/>
        </w:numPr>
        <w:tabs>
          <w:tab w:val="left" w:pos="351"/>
        </w:tabs>
        <w:spacing w:before="1"/>
        <w:ind w:left="350" w:hanging="237"/>
        <w:rPr>
          <w:sz w:val="14"/>
        </w:rPr>
      </w:pPr>
      <w:r>
        <w:rPr>
          <w:sz w:val="14"/>
        </w:rPr>
        <w:t>The Board shall be under no duty</w:t>
      </w:r>
      <w:r>
        <w:rPr>
          <w:spacing w:val="3"/>
          <w:sz w:val="14"/>
        </w:rPr>
        <w:t xml:space="preserve"> </w:t>
      </w:r>
      <w:r>
        <w:rPr>
          <w:sz w:val="14"/>
        </w:rPr>
        <w:t>-</w:t>
      </w:r>
    </w:p>
    <w:p w:rsidR="00450FB3" w:rsidRDefault="00450FB3">
      <w:pPr>
        <w:pStyle w:val="BodyText"/>
        <w:spacing w:before="6"/>
        <w:rPr>
          <w:sz w:val="17"/>
        </w:rPr>
      </w:pPr>
    </w:p>
    <w:p w:rsidR="00450FB3" w:rsidRDefault="0078345D">
      <w:pPr>
        <w:pStyle w:val="ListParagraph"/>
        <w:numPr>
          <w:ilvl w:val="1"/>
          <w:numId w:val="17"/>
        </w:numPr>
        <w:tabs>
          <w:tab w:val="left" w:pos="851"/>
        </w:tabs>
        <w:spacing w:before="1"/>
        <w:ind w:left="850" w:hanging="229"/>
        <w:rPr>
          <w:sz w:val="14"/>
        </w:rPr>
      </w:pPr>
      <w:r>
        <w:rPr>
          <w:sz w:val="14"/>
        </w:rPr>
        <w:t>to include a Members‟ Notice in the notice of the Annual General Meeting,</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7"/>
        </w:numPr>
        <w:tabs>
          <w:tab w:val="left" w:pos="860"/>
        </w:tabs>
        <w:ind w:left="859" w:hanging="238"/>
        <w:rPr>
          <w:sz w:val="14"/>
        </w:rPr>
      </w:pPr>
      <w:r>
        <w:rPr>
          <w:sz w:val="14"/>
        </w:rPr>
        <w:t>to send to Members such a statement as is mentioned in paragraph 2(b) above if</w:t>
      </w:r>
      <w:r>
        <w:rPr>
          <w:spacing w:val="5"/>
          <w:sz w:val="14"/>
        </w:rPr>
        <w:t xml:space="preserve"> </w:t>
      </w:r>
      <w:r>
        <w:rPr>
          <w:sz w:val="14"/>
        </w:rPr>
        <w:t>-</w:t>
      </w:r>
    </w:p>
    <w:p w:rsidR="00450FB3" w:rsidRDefault="00450FB3">
      <w:pPr>
        <w:pStyle w:val="BodyText"/>
        <w:spacing w:before="7"/>
        <w:rPr>
          <w:sz w:val="17"/>
        </w:rPr>
      </w:pPr>
    </w:p>
    <w:p w:rsidR="00450FB3" w:rsidRDefault="0078345D">
      <w:pPr>
        <w:pStyle w:val="ListParagraph"/>
        <w:numPr>
          <w:ilvl w:val="2"/>
          <w:numId w:val="17"/>
        </w:numPr>
        <w:tabs>
          <w:tab w:val="left" w:pos="1637"/>
          <w:tab w:val="left" w:pos="1638"/>
        </w:tabs>
        <w:spacing w:line="290" w:lineRule="auto"/>
        <w:ind w:right="432"/>
        <w:jc w:val="both"/>
        <w:rPr>
          <w:sz w:val="14"/>
        </w:rPr>
      </w:pPr>
      <w:r>
        <w:rPr>
          <w:sz w:val="14"/>
        </w:rPr>
        <w:t>the Members‟ Notice (or the last of the documents sufficient to enable it to comply with the requirements of paragraph 1(c) above) and, if submitted,  any statement  given (of the kind mentioned in paragraph 2(b) above) are given to or lodged with the Society later than the last day of the Financial Year preceding that in which the Annual General Meeting at which it is intended to move the resolution is held,</w:t>
      </w:r>
      <w:r>
        <w:rPr>
          <w:spacing w:val="3"/>
          <w:sz w:val="14"/>
        </w:rPr>
        <w:t xml:space="preserve"> </w:t>
      </w:r>
      <w:r>
        <w:rPr>
          <w:sz w:val="14"/>
        </w:rPr>
        <w:t>or</w:t>
      </w:r>
    </w:p>
    <w:p w:rsidR="00450FB3" w:rsidRDefault="00450FB3">
      <w:pPr>
        <w:pStyle w:val="BodyText"/>
        <w:spacing w:before="7"/>
      </w:pPr>
    </w:p>
    <w:p w:rsidR="00450FB3" w:rsidRDefault="0078345D">
      <w:pPr>
        <w:pStyle w:val="ListParagraph"/>
        <w:numPr>
          <w:ilvl w:val="2"/>
          <w:numId w:val="17"/>
        </w:numPr>
        <w:tabs>
          <w:tab w:val="left" w:pos="1638"/>
        </w:tabs>
        <w:spacing w:line="290" w:lineRule="auto"/>
        <w:ind w:right="435"/>
        <w:jc w:val="both"/>
        <w:rPr>
          <w:sz w:val="14"/>
        </w:rPr>
      </w:pPr>
      <w:r>
        <w:rPr>
          <w:sz w:val="14"/>
        </w:rPr>
        <w:t>the resolution specified in the Members‟ Notice and, if lodged, any such statement does not relate directly to the affairs of the Society,</w:t>
      </w:r>
      <w:r>
        <w:rPr>
          <w:spacing w:val="-1"/>
          <w:sz w:val="14"/>
        </w:rPr>
        <w:t xml:space="preserve"> </w:t>
      </w:r>
      <w:r>
        <w:rPr>
          <w:sz w:val="14"/>
        </w:rPr>
        <w:t>or</w:t>
      </w:r>
    </w:p>
    <w:p w:rsidR="00450FB3" w:rsidRDefault="00450FB3">
      <w:pPr>
        <w:pStyle w:val="BodyText"/>
        <w:spacing w:before="8"/>
      </w:pPr>
    </w:p>
    <w:p w:rsidR="00450FB3" w:rsidRDefault="0078345D">
      <w:pPr>
        <w:pStyle w:val="ListParagraph"/>
        <w:numPr>
          <w:ilvl w:val="2"/>
          <w:numId w:val="17"/>
        </w:numPr>
        <w:tabs>
          <w:tab w:val="left" w:pos="1637"/>
        </w:tabs>
        <w:spacing w:line="290" w:lineRule="auto"/>
        <w:ind w:left="1636" w:right="437"/>
        <w:jc w:val="both"/>
        <w:rPr>
          <w:sz w:val="14"/>
        </w:rPr>
      </w:pPr>
      <w:r>
        <w:rPr>
          <w:sz w:val="14"/>
        </w:rPr>
        <w:t>publicity for the resolution specified in the Members‟ Notice or, as the case may be, the statement would be likely to diminish substantially the confidence in the Society of investing members of the public,</w:t>
      </w:r>
      <w:r>
        <w:rPr>
          <w:spacing w:val="-2"/>
          <w:sz w:val="14"/>
        </w:rPr>
        <w:t xml:space="preserve"> </w:t>
      </w:r>
      <w:r>
        <w:rPr>
          <w:sz w:val="14"/>
        </w:rPr>
        <w:t>or</w:t>
      </w:r>
    </w:p>
    <w:p w:rsidR="00450FB3" w:rsidRDefault="00450FB3">
      <w:pPr>
        <w:pStyle w:val="BodyText"/>
        <w:spacing w:before="7"/>
      </w:pPr>
    </w:p>
    <w:p w:rsidR="00450FB3" w:rsidRDefault="0078345D">
      <w:pPr>
        <w:pStyle w:val="ListParagraph"/>
        <w:numPr>
          <w:ilvl w:val="2"/>
          <w:numId w:val="17"/>
        </w:numPr>
        <w:tabs>
          <w:tab w:val="left" w:pos="1638"/>
        </w:tabs>
        <w:spacing w:line="290" w:lineRule="auto"/>
        <w:ind w:left="1636" w:right="434"/>
        <w:jc w:val="both"/>
        <w:rPr>
          <w:sz w:val="14"/>
        </w:rPr>
      </w:pPr>
      <w:r>
        <w:rPr>
          <w:sz w:val="14"/>
        </w:rPr>
        <w:lastRenderedPageBreak/>
        <w:t>the rights conferred by paragraph (2) above are being abused to seek needless publicity for defamatory matter or for frivolous or vexatious purposes,</w:t>
      </w:r>
      <w:r>
        <w:rPr>
          <w:spacing w:val="-3"/>
          <w:sz w:val="14"/>
        </w:rPr>
        <w:t xml:space="preserve"> </w:t>
      </w:r>
      <w:r>
        <w:rPr>
          <w:sz w:val="14"/>
        </w:rPr>
        <w:t>or</w:t>
      </w:r>
    </w:p>
    <w:p w:rsidR="00450FB3" w:rsidRDefault="00450FB3">
      <w:pPr>
        <w:pStyle w:val="BodyText"/>
        <w:spacing w:before="8"/>
      </w:pPr>
    </w:p>
    <w:p w:rsidR="00450FB3" w:rsidRDefault="0078345D">
      <w:pPr>
        <w:pStyle w:val="ListParagraph"/>
        <w:numPr>
          <w:ilvl w:val="2"/>
          <w:numId w:val="17"/>
        </w:numPr>
        <w:tabs>
          <w:tab w:val="left" w:pos="1637"/>
        </w:tabs>
        <w:spacing w:line="290" w:lineRule="auto"/>
        <w:ind w:left="1636" w:right="432"/>
        <w:jc w:val="both"/>
        <w:rPr>
          <w:sz w:val="14"/>
        </w:rPr>
      </w:pPr>
      <w:r>
        <w:rPr>
          <w:sz w:val="14"/>
        </w:rPr>
        <w:t>the resolution specified in the Members‟ Notice is in substantially the same terms as any resolution that has been defeated at a meeting or on a postal ballot or electronic ballot during the period beginning with the third Annual General Meeting before the date on which the Members‟ Notice (or the last of the documents sufficient to enable it to comply with the requirements of paragraph 1(c) above) is given to the Society,  or</w:t>
      </w:r>
    </w:p>
    <w:p w:rsidR="00450FB3" w:rsidRDefault="00450FB3">
      <w:pPr>
        <w:pStyle w:val="BodyText"/>
        <w:spacing w:before="5"/>
      </w:pPr>
    </w:p>
    <w:p w:rsidR="00450FB3" w:rsidRDefault="0078345D">
      <w:pPr>
        <w:pStyle w:val="ListParagraph"/>
        <w:numPr>
          <w:ilvl w:val="2"/>
          <w:numId w:val="17"/>
        </w:numPr>
        <w:tabs>
          <w:tab w:val="left" w:pos="1636"/>
          <w:tab w:val="left" w:pos="1637"/>
        </w:tabs>
        <w:ind w:left="1636"/>
        <w:rPr>
          <w:sz w:val="14"/>
        </w:rPr>
      </w:pPr>
      <w:r>
        <w:rPr>
          <w:sz w:val="14"/>
        </w:rPr>
        <w:t>the</w:t>
      </w:r>
      <w:r>
        <w:rPr>
          <w:spacing w:val="8"/>
          <w:sz w:val="14"/>
        </w:rPr>
        <w:t xml:space="preserve"> </w:t>
      </w:r>
      <w:r>
        <w:rPr>
          <w:sz w:val="14"/>
        </w:rPr>
        <w:t>resolution</w:t>
      </w:r>
      <w:r>
        <w:rPr>
          <w:spacing w:val="6"/>
          <w:sz w:val="14"/>
        </w:rPr>
        <w:t xml:space="preserve"> </w:t>
      </w:r>
      <w:r>
        <w:rPr>
          <w:sz w:val="14"/>
        </w:rPr>
        <w:t>if</w:t>
      </w:r>
      <w:r>
        <w:rPr>
          <w:spacing w:val="7"/>
          <w:sz w:val="14"/>
        </w:rPr>
        <w:t xml:space="preserve"> </w:t>
      </w:r>
      <w:r>
        <w:rPr>
          <w:sz w:val="14"/>
        </w:rPr>
        <w:t>passed</w:t>
      </w:r>
      <w:r>
        <w:rPr>
          <w:spacing w:val="10"/>
          <w:sz w:val="14"/>
        </w:rPr>
        <w:t xml:space="preserve"> </w:t>
      </w:r>
      <w:r>
        <w:rPr>
          <w:sz w:val="14"/>
        </w:rPr>
        <w:t>would</w:t>
      </w:r>
      <w:r>
        <w:rPr>
          <w:spacing w:val="10"/>
          <w:sz w:val="14"/>
        </w:rPr>
        <w:t xml:space="preserve"> </w:t>
      </w:r>
      <w:r>
        <w:rPr>
          <w:sz w:val="14"/>
        </w:rPr>
        <w:t>purport</w:t>
      </w:r>
      <w:r>
        <w:rPr>
          <w:spacing w:val="7"/>
          <w:sz w:val="14"/>
        </w:rPr>
        <w:t xml:space="preserve"> </w:t>
      </w:r>
      <w:r>
        <w:rPr>
          <w:sz w:val="14"/>
        </w:rPr>
        <w:t>to</w:t>
      </w:r>
      <w:r>
        <w:rPr>
          <w:spacing w:val="9"/>
          <w:sz w:val="14"/>
        </w:rPr>
        <w:t xml:space="preserve"> </w:t>
      </w:r>
      <w:r>
        <w:rPr>
          <w:sz w:val="14"/>
        </w:rPr>
        <w:t>interfere</w:t>
      </w:r>
      <w:r>
        <w:rPr>
          <w:spacing w:val="9"/>
          <w:sz w:val="14"/>
        </w:rPr>
        <w:t xml:space="preserve"> </w:t>
      </w:r>
      <w:r>
        <w:rPr>
          <w:sz w:val="14"/>
        </w:rPr>
        <w:t>with</w:t>
      </w:r>
      <w:r>
        <w:rPr>
          <w:spacing w:val="6"/>
          <w:sz w:val="14"/>
        </w:rPr>
        <w:t xml:space="preserve"> </w:t>
      </w:r>
      <w:r>
        <w:rPr>
          <w:sz w:val="14"/>
        </w:rPr>
        <w:t>the</w:t>
      </w:r>
      <w:r>
        <w:rPr>
          <w:spacing w:val="10"/>
          <w:sz w:val="14"/>
        </w:rPr>
        <w:t xml:space="preserve"> </w:t>
      </w:r>
      <w:r>
        <w:rPr>
          <w:sz w:val="14"/>
        </w:rPr>
        <w:t>Directors‟</w:t>
      </w:r>
      <w:r>
        <w:rPr>
          <w:spacing w:val="6"/>
          <w:sz w:val="14"/>
        </w:rPr>
        <w:t xml:space="preserve"> </w:t>
      </w:r>
      <w:r>
        <w:rPr>
          <w:sz w:val="14"/>
        </w:rPr>
        <w:t>right</w:t>
      </w:r>
      <w:r>
        <w:rPr>
          <w:spacing w:val="7"/>
          <w:sz w:val="14"/>
        </w:rPr>
        <w:t xml:space="preserve"> </w:t>
      </w:r>
      <w:r>
        <w:rPr>
          <w:sz w:val="14"/>
        </w:rPr>
        <w:t>and</w:t>
      </w:r>
      <w:r>
        <w:rPr>
          <w:spacing w:val="9"/>
          <w:sz w:val="14"/>
        </w:rPr>
        <w:t xml:space="preserve"> </w:t>
      </w:r>
      <w:r>
        <w:rPr>
          <w:sz w:val="14"/>
        </w:rPr>
        <w:t>duty</w:t>
      </w:r>
    </w:p>
    <w:p w:rsidR="00450FB3" w:rsidRDefault="0078345D">
      <w:pPr>
        <w:pStyle w:val="BodyText"/>
        <w:spacing w:before="33"/>
        <w:ind w:left="1636"/>
      </w:pPr>
      <w:r>
        <w:t>to manage the affairs of the Society.</w:t>
      </w:r>
    </w:p>
    <w:p w:rsidR="00450FB3" w:rsidRDefault="00450FB3">
      <w:pPr>
        <w:pStyle w:val="BodyText"/>
        <w:spacing w:before="7"/>
        <w:rPr>
          <w:sz w:val="17"/>
        </w:rPr>
      </w:pPr>
    </w:p>
    <w:p w:rsidR="00450FB3" w:rsidRDefault="0078345D">
      <w:pPr>
        <w:pStyle w:val="BodyText"/>
        <w:ind w:left="621"/>
      </w:pPr>
      <w:r>
        <w:t>and the Regulator shall hear and determine any dispute arising from sub-paragraph (iii) above.</w:t>
      </w:r>
    </w:p>
    <w:p w:rsidR="00450FB3" w:rsidRDefault="00450FB3">
      <w:pPr>
        <w:pStyle w:val="BodyText"/>
        <w:spacing w:before="8"/>
        <w:rPr>
          <w:sz w:val="17"/>
        </w:rPr>
      </w:pPr>
    </w:p>
    <w:p w:rsidR="00450FB3" w:rsidRDefault="0078345D">
      <w:pPr>
        <w:pStyle w:val="ListParagraph"/>
        <w:numPr>
          <w:ilvl w:val="0"/>
          <w:numId w:val="17"/>
        </w:numPr>
        <w:tabs>
          <w:tab w:val="left" w:pos="622"/>
        </w:tabs>
        <w:spacing w:line="290" w:lineRule="auto"/>
        <w:ind w:left="621" w:right="434"/>
        <w:jc w:val="both"/>
        <w:rPr>
          <w:sz w:val="14"/>
        </w:rPr>
      </w:pPr>
      <w:r>
        <w:rPr>
          <w:sz w:val="14"/>
        </w:rPr>
        <w:t>If it is not practicable for any reason to include a Members‟ Notice, duly given, within the notice of the Annual General Meeting, the Members‟ Notice so given together with any statement, duly lodged, as mentioned in paragraph 2(b) above shall be sent along with the notice of that  meeting.  If, however,  that is not practicable, the Members‟ Notice so given and any statement so lodged shall be sent as soon as practicable after the despatch of the notice of that</w:t>
      </w:r>
      <w:r>
        <w:rPr>
          <w:spacing w:val="2"/>
          <w:sz w:val="14"/>
        </w:rPr>
        <w:t xml:space="preserve"> </w:t>
      </w:r>
      <w:r>
        <w:rPr>
          <w:sz w:val="14"/>
        </w:rPr>
        <w:t>meeting.</w:t>
      </w:r>
    </w:p>
    <w:p w:rsidR="00FB52CC" w:rsidRDefault="00FB52CC" w:rsidP="00FB52CC">
      <w:pPr>
        <w:pStyle w:val="ListParagraph"/>
        <w:tabs>
          <w:tab w:val="left" w:pos="622"/>
        </w:tabs>
        <w:spacing w:line="290" w:lineRule="auto"/>
        <w:ind w:left="621" w:right="434" w:firstLine="0"/>
        <w:jc w:val="left"/>
        <w:rPr>
          <w:sz w:val="14"/>
        </w:rPr>
      </w:pPr>
    </w:p>
    <w:p w:rsidR="00450FB3" w:rsidRDefault="0078345D">
      <w:pPr>
        <w:pStyle w:val="BodyText"/>
        <w:ind w:left="2998"/>
        <w:rPr>
          <w:sz w:val="20"/>
        </w:rPr>
      </w:pPr>
      <w:r>
        <w:rPr>
          <w:noProof/>
          <w:sz w:val="20"/>
        </w:rPr>
        <mc:AlternateContent>
          <mc:Choice Requires="wpg">
            <w:drawing>
              <wp:inline distT="0" distB="0" distL="0" distR="0">
                <wp:extent cx="382905" cy="221615"/>
                <wp:effectExtent l="8255" t="7620" r="8890" b="8890"/>
                <wp:docPr id="10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102" name="Freeform 83"/>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2"/>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81"/>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3</w:t>
                              </w:r>
                              <w:ins w:id="259" w:author="Peter Lyttle" w:date="2021-02-03T11:24:00Z">
                                <w:r>
                                  <w:rPr>
                                    <w:b/>
                                    <w:color w:val="FFFFFF"/>
                                    <w:sz w:val="14"/>
                                  </w:rPr>
                                  <w:t>5</w:t>
                                </w:r>
                              </w:ins>
                              <w:del w:id="260" w:author="Peter Lyttle" w:date="2021-02-03T11:24:00Z">
                                <w:r w:rsidDel="00C771DF">
                                  <w:rPr>
                                    <w:b/>
                                    <w:color w:val="FFFFFF"/>
                                    <w:sz w:val="14"/>
                                  </w:rPr>
                                  <w:delText>4</w:delText>
                                </w:r>
                              </w:del>
                            </w:p>
                          </w:txbxContent>
                        </wps:txbx>
                        <wps:bodyPr rot="0" vert="horz" wrap="square" lIns="0" tIns="0" rIns="0" bIns="0" anchor="t" anchorCtr="0" upright="1">
                          <a:noAutofit/>
                        </wps:bodyPr>
                      </wps:wsp>
                    </wpg:wgp>
                  </a:graphicData>
                </a:graphic>
              </wp:inline>
            </w:drawing>
          </mc:Choice>
          <mc:Fallback>
            <w:pict>
              <v:group id="Group 80" o:spid="_x0000_s1158"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">
                <v:shape id="Freeform 83" o:spid="_x0000_s1159"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82" o:spid="_x0000_s1160"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81" o:spid="_x0000_s1161"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08100A" w:rsidRDefault="0008100A">
                        <w:pPr>
                          <w:spacing w:before="93"/>
                          <w:ind w:left="203" w:right="167"/>
                          <w:jc w:val="center"/>
                          <w:rPr>
                            <w:b/>
                            <w:sz w:val="14"/>
                          </w:rPr>
                        </w:pPr>
                        <w:r>
                          <w:rPr>
                            <w:b/>
                            <w:color w:val="FFFFFF"/>
                            <w:sz w:val="14"/>
                          </w:rPr>
                          <w:t>3</w:t>
                        </w:r>
                        <w:ins w:id="261" w:author="Peter Lyttle" w:date="2021-02-03T11:24:00Z">
                          <w:r>
                            <w:rPr>
                              <w:b/>
                              <w:color w:val="FFFFFF"/>
                              <w:sz w:val="14"/>
                            </w:rPr>
                            <w:t>5</w:t>
                          </w:r>
                        </w:ins>
                        <w:del w:id="262" w:author="Peter Lyttle" w:date="2021-02-03T11:24:00Z">
                          <w:r w:rsidDel="00C771DF">
                            <w:rPr>
                              <w:b/>
                              <w:color w:val="FFFFFF"/>
                              <w:sz w:val="14"/>
                            </w:rPr>
                            <w:delText>4</w:delText>
                          </w:r>
                        </w:del>
                      </w:p>
                    </w:txbxContent>
                  </v:textbox>
                </v:shape>
                <w10:anchorlock/>
              </v:group>
            </w:pict>
          </mc:Fallback>
        </mc:AlternateContent>
      </w:r>
    </w:p>
    <w:p w:rsidR="00450FB3" w:rsidRDefault="0078345D">
      <w:pPr>
        <w:pStyle w:val="Heading1"/>
        <w:spacing w:before="135"/>
        <w:ind w:left="824"/>
      </w:pPr>
      <w:r>
        <w:t>QUORUM AT MEETINGS</w:t>
      </w:r>
    </w:p>
    <w:p w:rsidR="00450FB3" w:rsidRDefault="00450FB3">
      <w:pPr>
        <w:pStyle w:val="BodyText"/>
        <w:spacing w:before="6"/>
        <w:rPr>
          <w:b/>
        </w:rPr>
      </w:pPr>
    </w:p>
    <w:p w:rsidR="00450FB3" w:rsidRDefault="0078345D">
      <w:pPr>
        <w:pStyle w:val="ListParagraph"/>
        <w:numPr>
          <w:ilvl w:val="0"/>
          <w:numId w:val="16"/>
        </w:numPr>
        <w:tabs>
          <w:tab w:val="left" w:pos="623"/>
        </w:tabs>
        <w:spacing w:line="290" w:lineRule="auto"/>
        <w:ind w:right="436"/>
        <w:jc w:val="both"/>
        <w:rPr>
          <w:sz w:val="14"/>
        </w:rPr>
      </w:pPr>
      <w:r>
        <w:rPr>
          <w:sz w:val="14"/>
        </w:rPr>
        <w:t xml:space="preserve">No business shall be considered at any Annual General Meeting or special general meeting unless a quorum is present at the time when the meeting proceeds to business and </w:t>
      </w:r>
      <w:ins w:id="263" w:author="Peter Lyttle" w:date="2021-02-03T11:25:00Z">
        <w:r w:rsidR="00A04F75" w:rsidRPr="00E92C5C">
          <w:rPr>
            <w:iCs/>
            <w:sz w:val="14"/>
            <w:szCs w:val="14"/>
            <w:lang w:val="en-US"/>
            <w:rPrChange w:id="264" w:author="Peter Lyttle" w:date="2021-02-04T11:47:00Z">
              <w:rPr>
                <w:i/>
                <w:sz w:val="14"/>
                <w:szCs w:val="14"/>
                <w:lang w:val="en-US"/>
              </w:rPr>
            </w:rPrChange>
          </w:rPr>
          <w:t>subject to Rule 35(3) below in the case of an adjourned meeting</w:t>
        </w:r>
        <w:r w:rsidR="00A04F75" w:rsidRPr="0008100A">
          <w:rPr>
            <w:iCs/>
            <w:sz w:val="14"/>
            <w:szCs w:val="14"/>
            <w:lang w:val="en-US"/>
          </w:rPr>
          <w:t>,</w:t>
        </w:r>
        <w:r w:rsidR="00A04F75" w:rsidRPr="0066157B">
          <w:rPr>
            <w:lang w:val="en-US"/>
          </w:rPr>
          <w:t xml:space="preserve"> </w:t>
        </w:r>
      </w:ins>
      <w:r>
        <w:rPr>
          <w:sz w:val="14"/>
        </w:rPr>
        <w:t>a quorum shall be constituted for all purposes as follows</w:t>
      </w:r>
      <w:r>
        <w:rPr>
          <w:spacing w:val="1"/>
          <w:sz w:val="14"/>
        </w:rPr>
        <w:t xml:space="preserve"> </w:t>
      </w:r>
      <w:r>
        <w:rPr>
          <w:sz w:val="14"/>
        </w:rPr>
        <w:t>-</w:t>
      </w:r>
    </w:p>
    <w:p w:rsidR="00450FB3" w:rsidRDefault="00450FB3">
      <w:pPr>
        <w:pStyle w:val="BodyText"/>
        <w:spacing w:before="7"/>
      </w:pPr>
    </w:p>
    <w:p w:rsidR="00450FB3" w:rsidRDefault="0078345D">
      <w:pPr>
        <w:pStyle w:val="ListParagraph"/>
        <w:numPr>
          <w:ilvl w:val="1"/>
          <w:numId w:val="16"/>
        </w:numPr>
        <w:tabs>
          <w:tab w:val="left" w:pos="1129"/>
          <w:tab w:val="left" w:pos="1130"/>
        </w:tabs>
        <w:spacing w:before="1" w:line="290" w:lineRule="auto"/>
        <w:ind w:right="433"/>
        <w:rPr>
          <w:sz w:val="14"/>
        </w:rPr>
      </w:pPr>
      <w:r>
        <w:rPr>
          <w:sz w:val="14"/>
        </w:rPr>
        <w:t xml:space="preserve">except where sub-paragraph (b) below applies, by 20 Members present and entitled to vote on  a show of hands under Rule </w:t>
      </w:r>
      <w:r w:rsidRPr="00093926">
        <w:rPr>
          <w:sz w:val="14"/>
        </w:rPr>
        <w:t>3</w:t>
      </w:r>
      <w:ins w:id="265" w:author="Peter Lyttle" w:date="2021-02-03T15:21:00Z">
        <w:r w:rsidR="00093926" w:rsidRPr="00093926">
          <w:rPr>
            <w:sz w:val="14"/>
          </w:rPr>
          <w:t>8</w:t>
        </w:r>
      </w:ins>
      <w:del w:id="266" w:author="Peter Lyttle" w:date="2021-02-03T15:21:00Z">
        <w:r w:rsidRPr="00093926" w:rsidDel="00093926">
          <w:rPr>
            <w:sz w:val="14"/>
          </w:rPr>
          <w:delText>6</w:delText>
        </w:r>
      </w:del>
      <w:r w:rsidRPr="00093926">
        <w:rPr>
          <w:sz w:val="14"/>
        </w:rPr>
        <w:t>(5),</w:t>
      </w:r>
    </w:p>
    <w:p w:rsidR="00450FB3" w:rsidRDefault="00450FB3">
      <w:pPr>
        <w:pStyle w:val="BodyText"/>
        <w:spacing w:before="7"/>
      </w:pPr>
    </w:p>
    <w:p w:rsidR="00450FB3" w:rsidRDefault="0078345D">
      <w:pPr>
        <w:pStyle w:val="ListParagraph"/>
        <w:numPr>
          <w:ilvl w:val="1"/>
          <w:numId w:val="16"/>
        </w:numPr>
        <w:tabs>
          <w:tab w:val="left" w:pos="1129"/>
          <w:tab w:val="left" w:pos="1130"/>
        </w:tabs>
        <w:spacing w:line="288" w:lineRule="auto"/>
        <w:ind w:right="429"/>
        <w:rPr>
          <w:sz w:val="14"/>
        </w:rPr>
      </w:pPr>
      <w:r>
        <w:rPr>
          <w:sz w:val="14"/>
        </w:rPr>
        <w:t>in the case of a special general meeting requisitioned under Rule 31(3), by 100 Members present and entitled to vote on a show of hands under Rule</w:t>
      </w:r>
      <w:r>
        <w:rPr>
          <w:spacing w:val="1"/>
          <w:sz w:val="14"/>
        </w:rPr>
        <w:t xml:space="preserve"> </w:t>
      </w:r>
      <w:r w:rsidRPr="00093926">
        <w:rPr>
          <w:sz w:val="14"/>
        </w:rPr>
        <w:t>3</w:t>
      </w:r>
      <w:ins w:id="267" w:author="Peter Lyttle" w:date="2021-02-03T15:22:00Z">
        <w:r w:rsidR="00093926" w:rsidRPr="00093926">
          <w:rPr>
            <w:sz w:val="14"/>
          </w:rPr>
          <w:t>8</w:t>
        </w:r>
      </w:ins>
      <w:del w:id="268" w:author="Peter Lyttle" w:date="2021-02-03T15:22:00Z">
        <w:r w:rsidRPr="00093926" w:rsidDel="00093926">
          <w:rPr>
            <w:sz w:val="14"/>
          </w:rPr>
          <w:delText>6</w:delText>
        </w:r>
      </w:del>
      <w:r w:rsidRPr="00093926">
        <w:rPr>
          <w:sz w:val="14"/>
        </w:rPr>
        <w:t>(5).</w:t>
      </w:r>
    </w:p>
    <w:p w:rsidR="00450FB3" w:rsidRDefault="00450FB3">
      <w:pPr>
        <w:pStyle w:val="BodyText"/>
        <w:spacing w:before="9"/>
      </w:pPr>
    </w:p>
    <w:p w:rsidR="00450FB3" w:rsidRDefault="0078345D">
      <w:pPr>
        <w:pStyle w:val="ListParagraph"/>
        <w:numPr>
          <w:ilvl w:val="0"/>
          <w:numId w:val="16"/>
        </w:numPr>
        <w:tabs>
          <w:tab w:val="left" w:pos="623"/>
        </w:tabs>
        <w:spacing w:line="290" w:lineRule="auto"/>
        <w:ind w:right="431"/>
        <w:jc w:val="both"/>
        <w:rPr>
          <w:sz w:val="14"/>
        </w:rPr>
      </w:pPr>
      <w:r>
        <w:rPr>
          <w:sz w:val="14"/>
        </w:rPr>
        <w:t>If no quorum shall be present within half an hour after the time appointed for the Annual General Meeting or special general meeting, the Chairman of the meeting shall adjourn it to such hour, date and place as he shall direct, unless it is a special general meeting requisitioned under Rule 31(3) whereupon the Chairman of the meeting shall dissolve</w:t>
      </w:r>
      <w:r>
        <w:rPr>
          <w:spacing w:val="2"/>
          <w:sz w:val="14"/>
        </w:rPr>
        <w:t xml:space="preserve"> </w:t>
      </w:r>
      <w:r>
        <w:rPr>
          <w:sz w:val="14"/>
        </w:rPr>
        <w:t>it.</w:t>
      </w:r>
    </w:p>
    <w:p w:rsidR="00450FB3" w:rsidRDefault="00450FB3">
      <w:pPr>
        <w:pStyle w:val="BodyText"/>
        <w:spacing w:before="8"/>
      </w:pPr>
    </w:p>
    <w:p w:rsidR="00450FB3" w:rsidRDefault="0078345D">
      <w:pPr>
        <w:pStyle w:val="ListParagraph"/>
        <w:numPr>
          <w:ilvl w:val="0"/>
          <w:numId w:val="16"/>
        </w:numPr>
        <w:tabs>
          <w:tab w:val="left" w:pos="623"/>
        </w:tabs>
        <w:spacing w:line="290" w:lineRule="auto"/>
        <w:ind w:right="438"/>
        <w:jc w:val="both"/>
        <w:rPr>
          <w:sz w:val="14"/>
        </w:rPr>
      </w:pPr>
      <w:del w:id="269" w:author="Peter Lyttle" w:date="2021-02-03T11:29:00Z">
        <w:r w:rsidDel="00A04F75">
          <w:rPr>
            <w:sz w:val="14"/>
          </w:rPr>
          <w:delText>The</w:delText>
        </w:r>
      </w:del>
      <w:del w:id="270" w:author="Peter Lyttle" w:date="2021-02-03T11:28:00Z">
        <w:r w:rsidDel="00A04F75">
          <w:rPr>
            <w:sz w:val="14"/>
          </w:rPr>
          <w:delText xml:space="preserve"> Members present a</w:delText>
        </w:r>
      </w:del>
      <w:ins w:id="271" w:author="Peter Lyttle" w:date="2021-02-03T11:29:00Z">
        <w:r w:rsidR="00A04F75">
          <w:rPr>
            <w:sz w:val="14"/>
          </w:rPr>
          <w:t>A</w:t>
        </w:r>
      </w:ins>
      <w:r>
        <w:rPr>
          <w:sz w:val="14"/>
        </w:rPr>
        <w:t xml:space="preserve">t an adjourned meeting </w:t>
      </w:r>
      <w:ins w:id="272" w:author="Peter Lyttle" w:date="2021-02-03T11:29:00Z">
        <w:r w:rsidR="00A04F75">
          <w:rPr>
            <w:sz w:val="14"/>
          </w:rPr>
          <w:t xml:space="preserve">two Members present </w:t>
        </w:r>
      </w:ins>
      <w:r>
        <w:rPr>
          <w:sz w:val="14"/>
        </w:rPr>
        <w:t xml:space="preserve">and entitled </w:t>
      </w:r>
      <w:ins w:id="273" w:author="Peter Lyttle" w:date="2021-02-03T11:29:00Z">
        <w:r w:rsidR="00A04F75">
          <w:rPr>
            <w:sz w:val="14"/>
          </w:rPr>
          <w:t>to vote on a sho</w:t>
        </w:r>
      </w:ins>
      <w:ins w:id="274" w:author="Peter Lyttle" w:date="2021-02-03T11:30:00Z">
        <w:r w:rsidR="00A04F75">
          <w:rPr>
            <w:sz w:val="14"/>
          </w:rPr>
          <w:t xml:space="preserve">w of hands </w:t>
        </w:r>
      </w:ins>
      <w:r>
        <w:rPr>
          <w:sz w:val="14"/>
        </w:rPr>
        <w:t xml:space="preserve">under </w:t>
      </w:r>
      <w:del w:id="275" w:author="Peter Lyttle" w:date="2021-02-03T11:30:00Z">
        <w:r w:rsidDel="00A04F75">
          <w:rPr>
            <w:sz w:val="14"/>
          </w:rPr>
          <w:delText xml:space="preserve">paragraph (1) above to be included in the quorum for the meeting </w:delText>
        </w:r>
      </w:del>
      <w:ins w:id="276" w:author="Peter Lyttle" w:date="2021-02-03T11:30:00Z">
        <w:r w:rsidR="00A04F75">
          <w:rPr>
            <w:sz w:val="14"/>
          </w:rPr>
          <w:t xml:space="preserve">Rule 38(5) </w:t>
        </w:r>
      </w:ins>
      <w:r>
        <w:rPr>
          <w:sz w:val="14"/>
        </w:rPr>
        <w:t>shall constitute a sufficient quorum.</w:t>
      </w:r>
    </w:p>
    <w:p w:rsidR="00FB52CC" w:rsidRDefault="00FB52CC">
      <w:pPr>
        <w:pStyle w:val="BodyText"/>
        <w:spacing w:before="4"/>
        <w:rPr>
          <w:sz w:val="13"/>
        </w:rPr>
      </w:pPr>
    </w:p>
    <w:p w:rsidR="00450FB3" w:rsidRDefault="0078345D">
      <w:pPr>
        <w:pStyle w:val="BodyText"/>
        <w:spacing w:before="4"/>
        <w:rPr>
          <w:sz w:val="13"/>
        </w:rPr>
      </w:pPr>
      <w:r>
        <w:rPr>
          <w:noProof/>
        </w:rPr>
        <mc:AlternateContent>
          <mc:Choice Requires="wpg">
            <w:drawing>
              <wp:anchor distT="0" distB="0" distL="0" distR="0" simplePos="0" relativeHeight="487617536" behindDoc="1" locked="0" layoutInCell="1" allowOverlap="1">
                <wp:simplePos x="0" y="0"/>
                <wp:positionH relativeFrom="page">
                  <wp:posOffset>2470785</wp:posOffset>
                </wp:positionH>
                <wp:positionV relativeFrom="paragraph">
                  <wp:posOffset>123190</wp:posOffset>
                </wp:positionV>
                <wp:extent cx="382905" cy="221615"/>
                <wp:effectExtent l="0" t="0" r="0" b="0"/>
                <wp:wrapTopAndBottom/>
                <wp:docPr id="9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194"/>
                          <a:chExt cx="603" cy="349"/>
                        </a:xfrm>
                      </wpg:grpSpPr>
                      <wps:wsp>
                        <wps:cNvPr id="98" name="Freeform 79"/>
                        <wps:cNvSpPr>
                          <a:spLocks/>
                        </wps:cNvSpPr>
                        <wps:spPr bwMode="auto">
                          <a:xfrm>
                            <a:off x="3896" y="199"/>
                            <a:ext cx="592" cy="339"/>
                          </a:xfrm>
                          <a:custGeom>
                            <a:avLst/>
                            <a:gdLst>
                              <a:gd name="T0" fmla="+- 0 4192 3896"/>
                              <a:gd name="T1" fmla="*/ T0 w 592"/>
                              <a:gd name="T2" fmla="+- 0 199 199"/>
                              <a:gd name="T3" fmla="*/ 199 h 339"/>
                              <a:gd name="T4" fmla="+- 0 4099 3896"/>
                              <a:gd name="T5" fmla="*/ T4 w 592"/>
                              <a:gd name="T6" fmla="+- 0 208 199"/>
                              <a:gd name="T7" fmla="*/ 208 h 339"/>
                              <a:gd name="T8" fmla="+- 0 4017 3896"/>
                              <a:gd name="T9" fmla="*/ T8 w 592"/>
                              <a:gd name="T10" fmla="+- 0 232 199"/>
                              <a:gd name="T11" fmla="*/ 232 h 339"/>
                              <a:gd name="T12" fmla="+- 0 3953 3896"/>
                              <a:gd name="T13" fmla="*/ T12 w 592"/>
                              <a:gd name="T14" fmla="+- 0 269 199"/>
                              <a:gd name="T15" fmla="*/ 269 h 339"/>
                              <a:gd name="T16" fmla="+- 0 3911 3896"/>
                              <a:gd name="T17" fmla="*/ T16 w 592"/>
                              <a:gd name="T18" fmla="+- 0 315 199"/>
                              <a:gd name="T19" fmla="*/ 315 h 339"/>
                              <a:gd name="T20" fmla="+- 0 3896 3896"/>
                              <a:gd name="T21" fmla="*/ T20 w 592"/>
                              <a:gd name="T22" fmla="+- 0 369 199"/>
                              <a:gd name="T23" fmla="*/ 369 h 339"/>
                              <a:gd name="T24" fmla="+- 0 3911 3896"/>
                              <a:gd name="T25" fmla="*/ T24 w 592"/>
                              <a:gd name="T26" fmla="+- 0 422 199"/>
                              <a:gd name="T27" fmla="*/ 422 h 339"/>
                              <a:gd name="T28" fmla="+- 0 3953 3896"/>
                              <a:gd name="T29" fmla="*/ T28 w 592"/>
                              <a:gd name="T30" fmla="+- 0 468 199"/>
                              <a:gd name="T31" fmla="*/ 468 h 339"/>
                              <a:gd name="T32" fmla="+- 0 4017 3896"/>
                              <a:gd name="T33" fmla="*/ T32 w 592"/>
                              <a:gd name="T34" fmla="+- 0 505 199"/>
                              <a:gd name="T35" fmla="*/ 505 h 339"/>
                              <a:gd name="T36" fmla="+- 0 4099 3896"/>
                              <a:gd name="T37" fmla="*/ T36 w 592"/>
                              <a:gd name="T38" fmla="+- 0 529 199"/>
                              <a:gd name="T39" fmla="*/ 529 h 339"/>
                              <a:gd name="T40" fmla="+- 0 4192 3896"/>
                              <a:gd name="T41" fmla="*/ T40 w 592"/>
                              <a:gd name="T42" fmla="+- 0 538 199"/>
                              <a:gd name="T43" fmla="*/ 538 h 339"/>
                              <a:gd name="T44" fmla="+- 0 4286 3896"/>
                              <a:gd name="T45" fmla="*/ T44 w 592"/>
                              <a:gd name="T46" fmla="+- 0 529 199"/>
                              <a:gd name="T47" fmla="*/ 529 h 339"/>
                              <a:gd name="T48" fmla="+- 0 4367 3896"/>
                              <a:gd name="T49" fmla="*/ T48 w 592"/>
                              <a:gd name="T50" fmla="+- 0 505 199"/>
                              <a:gd name="T51" fmla="*/ 505 h 339"/>
                              <a:gd name="T52" fmla="+- 0 4431 3896"/>
                              <a:gd name="T53" fmla="*/ T52 w 592"/>
                              <a:gd name="T54" fmla="+- 0 468 199"/>
                              <a:gd name="T55" fmla="*/ 468 h 339"/>
                              <a:gd name="T56" fmla="+- 0 4473 3896"/>
                              <a:gd name="T57" fmla="*/ T56 w 592"/>
                              <a:gd name="T58" fmla="+- 0 422 199"/>
                              <a:gd name="T59" fmla="*/ 422 h 339"/>
                              <a:gd name="T60" fmla="+- 0 4488 3896"/>
                              <a:gd name="T61" fmla="*/ T60 w 592"/>
                              <a:gd name="T62" fmla="+- 0 369 199"/>
                              <a:gd name="T63" fmla="*/ 369 h 339"/>
                              <a:gd name="T64" fmla="+- 0 4473 3896"/>
                              <a:gd name="T65" fmla="*/ T64 w 592"/>
                              <a:gd name="T66" fmla="+- 0 315 199"/>
                              <a:gd name="T67" fmla="*/ 315 h 339"/>
                              <a:gd name="T68" fmla="+- 0 4431 3896"/>
                              <a:gd name="T69" fmla="*/ T68 w 592"/>
                              <a:gd name="T70" fmla="+- 0 269 199"/>
                              <a:gd name="T71" fmla="*/ 269 h 339"/>
                              <a:gd name="T72" fmla="+- 0 4367 3896"/>
                              <a:gd name="T73" fmla="*/ T72 w 592"/>
                              <a:gd name="T74" fmla="+- 0 232 199"/>
                              <a:gd name="T75" fmla="*/ 232 h 339"/>
                              <a:gd name="T76" fmla="+- 0 4286 3896"/>
                              <a:gd name="T77" fmla="*/ T76 w 592"/>
                              <a:gd name="T78" fmla="+- 0 208 199"/>
                              <a:gd name="T79" fmla="*/ 208 h 339"/>
                              <a:gd name="T80" fmla="+- 0 4192 3896"/>
                              <a:gd name="T81" fmla="*/ T80 w 592"/>
                              <a:gd name="T82" fmla="+- 0 199 199"/>
                              <a:gd name="T83" fmla="*/ 19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8"/>
                        <wps:cNvSpPr>
                          <a:spLocks/>
                        </wps:cNvSpPr>
                        <wps:spPr bwMode="auto">
                          <a:xfrm>
                            <a:off x="3896" y="199"/>
                            <a:ext cx="592" cy="339"/>
                          </a:xfrm>
                          <a:custGeom>
                            <a:avLst/>
                            <a:gdLst>
                              <a:gd name="T0" fmla="+- 0 4192 3896"/>
                              <a:gd name="T1" fmla="*/ T0 w 592"/>
                              <a:gd name="T2" fmla="+- 0 199 199"/>
                              <a:gd name="T3" fmla="*/ 199 h 339"/>
                              <a:gd name="T4" fmla="+- 0 4099 3896"/>
                              <a:gd name="T5" fmla="*/ T4 w 592"/>
                              <a:gd name="T6" fmla="+- 0 208 199"/>
                              <a:gd name="T7" fmla="*/ 208 h 339"/>
                              <a:gd name="T8" fmla="+- 0 4017 3896"/>
                              <a:gd name="T9" fmla="*/ T8 w 592"/>
                              <a:gd name="T10" fmla="+- 0 232 199"/>
                              <a:gd name="T11" fmla="*/ 232 h 339"/>
                              <a:gd name="T12" fmla="+- 0 3953 3896"/>
                              <a:gd name="T13" fmla="*/ T12 w 592"/>
                              <a:gd name="T14" fmla="+- 0 269 199"/>
                              <a:gd name="T15" fmla="*/ 269 h 339"/>
                              <a:gd name="T16" fmla="+- 0 3911 3896"/>
                              <a:gd name="T17" fmla="*/ T16 w 592"/>
                              <a:gd name="T18" fmla="+- 0 315 199"/>
                              <a:gd name="T19" fmla="*/ 315 h 339"/>
                              <a:gd name="T20" fmla="+- 0 3896 3896"/>
                              <a:gd name="T21" fmla="*/ T20 w 592"/>
                              <a:gd name="T22" fmla="+- 0 369 199"/>
                              <a:gd name="T23" fmla="*/ 369 h 339"/>
                              <a:gd name="T24" fmla="+- 0 3911 3896"/>
                              <a:gd name="T25" fmla="*/ T24 w 592"/>
                              <a:gd name="T26" fmla="+- 0 422 199"/>
                              <a:gd name="T27" fmla="*/ 422 h 339"/>
                              <a:gd name="T28" fmla="+- 0 3953 3896"/>
                              <a:gd name="T29" fmla="*/ T28 w 592"/>
                              <a:gd name="T30" fmla="+- 0 468 199"/>
                              <a:gd name="T31" fmla="*/ 468 h 339"/>
                              <a:gd name="T32" fmla="+- 0 4017 3896"/>
                              <a:gd name="T33" fmla="*/ T32 w 592"/>
                              <a:gd name="T34" fmla="+- 0 505 199"/>
                              <a:gd name="T35" fmla="*/ 505 h 339"/>
                              <a:gd name="T36" fmla="+- 0 4099 3896"/>
                              <a:gd name="T37" fmla="*/ T36 w 592"/>
                              <a:gd name="T38" fmla="+- 0 529 199"/>
                              <a:gd name="T39" fmla="*/ 529 h 339"/>
                              <a:gd name="T40" fmla="+- 0 4192 3896"/>
                              <a:gd name="T41" fmla="*/ T40 w 592"/>
                              <a:gd name="T42" fmla="+- 0 538 199"/>
                              <a:gd name="T43" fmla="*/ 538 h 339"/>
                              <a:gd name="T44" fmla="+- 0 4286 3896"/>
                              <a:gd name="T45" fmla="*/ T44 w 592"/>
                              <a:gd name="T46" fmla="+- 0 529 199"/>
                              <a:gd name="T47" fmla="*/ 529 h 339"/>
                              <a:gd name="T48" fmla="+- 0 4367 3896"/>
                              <a:gd name="T49" fmla="*/ T48 w 592"/>
                              <a:gd name="T50" fmla="+- 0 505 199"/>
                              <a:gd name="T51" fmla="*/ 505 h 339"/>
                              <a:gd name="T52" fmla="+- 0 4431 3896"/>
                              <a:gd name="T53" fmla="*/ T52 w 592"/>
                              <a:gd name="T54" fmla="+- 0 468 199"/>
                              <a:gd name="T55" fmla="*/ 468 h 339"/>
                              <a:gd name="T56" fmla="+- 0 4473 3896"/>
                              <a:gd name="T57" fmla="*/ T56 w 592"/>
                              <a:gd name="T58" fmla="+- 0 422 199"/>
                              <a:gd name="T59" fmla="*/ 422 h 339"/>
                              <a:gd name="T60" fmla="+- 0 4488 3896"/>
                              <a:gd name="T61" fmla="*/ T60 w 592"/>
                              <a:gd name="T62" fmla="+- 0 369 199"/>
                              <a:gd name="T63" fmla="*/ 369 h 339"/>
                              <a:gd name="T64" fmla="+- 0 4473 3896"/>
                              <a:gd name="T65" fmla="*/ T64 w 592"/>
                              <a:gd name="T66" fmla="+- 0 315 199"/>
                              <a:gd name="T67" fmla="*/ 315 h 339"/>
                              <a:gd name="T68" fmla="+- 0 4431 3896"/>
                              <a:gd name="T69" fmla="*/ T68 w 592"/>
                              <a:gd name="T70" fmla="+- 0 269 199"/>
                              <a:gd name="T71" fmla="*/ 269 h 339"/>
                              <a:gd name="T72" fmla="+- 0 4367 3896"/>
                              <a:gd name="T73" fmla="*/ T72 w 592"/>
                              <a:gd name="T74" fmla="+- 0 232 199"/>
                              <a:gd name="T75" fmla="*/ 232 h 339"/>
                              <a:gd name="T76" fmla="+- 0 4286 3896"/>
                              <a:gd name="T77" fmla="*/ T76 w 592"/>
                              <a:gd name="T78" fmla="+- 0 208 199"/>
                              <a:gd name="T79" fmla="*/ 208 h 339"/>
                              <a:gd name="T80" fmla="+- 0 4192 3896"/>
                              <a:gd name="T81" fmla="*/ T80 w 592"/>
                              <a:gd name="T82" fmla="+- 0 199 199"/>
                              <a:gd name="T83" fmla="*/ 19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77"/>
                        <wps:cNvSpPr txBox="1">
                          <a:spLocks noChangeArrowheads="1"/>
                        </wps:cNvSpPr>
                        <wps:spPr bwMode="auto">
                          <a:xfrm>
                            <a:off x="3890" y="194"/>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3</w:t>
                              </w:r>
                              <w:ins w:id="277" w:author="Peter Lyttle" w:date="2021-02-03T11:31:00Z">
                                <w:r>
                                  <w:rPr>
                                    <w:b/>
                                    <w:color w:val="FFFFFF"/>
                                    <w:sz w:val="14"/>
                                  </w:rPr>
                                  <w:t>6</w:t>
                                </w:r>
                              </w:ins>
                              <w:del w:id="278" w:author="Peter Lyttle" w:date="2021-02-03T11:31:00Z">
                                <w:r w:rsidDel="00A04F75">
                                  <w:rPr>
                                    <w:b/>
                                    <w:color w:val="FFFFFF"/>
                                    <w:sz w:val="14"/>
                                  </w:rPr>
                                  <w:delText>5</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162" style="position:absolute;margin-left:194.55pt;margin-top:9.7pt;width:30.15pt;height:17.45pt;z-index:-15698944;mso-wrap-distance-left:0;mso-wrap-distance-right:0;mso-position-horizontal-relative:page;mso-position-vertical-relative:text" coordorigin="3891,194"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">
                <v:shape id="Freeform 79" o:spid="_x0000_s1163" style="position:absolute;left:3896;top:19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" path="m296,l203,9,121,33,57,70,15,116,,170r15,53l57,269r64,37l203,330r93,9l390,330r81,-24l535,269r42,-46l592,170,577,116,535,70,471,33,390,9,296,xe" fillcolor="black" stroked="f">
                  <v:path arrowok="t" o:connecttype="custom" o:connectlocs="296,199;203,208;121,232;57,269;15,315;0,369;15,422;57,468;121,505;203,529;296,538;390,529;471,505;535,468;577,422;592,369;577,315;535,269;471,232;390,208;296,199" o:connectangles="0,0,0,0,0,0,0,0,0,0,0,0,0,0,0,0,0,0,0,0,0"/>
                </v:shape>
                <v:shape id="Freeform 78" o:spid="_x0000_s1164" style="position:absolute;left:3896;top:19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" path="m296,l203,9,121,33,57,70,15,116,,170r15,53l57,269r64,37l203,330r93,9l390,330r81,-24l535,269r42,-46l592,170,577,116,535,70,471,33,390,9,296,xe" filled="f" strokeweight=".18661mm">
                  <v:path arrowok="t" o:connecttype="custom" o:connectlocs="296,199;203,208;121,232;57,269;15,315;0,369;15,422;57,468;121,505;203,529;296,538;390,529;471,505;535,468;577,422;592,369;577,315;535,269;471,232;390,208;296,199" o:connectangles="0,0,0,0,0,0,0,0,0,0,0,0,0,0,0,0,0,0,0,0,0"/>
                </v:shape>
                <v:shape id="Text Box 77" o:spid="_x0000_s1165" type="#_x0000_t202" style="position:absolute;left:3890;top:194;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08100A" w:rsidRDefault="0008100A">
                        <w:pPr>
                          <w:spacing w:before="92"/>
                          <w:ind w:left="203" w:right="167"/>
                          <w:jc w:val="center"/>
                          <w:rPr>
                            <w:b/>
                            <w:sz w:val="14"/>
                          </w:rPr>
                        </w:pPr>
                        <w:r>
                          <w:rPr>
                            <w:b/>
                            <w:color w:val="FFFFFF"/>
                            <w:sz w:val="14"/>
                          </w:rPr>
                          <w:t>3</w:t>
                        </w:r>
                        <w:ins w:id="279" w:author="Peter Lyttle" w:date="2021-02-03T11:31:00Z">
                          <w:r>
                            <w:rPr>
                              <w:b/>
                              <w:color w:val="FFFFFF"/>
                              <w:sz w:val="14"/>
                            </w:rPr>
                            <w:t>6</w:t>
                          </w:r>
                        </w:ins>
                        <w:del w:id="280" w:author="Peter Lyttle" w:date="2021-02-03T11:31:00Z">
                          <w:r w:rsidDel="00A04F75">
                            <w:rPr>
                              <w:b/>
                              <w:color w:val="FFFFFF"/>
                              <w:sz w:val="14"/>
                            </w:rPr>
                            <w:delText>5</w:delText>
                          </w:r>
                        </w:del>
                      </w:p>
                    </w:txbxContent>
                  </v:textbox>
                </v:shape>
                <w10:wrap type="topAndBottom" anchorx="page"/>
              </v:group>
            </w:pict>
          </mc:Fallback>
        </mc:AlternateContent>
      </w:r>
    </w:p>
    <w:p w:rsidR="00450FB3" w:rsidRDefault="0078345D">
      <w:pPr>
        <w:pStyle w:val="Heading1"/>
        <w:spacing w:before="132"/>
        <w:ind w:left="825"/>
      </w:pPr>
      <w:r>
        <w:t>PROCEDURE AT MEETINGS</w:t>
      </w:r>
    </w:p>
    <w:p w:rsidR="00450FB3" w:rsidRDefault="00450FB3">
      <w:pPr>
        <w:pStyle w:val="BodyText"/>
        <w:spacing w:before="6"/>
        <w:rPr>
          <w:b/>
        </w:rPr>
      </w:pPr>
    </w:p>
    <w:p w:rsidR="00450FB3" w:rsidRDefault="0078345D">
      <w:pPr>
        <w:pStyle w:val="ListParagraph"/>
        <w:numPr>
          <w:ilvl w:val="0"/>
          <w:numId w:val="15"/>
        </w:numPr>
        <w:tabs>
          <w:tab w:val="left" w:pos="623"/>
        </w:tabs>
        <w:spacing w:line="290" w:lineRule="auto"/>
        <w:ind w:right="431" w:hanging="507"/>
        <w:jc w:val="both"/>
        <w:rPr>
          <w:sz w:val="14"/>
        </w:rPr>
      </w:pPr>
      <w:r>
        <w:rPr>
          <w:sz w:val="14"/>
        </w:rPr>
        <w:t>The Chairman of the Board or, in his absence, the Vice-Chairman of the Board shall preside at every meeting of the Society. If there is no such Chairman or Vice-Chairman or if neither the Chairman nor the Vice-Chairman is present within fifteen minutes after the time appointed for the meeting or if both the Chairman and the Vice-Chairman are unwilling to act, the Directors present shall elect one of their number to be Chairman of the meeting.  If at any meeting no Director is willing to act as Chairman, or  if no Director is present within fifteen minutes after the time appointed for the meeting, the Members present and entitled under Rule 3</w:t>
      </w:r>
      <w:ins w:id="281" w:author="Peter Lyttle" w:date="2021-02-03T15:26:00Z">
        <w:r w:rsidR="00344976">
          <w:rPr>
            <w:sz w:val="14"/>
          </w:rPr>
          <w:t>5</w:t>
        </w:r>
      </w:ins>
      <w:del w:id="282" w:author="Peter Lyttle" w:date="2021-02-03T15:26:00Z">
        <w:r w:rsidDel="00344976">
          <w:rPr>
            <w:sz w:val="14"/>
          </w:rPr>
          <w:delText>4</w:delText>
        </w:r>
      </w:del>
      <w:r>
        <w:rPr>
          <w:sz w:val="14"/>
        </w:rPr>
        <w:t xml:space="preserve">(1) above to be included in the quorum for the meeting shall choose one of </w:t>
      </w:r>
      <w:r>
        <w:rPr>
          <w:sz w:val="14"/>
        </w:rPr>
        <w:lastRenderedPageBreak/>
        <w:t>their number who is present to be the Chairman of the</w:t>
      </w:r>
      <w:r>
        <w:rPr>
          <w:spacing w:val="8"/>
          <w:sz w:val="14"/>
        </w:rPr>
        <w:t xml:space="preserve"> </w:t>
      </w:r>
      <w:r>
        <w:rPr>
          <w:sz w:val="14"/>
        </w:rPr>
        <w:t>meeting.</w:t>
      </w:r>
    </w:p>
    <w:p w:rsidR="00450FB3" w:rsidRDefault="00450FB3">
      <w:pPr>
        <w:pStyle w:val="BodyText"/>
        <w:spacing w:before="6"/>
      </w:pPr>
    </w:p>
    <w:p w:rsidR="00450FB3" w:rsidDel="00A04F75" w:rsidRDefault="0078345D">
      <w:pPr>
        <w:pStyle w:val="ListParagraph"/>
        <w:numPr>
          <w:ilvl w:val="0"/>
          <w:numId w:val="15"/>
        </w:numPr>
        <w:tabs>
          <w:tab w:val="left" w:pos="622"/>
        </w:tabs>
        <w:spacing w:line="290" w:lineRule="auto"/>
        <w:ind w:right="435"/>
        <w:jc w:val="both"/>
        <w:rPr>
          <w:del w:id="283" w:author="Peter Lyttle" w:date="2021-02-03T11:32:00Z"/>
          <w:sz w:val="14"/>
        </w:rPr>
      </w:pPr>
      <w:del w:id="284" w:author="Peter Lyttle" w:date="2021-02-03T11:32:00Z">
        <w:r w:rsidDel="00A04F75">
          <w:rPr>
            <w:sz w:val="14"/>
          </w:rPr>
          <w:delText>The Chairman of the meeting may, notwithstanding the presence of a quorum (and shall, if so directed by a resolution of the meeting), adjourn the meeting from time to time and from place to place but, except as provided in paragraph (10) of this Rule, no business shall be transacted at any adjourned meeting other than the business left unfinished or not reached at the meeting from which the adjournment took</w:delText>
        </w:r>
        <w:r w:rsidDel="00A04F75">
          <w:rPr>
            <w:spacing w:val="-1"/>
            <w:sz w:val="14"/>
          </w:rPr>
          <w:delText xml:space="preserve"> </w:delText>
        </w:r>
        <w:r w:rsidDel="00A04F75">
          <w:rPr>
            <w:sz w:val="14"/>
          </w:rPr>
          <w:delText>place.</w:delText>
        </w:r>
      </w:del>
    </w:p>
    <w:p w:rsidR="00450FB3" w:rsidDel="00A04F75" w:rsidRDefault="00450FB3">
      <w:pPr>
        <w:pStyle w:val="BodyText"/>
        <w:spacing w:before="7"/>
        <w:rPr>
          <w:del w:id="285" w:author="Peter Lyttle" w:date="2021-02-03T11:32:00Z"/>
        </w:rPr>
      </w:pPr>
    </w:p>
    <w:p w:rsidR="00450FB3" w:rsidDel="00A04F75" w:rsidRDefault="0078345D">
      <w:pPr>
        <w:pStyle w:val="ListParagraph"/>
        <w:numPr>
          <w:ilvl w:val="0"/>
          <w:numId w:val="15"/>
        </w:numPr>
        <w:tabs>
          <w:tab w:val="left" w:pos="622"/>
        </w:tabs>
        <w:spacing w:line="290" w:lineRule="auto"/>
        <w:ind w:right="434"/>
        <w:jc w:val="both"/>
        <w:rPr>
          <w:del w:id="286" w:author="Peter Lyttle" w:date="2021-02-03T11:32:00Z"/>
          <w:sz w:val="14"/>
        </w:rPr>
      </w:pPr>
      <w:del w:id="287" w:author="Peter Lyttle" w:date="2021-02-03T11:32:00Z">
        <w:r w:rsidDel="00A04F75">
          <w:rPr>
            <w:sz w:val="14"/>
          </w:rPr>
          <w:delText>Every adjourned meeting shall be deemed a continuation of the original meeting but any resolution passed at an adjourned meeting shall for all purposes be treated as having been passed on the date on which it was in fact passed and shall not be deemed to have been passed on any earlier</w:delText>
        </w:r>
        <w:r w:rsidDel="00A04F75">
          <w:rPr>
            <w:spacing w:val="7"/>
            <w:sz w:val="14"/>
          </w:rPr>
          <w:delText xml:space="preserve"> </w:delText>
        </w:r>
        <w:r w:rsidDel="00A04F75">
          <w:rPr>
            <w:sz w:val="14"/>
          </w:rPr>
          <w:delText>date.</w:delText>
        </w:r>
      </w:del>
    </w:p>
    <w:p w:rsidR="00450FB3" w:rsidRDefault="00450FB3">
      <w:pPr>
        <w:pStyle w:val="BodyText"/>
        <w:spacing w:before="8"/>
      </w:pPr>
    </w:p>
    <w:p w:rsidR="00450FB3" w:rsidDel="00A04F75" w:rsidRDefault="0078345D">
      <w:pPr>
        <w:pStyle w:val="ListParagraph"/>
        <w:numPr>
          <w:ilvl w:val="0"/>
          <w:numId w:val="15"/>
        </w:numPr>
        <w:tabs>
          <w:tab w:val="left" w:pos="622"/>
        </w:tabs>
        <w:spacing w:line="290" w:lineRule="auto"/>
        <w:ind w:right="436"/>
        <w:jc w:val="both"/>
        <w:rPr>
          <w:del w:id="288" w:author="Peter Lyttle" w:date="2021-02-03T11:34:00Z"/>
          <w:sz w:val="14"/>
        </w:rPr>
      </w:pPr>
      <w:del w:id="289" w:author="Peter Lyttle" w:date="2021-02-03T11:34:00Z">
        <w:r w:rsidDel="00A04F75">
          <w:rPr>
            <w:sz w:val="14"/>
          </w:rPr>
          <w:delText>When a meeting is adjourned for 30 days or more, notice of the adjourned meeting shall be given as in the case of an original meeting but otherwise it shall not be necessary to give any notice of an adjournment or of the business to be transacted at an adjourned</w:delText>
        </w:r>
        <w:r w:rsidDel="00A04F75">
          <w:rPr>
            <w:spacing w:val="3"/>
            <w:sz w:val="14"/>
          </w:rPr>
          <w:delText xml:space="preserve"> </w:delText>
        </w:r>
        <w:r w:rsidDel="00A04F75">
          <w:rPr>
            <w:sz w:val="14"/>
          </w:rPr>
          <w:delText>meeting.</w:delText>
        </w:r>
      </w:del>
    </w:p>
    <w:p w:rsidR="00450FB3" w:rsidDel="00A04F75" w:rsidRDefault="00450FB3">
      <w:pPr>
        <w:pStyle w:val="BodyText"/>
        <w:spacing w:before="7"/>
        <w:rPr>
          <w:del w:id="290" w:author="Peter Lyttle" w:date="2021-02-03T11:34:00Z"/>
        </w:rPr>
      </w:pPr>
    </w:p>
    <w:p w:rsidR="00450FB3" w:rsidRDefault="0078345D">
      <w:pPr>
        <w:pStyle w:val="ListParagraph"/>
        <w:numPr>
          <w:ilvl w:val="0"/>
          <w:numId w:val="15"/>
        </w:numPr>
        <w:tabs>
          <w:tab w:val="left" w:pos="622"/>
        </w:tabs>
        <w:spacing w:line="290" w:lineRule="auto"/>
        <w:ind w:right="436"/>
        <w:jc w:val="both"/>
        <w:rPr>
          <w:sz w:val="14"/>
        </w:rPr>
      </w:pPr>
      <w:r>
        <w:rPr>
          <w:sz w:val="14"/>
        </w:rPr>
        <w:t>Subject to the Statutes and these Rules every question submitted to an Annual General Meeting or special general meeting shall be decided by a simple majority and such votes shall be taken in the first instance by a show of</w:t>
      </w:r>
      <w:r>
        <w:rPr>
          <w:spacing w:val="-4"/>
          <w:sz w:val="14"/>
        </w:rPr>
        <w:t xml:space="preserve"> </w:t>
      </w:r>
      <w:r>
        <w:rPr>
          <w:sz w:val="14"/>
        </w:rPr>
        <w:t>hands</w:t>
      </w:r>
      <w:ins w:id="291" w:author="Peter Lyttle" w:date="2021-02-03T11:35:00Z">
        <w:r w:rsidR="00D03DB3">
          <w:rPr>
            <w:sz w:val="14"/>
          </w:rPr>
          <w:t xml:space="preserve"> unless</w:t>
        </w:r>
      </w:ins>
      <w:ins w:id="292" w:author="Peter Lyttle" w:date="2021-02-03T11:36:00Z">
        <w:r w:rsidR="00D03DB3">
          <w:rPr>
            <w:sz w:val="14"/>
          </w:rPr>
          <w:t xml:space="preserve">, before the show of hands, a poll is </w:t>
        </w:r>
      </w:ins>
      <w:ins w:id="293" w:author="Peter Lyttle" w:date="2021-02-03T11:37:00Z">
        <w:r w:rsidR="00D03DB3">
          <w:rPr>
            <w:sz w:val="14"/>
          </w:rPr>
          <w:t>validly demanded under Rule 36(3)</w:t>
        </w:r>
      </w:ins>
      <w:r>
        <w:rPr>
          <w:sz w:val="14"/>
        </w:rPr>
        <w:t>.</w:t>
      </w:r>
    </w:p>
    <w:p w:rsidR="00450FB3" w:rsidRDefault="0078345D">
      <w:pPr>
        <w:pStyle w:val="ListParagraph"/>
        <w:numPr>
          <w:ilvl w:val="0"/>
          <w:numId w:val="15"/>
        </w:numPr>
        <w:tabs>
          <w:tab w:val="left" w:pos="622"/>
          <w:tab w:val="left" w:pos="623"/>
        </w:tabs>
        <w:spacing w:before="69"/>
        <w:ind w:left="622"/>
        <w:rPr>
          <w:sz w:val="14"/>
        </w:rPr>
      </w:pPr>
      <w:r>
        <w:rPr>
          <w:sz w:val="14"/>
        </w:rPr>
        <w:t>A poll may (before or on the declaration of the result of the show of hands) be demanded by</w:t>
      </w:r>
      <w:r>
        <w:rPr>
          <w:spacing w:val="3"/>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5"/>
        </w:numPr>
        <w:tabs>
          <w:tab w:val="left" w:pos="1129"/>
          <w:tab w:val="left" w:pos="1130"/>
        </w:tabs>
        <w:rPr>
          <w:sz w:val="14"/>
        </w:rPr>
      </w:pPr>
      <w:r>
        <w:rPr>
          <w:sz w:val="14"/>
        </w:rPr>
        <w:t>the Chairman of the meeting,</w:t>
      </w:r>
      <w:r>
        <w:rPr>
          <w:spacing w:val="3"/>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5"/>
        </w:numPr>
        <w:tabs>
          <w:tab w:val="left" w:pos="1129"/>
          <w:tab w:val="left" w:pos="1130"/>
        </w:tabs>
        <w:spacing w:line="290" w:lineRule="auto"/>
        <w:ind w:right="434"/>
        <w:rPr>
          <w:sz w:val="14"/>
        </w:rPr>
      </w:pPr>
      <w:r>
        <w:rPr>
          <w:sz w:val="14"/>
        </w:rPr>
        <w:t xml:space="preserve">10 Members who are entitled to vote at the meeting and are present in person, by proxy, by attorney, by </w:t>
      </w:r>
      <w:del w:id="294" w:author="Peter Lyttle" w:date="2021-02-03T13:29:00Z">
        <w:r w:rsidDel="008E4770">
          <w:rPr>
            <w:sz w:val="14"/>
          </w:rPr>
          <w:delText>representative</w:delText>
        </w:r>
      </w:del>
      <w:ins w:id="295" w:author="Peter Lyttle" w:date="2021-02-03T13:29:00Z">
        <w:r w:rsidR="008E4770">
          <w:rPr>
            <w:sz w:val="14"/>
          </w:rPr>
          <w:t xml:space="preserve"> Corporate Representative</w:t>
        </w:r>
      </w:ins>
      <w:r>
        <w:rPr>
          <w:sz w:val="14"/>
        </w:rPr>
        <w:t xml:space="preserve"> or by a Person specified in Rule</w:t>
      </w:r>
      <w:r>
        <w:rPr>
          <w:spacing w:val="-1"/>
          <w:sz w:val="14"/>
        </w:rPr>
        <w:t xml:space="preserve"> </w:t>
      </w:r>
      <w:r>
        <w:rPr>
          <w:sz w:val="14"/>
        </w:rPr>
        <w:t>3</w:t>
      </w:r>
      <w:ins w:id="296" w:author="Peter Lyttle" w:date="2021-02-03T15:28:00Z">
        <w:r w:rsidR="00344976">
          <w:rPr>
            <w:sz w:val="14"/>
          </w:rPr>
          <w:t>8</w:t>
        </w:r>
      </w:ins>
      <w:del w:id="297" w:author="Peter Lyttle" w:date="2021-02-03T15:28:00Z">
        <w:r w:rsidDel="00344976">
          <w:rPr>
            <w:sz w:val="14"/>
          </w:rPr>
          <w:delText>6</w:delText>
        </w:r>
      </w:del>
      <w:r>
        <w:rPr>
          <w:sz w:val="14"/>
        </w:rPr>
        <w:t>(7),</w:t>
      </w:r>
    </w:p>
    <w:p w:rsidR="00450FB3" w:rsidRDefault="00450FB3">
      <w:pPr>
        <w:pStyle w:val="BodyText"/>
        <w:spacing w:before="8"/>
      </w:pPr>
    </w:p>
    <w:p w:rsidR="00450FB3" w:rsidRDefault="0078345D">
      <w:pPr>
        <w:pStyle w:val="BodyText"/>
        <w:spacing w:line="290" w:lineRule="auto"/>
        <w:ind w:left="622" w:right="395"/>
      </w:pPr>
      <w:r>
        <w:t>and in the event of such a demand, a poll shall be taken in accordance with paragraph (</w:t>
      </w:r>
      <w:ins w:id="298" w:author="Peter Lyttle" w:date="2021-02-03T15:34:00Z">
        <w:r w:rsidR="00D23371">
          <w:t>7</w:t>
        </w:r>
      </w:ins>
      <w:del w:id="299" w:author="Peter Lyttle" w:date="2021-02-03T15:34:00Z">
        <w:r w:rsidDel="00D23371">
          <w:delText>10</w:delText>
        </w:r>
      </w:del>
      <w:r>
        <w:t>) of this Rule, but no poll shall be permitted upon a resolution to appoint a Chairman of the meeting.</w:t>
      </w:r>
    </w:p>
    <w:p w:rsidR="00450FB3" w:rsidRDefault="00450FB3">
      <w:pPr>
        <w:pStyle w:val="BodyText"/>
        <w:spacing w:before="7"/>
      </w:pPr>
    </w:p>
    <w:p w:rsidR="00450FB3" w:rsidRDefault="0078345D">
      <w:pPr>
        <w:pStyle w:val="ListParagraph"/>
        <w:numPr>
          <w:ilvl w:val="0"/>
          <w:numId w:val="15"/>
        </w:numPr>
        <w:tabs>
          <w:tab w:val="left" w:pos="623"/>
        </w:tabs>
        <w:spacing w:line="290" w:lineRule="auto"/>
        <w:ind w:left="622" w:right="431"/>
        <w:jc w:val="both"/>
        <w:rPr>
          <w:sz w:val="14"/>
        </w:rPr>
      </w:pPr>
      <w:r>
        <w:rPr>
          <w:sz w:val="14"/>
        </w:rPr>
        <w:t>Unless a poll be so demanded, a declaration by the Chairman of the meeting that a resolution on a show of hands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w:t>
      </w:r>
      <w:r>
        <w:rPr>
          <w:spacing w:val="-1"/>
          <w:sz w:val="14"/>
        </w:rPr>
        <w:t xml:space="preserve"> </w:t>
      </w:r>
      <w:r>
        <w:rPr>
          <w:sz w:val="14"/>
        </w:rPr>
        <w:t>resolution.</w:t>
      </w:r>
    </w:p>
    <w:p w:rsidR="00450FB3" w:rsidRDefault="00450FB3">
      <w:pPr>
        <w:pStyle w:val="BodyText"/>
        <w:spacing w:before="7"/>
      </w:pPr>
    </w:p>
    <w:p w:rsidR="00450FB3" w:rsidRDefault="0078345D">
      <w:pPr>
        <w:pStyle w:val="ListParagraph"/>
        <w:numPr>
          <w:ilvl w:val="0"/>
          <w:numId w:val="15"/>
        </w:numPr>
        <w:tabs>
          <w:tab w:val="left" w:pos="623"/>
        </w:tabs>
        <w:spacing w:line="290" w:lineRule="auto"/>
        <w:ind w:left="622" w:right="432"/>
        <w:jc w:val="both"/>
        <w:rPr>
          <w:sz w:val="14"/>
        </w:rPr>
      </w:pPr>
      <w:r>
        <w:rPr>
          <w:sz w:val="14"/>
        </w:rPr>
        <w:t>If a motion for a Special Resolution or an election of Directors is to be put to the vote of the meeting or there is a contest for the office or appointment of auditor, a poll shall be deemed to have  been demanded by the Chairman of the</w:t>
      </w:r>
      <w:r>
        <w:rPr>
          <w:spacing w:val="3"/>
          <w:sz w:val="14"/>
        </w:rPr>
        <w:t xml:space="preserve"> </w:t>
      </w:r>
      <w:r>
        <w:rPr>
          <w:sz w:val="14"/>
        </w:rPr>
        <w:t>meeting.</w:t>
      </w:r>
    </w:p>
    <w:p w:rsidR="00450FB3" w:rsidRDefault="00450FB3">
      <w:pPr>
        <w:pStyle w:val="BodyText"/>
        <w:spacing w:before="8"/>
      </w:pPr>
    </w:p>
    <w:p w:rsidR="00450FB3" w:rsidRDefault="0078345D">
      <w:pPr>
        <w:pStyle w:val="ListParagraph"/>
        <w:numPr>
          <w:ilvl w:val="0"/>
          <w:numId w:val="15"/>
        </w:numPr>
        <w:tabs>
          <w:tab w:val="left" w:pos="622"/>
        </w:tabs>
        <w:spacing w:line="290" w:lineRule="auto"/>
        <w:ind w:right="435"/>
        <w:jc w:val="both"/>
        <w:rPr>
          <w:sz w:val="14"/>
        </w:rPr>
      </w:pPr>
      <w:r>
        <w:rPr>
          <w:sz w:val="14"/>
        </w:rPr>
        <w:t>Except in the case of a motion for a Special Resolution or of an election of Directors or of a contest for the office or appointment of auditor, the demand for a poll may, before the poll is taken, be withdrawn but only with the consent of the Chairman of the meeting, and a demand so withdrawn shall  not be taken to have invalidated the result of a show of hands declared before the demand was</w:t>
      </w:r>
      <w:r>
        <w:rPr>
          <w:spacing w:val="2"/>
          <w:sz w:val="14"/>
        </w:rPr>
        <w:t xml:space="preserve"> </w:t>
      </w:r>
      <w:r>
        <w:rPr>
          <w:sz w:val="14"/>
        </w:rPr>
        <w:t>made.</w:t>
      </w:r>
    </w:p>
    <w:p w:rsidR="00450FB3" w:rsidRDefault="00450FB3">
      <w:pPr>
        <w:pStyle w:val="BodyText"/>
        <w:spacing w:before="7"/>
      </w:pPr>
    </w:p>
    <w:p w:rsidR="00450FB3" w:rsidRDefault="0078345D">
      <w:pPr>
        <w:pStyle w:val="ListParagraph"/>
        <w:numPr>
          <w:ilvl w:val="0"/>
          <w:numId w:val="15"/>
        </w:numPr>
        <w:tabs>
          <w:tab w:val="left" w:pos="622"/>
        </w:tabs>
        <w:spacing w:line="290" w:lineRule="auto"/>
        <w:ind w:right="430"/>
        <w:jc w:val="both"/>
        <w:rPr>
          <w:sz w:val="14"/>
        </w:rPr>
      </w:pPr>
      <w:r>
        <w:rPr>
          <w:sz w:val="14"/>
        </w:rPr>
        <w:t>If a poll is duly demanded in accordance with paragraph (</w:t>
      </w:r>
      <w:ins w:id="300" w:author="Peter Lyttle" w:date="2021-02-03T15:29:00Z">
        <w:r w:rsidR="00344976">
          <w:rPr>
            <w:sz w:val="14"/>
          </w:rPr>
          <w:t>3</w:t>
        </w:r>
      </w:ins>
      <w:del w:id="301" w:author="Peter Lyttle" w:date="2021-02-03T15:29:00Z">
        <w:r w:rsidDel="00344976">
          <w:rPr>
            <w:sz w:val="14"/>
          </w:rPr>
          <w:delText>6</w:delText>
        </w:r>
      </w:del>
      <w:r>
        <w:rPr>
          <w:sz w:val="14"/>
        </w:rPr>
        <w:t>), it shall be taken at the meeting at which it is demanded or, if the Chairman of the meeting so decides, at an adjourned meeting and in either case (subject to Rules 13(8), (9) and (10) in the case of an election of Directors and to Rule 4</w:t>
      </w:r>
      <w:ins w:id="302" w:author="Peter Lyttle" w:date="2021-02-03T15:30:00Z">
        <w:r w:rsidR="00344976">
          <w:rPr>
            <w:sz w:val="14"/>
          </w:rPr>
          <w:t>3</w:t>
        </w:r>
      </w:ins>
      <w:del w:id="303" w:author="Peter Lyttle" w:date="2021-02-03T15:30:00Z">
        <w:r w:rsidDel="00344976">
          <w:rPr>
            <w:sz w:val="14"/>
          </w:rPr>
          <w:delText>1</w:delText>
        </w:r>
      </w:del>
      <w:r>
        <w:rPr>
          <w:sz w:val="14"/>
        </w:rPr>
        <w:t>(6) in the case of a contested appointment of auditors) in such manner, subject to paragraph (12) below, as the Chairman directs and the result of the  poll, shall, notwithstanding paragraph (3) of this Rule, be  deemed to be the resolution of the meeting or adjourned meeting at which the poll was taken. The Chairman of the meeting may, in the event of a poll, appoint the scrutineers (who need not  be Members) and may adjourn the meeting or adjourned meeting to some hour, date and place fixed by  him for the purpose of declaring the result of the</w:t>
      </w:r>
      <w:r>
        <w:rPr>
          <w:spacing w:val="-4"/>
          <w:sz w:val="14"/>
        </w:rPr>
        <w:t xml:space="preserve"> </w:t>
      </w:r>
      <w:r>
        <w:rPr>
          <w:sz w:val="14"/>
        </w:rPr>
        <w:t>poll.</w:t>
      </w:r>
    </w:p>
    <w:p w:rsidR="00450FB3" w:rsidRDefault="00450FB3">
      <w:pPr>
        <w:pStyle w:val="BodyText"/>
        <w:spacing w:before="4"/>
      </w:pPr>
    </w:p>
    <w:p w:rsidR="00450FB3" w:rsidRDefault="0078345D">
      <w:pPr>
        <w:pStyle w:val="ListParagraph"/>
        <w:numPr>
          <w:ilvl w:val="0"/>
          <w:numId w:val="15"/>
        </w:numPr>
        <w:tabs>
          <w:tab w:val="left" w:pos="622"/>
        </w:tabs>
        <w:spacing w:line="290" w:lineRule="auto"/>
        <w:ind w:right="433"/>
        <w:jc w:val="both"/>
        <w:rPr>
          <w:sz w:val="14"/>
        </w:rPr>
      </w:pPr>
      <w:r>
        <w:rPr>
          <w:sz w:val="14"/>
        </w:rPr>
        <w:t xml:space="preserve">A poll demanded on a question of adjournment shall be taken forthwith and the result declared immediately upon the conclusion of the taking of the poll. A poll demanded on any other question shall </w:t>
      </w:r>
      <w:r>
        <w:rPr>
          <w:sz w:val="14"/>
        </w:rPr>
        <w:lastRenderedPageBreak/>
        <w:t>not prevent the continuance of a meeting for the transaction of any business other than that upon which the poll has been demanded. The result of a poll, other than on a question of adjournment, shall be declared in the manner and at the time determined by the Chairman of the</w:t>
      </w:r>
      <w:r>
        <w:rPr>
          <w:spacing w:val="4"/>
          <w:sz w:val="14"/>
        </w:rPr>
        <w:t xml:space="preserve"> </w:t>
      </w:r>
      <w:r>
        <w:rPr>
          <w:sz w:val="14"/>
        </w:rPr>
        <w:t>meeting.</w:t>
      </w:r>
    </w:p>
    <w:p w:rsidR="00450FB3" w:rsidRDefault="00450FB3">
      <w:pPr>
        <w:pStyle w:val="BodyText"/>
        <w:spacing w:before="7"/>
      </w:pPr>
    </w:p>
    <w:p w:rsidR="00450FB3" w:rsidRDefault="0078345D">
      <w:pPr>
        <w:pStyle w:val="ListParagraph"/>
        <w:numPr>
          <w:ilvl w:val="0"/>
          <w:numId w:val="15"/>
        </w:numPr>
        <w:tabs>
          <w:tab w:val="left" w:pos="622"/>
        </w:tabs>
        <w:spacing w:line="290" w:lineRule="auto"/>
        <w:ind w:right="432"/>
        <w:jc w:val="both"/>
        <w:rPr>
          <w:sz w:val="14"/>
        </w:rPr>
      </w:pPr>
      <w:r>
        <w:rPr>
          <w:sz w:val="14"/>
        </w:rPr>
        <w:t>Voting papers to be used on a poll shall be valid only if they are issued by the Society. Members are entitled to vote in accordance with Rule 3</w:t>
      </w:r>
      <w:ins w:id="304" w:author="Peter Lyttle" w:date="2021-02-03T15:31:00Z">
        <w:r w:rsidR="00D23371">
          <w:rPr>
            <w:sz w:val="14"/>
          </w:rPr>
          <w:t>8</w:t>
        </w:r>
      </w:ins>
      <w:del w:id="305" w:author="Peter Lyttle" w:date="2021-02-03T15:31:00Z">
        <w:r w:rsidDel="00D23371">
          <w:rPr>
            <w:sz w:val="14"/>
          </w:rPr>
          <w:delText>6</w:delText>
        </w:r>
      </w:del>
      <w:r>
        <w:rPr>
          <w:sz w:val="14"/>
        </w:rPr>
        <w:t>. In addition, if the Member  is voting by proxy, Rule 3</w:t>
      </w:r>
      <w:ins w:id="306" w:author="Peter Lyttle" w:date="2021-02-03T15:31:00Z">
        <w:r w:rsidR="00D23371">
          <w:rPr>
            <w:sz w:val="14"/>
          </w:rPr>
          <w:t>9</w:t>
        </w:r>
      </w:ins>
      <w:del w:id="307" w:author="Peter Lyttle" w:date="2021-02-03T15:31:00Z">
        <w:r w:rsidDel="00D23371">
          <w:rPr>
            <w:sz w:val="14"/>
          </w:rPr>
          <w:delText>7</w:delText>
        </w:r>
      </w:del>
      <w:r>
        <w:rPr>
          <w:sz w:val="14"/>
        </w:rPr>
        <w:t xml:space="preserve">  shall apply.</w:t>
      </w:r>
    </w:p>
    <w:p w:rsidR="00450FB3" w:rsidRDefault="00450FB3">
      <w:pPr>
        <w:pStyle w:val="BodyText"/>
        <w:spacing w:before="8"/>
      </w:pPr>
    </w:p>
    <w:p w:rsidR="00450FB3" w:rsidRDefault="0078345D">
      <w:pPr>
        <w:pStyle w:val="ListParagraph"/>
        <w:numPr>
          <w:ilvl w:val="0"/>
          <w:numId w:val="15"/>
        </w:numPr>
        <w:tabs>
          <w:tab w:val="left" w:pos="622"/>
        </w:tabs>
        <w:spacing w:line="290" w:lineRule="auto"/>
        <w:ind w:right="435"/>
        <w:jc w:val="both"/>
        <w:rPr>
          <w:sz w:val="14"/>
        </w:rPr>
      </w:pPr>
      <w:r>
        <w:rPr>
          <w:sz w:val="14"/>
        </w:rPr>
        <w:t>In the case of an equality of votes, whether on a show of hands or on a poll, the Chairman of the meeting at which the show of hands takes place, or at which the poll is taken, shall be entitled to a second or casting</w:t>
      </w:r>
      <w:r>
        <w:rPr>
          <w:spacing w:val="-1"/>
          <w:sz w:val="14"/>
        </w:rPr>
        <w:t xml:space="preserve"> </w:t>
      </w:r>
      <w:r>
        <w:rPr>
          <w:sz w:val="14"/>
        </w:rPr>
        <w:t>vote.</w:t>
      </w:r>
    </w:p>
    <w:p w:rsidR="00450FB3" w:rsidRDefault="00450FB3">
      <w:pPr>
        <w:spacing w:line="290" w:lineRule="auto"/>
        <w:jc w:val="both"/>
        <w:rPr>
          <w:ins w:id="308" w:author="Peter Lyttle" w:date="2021-02-03T11:43:00Z"/>
          <w:sz w:val="14"/>
        </w:rPr>
      </w:pPr>
    </w:p>
    <w:p w:rsidR="00D03DB3" w:rsidRDefault="00D03DB3">
      <w:pPr>
        <w:spacing w:line="290" w:lineRule="auto"/>
        <w:jc w:val="both"/>
        <w:rPr>
          <w:ins w:id="309" w:author="Peter Lyttle" w:date="2021-02-03T11:43:00Z"/>
          <w:sz w:val="14"/>
        </w:rPr>
      </w:pPr>
    </w:p>
    <w:p w:rsidR="00D03DB3" w:rsidRPr="00E92C5C" w:rsidRDefault="00D03DB3">
      <w:pPr>
        <w:spacing w:line="276" w:lineRule="auto"/>
        <w:ind w:left="621"/>
        <w:jc w:val="center"/>
        <w:rPr>
          <w:ins w:id="310" w:author="Peter Lyttle" w:date="2021-02-04T11:36:00Z"/>
          <w:iCs/>
          <w:sz w:val="14"/>
          <w:szCs w:val="14"/>
          <w:lang w:val="en-US"/>
          <w:rPrChange w:id="311" w:author="Peter Lyttle" w:date="2021-02-04T11:47:00Z">
            <w:rPr>
              <w:ins w:id="312" w:author="Peter Lyttle" w:date="2021-02-04T11:36:00Z"/>
              <w:i/>
              <w:sz w:val="14"/>
              <w:szCs w:val="14"/>
              <w:lang w:val="en-US"/>
            </w:rPr>
          </w:rPrChange>
        </w:rPr>
        <w:pPrChange w:id="313" w:author="Peter Lyttle" w:date="2021-02-04T11:47:00Z">
          <w:pPr>
            <w:ind w:left="621"/>
            <w:jc w:val="center"/>
          </w:pPr>
        </w:pPrChange>
      </w:pPr>
      <w:ins w:id="314" w:author="Peter Lyttle" w:date="2021-02-03T11:43:00Z">
        <w:r w:rsidRPr="00E92C5C">
          <w:rPr>
            <w:iCs/>
            <w:sz w:val="14"/>
            <w:szCs w:val="14"/>
            <w:lang w:val="en-US"/>
            <w:rPrChange w:id="315" w:author="Peter Lyttle" w:date="2021-02-04T11:47:00Z">
              <w:rPr>
                <w:i/>
                <w:sz w:val="14"/>
                <w:szCs w:val="14"/>
                <w:lang w:val="en-US"/>
              </w:rPr>
            </w:rPrChange>
          </w:rPr>
          <w:t>37.</w:t>
        </w:r>
      </w:ins>
    </w:p>
    <w:p w:rsidR="00A36663" w:rsidRPr="00E92C5C" w:rsidRDefault="00A36663">
      <w:pPr>
        <w:spacing w:line="276" w:lineRule="auto"/>
        <w:ind w:left="621"/>
        <w:jc w:val="center"/>
        <w:rPr>
          <w:iCs/>
          <w:sz w:val="14"/>
          <w:szCs w:val="14"/>
          <w:lang w:val="en-US"/>
          <w:rPrChange w:id="316" w:author="Peter Lyttle" w:date="2021-02-04T11:47:00Z">
            <w:rPr>
              <w:i/>
              <w:sz w:val="14"/>
              <w:szCs w:val="14"/>
              <w:lang w:val="en-US"/>
            </w:rPr>
          </w:rPrChange>
        </w:rPr>
        <w:pPrChange w:id="317" w:author="Peter Lyttle" w:date="2021-02-04T11:47:00Z">
          <w:pPr>
            <w:ind w:left="621"/>
            <w:jc w:val="center"/>
          </w:pPr>
        </w:pPrChange>
      </w:pPr>
    </w:p>
    <w:p w:rsidR="00D03DB3" w:rsidRPr="00E92C5C" w:rsidRDefault="00D03DB3">
      <w:pPr>
        <w:spacing w:line="276" w:lineRule="auto"/>
        <w:ind w:left="621"/>
        <w:jc w:val="center"/>
        <w:rPr>
          <w:ins w:id="318" w:author="Peter Lyttle" w:date="2021-02-04T11:36:00Z"/>
          <w:iCs/>
          <w:sz w:val="14"/>
          <w:szCs w:val="14"/>
          <w:lang w:val="en-US"/>
          <w:rPrChange w:id="319" w:author="Peter Lyttle" w:date="2021-02-04T11:47:00Z">
            <w:rPr>
              <w:ins w:id="320" w:author="Peter Lyttle" w:date="2021-02-04T11:36:00Z"/>
              <w:i/>
              <w:sz w:val="14"/>
              <w:szCs w:val="14"/>
              <w:lang w:val="en-US"/>
            </w:rPr>
          </w:rPrChange>
        </w:rPr>
        <w:pPrChange w:id="321" w:author="Peter Lyttle" w:date="2021-02-04T11:47:00Z">
          <w:pPr>
            <w:ind w:left="621"/>
            <w:jc w:val="center"/>
          </w:pPr>
        </w:pPrChange>
      </w:pPr>
      <w:ins w:id="322" w:author="Peter Lyttle" w:date="2021-02-03T11:43:00Z">
        <w:r w:rsidRPr="00E92C5C">
          <w:rPr>
            <w:iCs/>
            <w:sz w:val="14"/>
            <w:szCs w:val="14"/>
            <w:lang w:val="en-US"/>
            <w:rPrChange w:id="323" w:author="Peter Lyttle" w:date="2021-02-04T11:47:00Z">
              <w:rPr>
                <w:i/>
                <w:sz w:val="14"/>
                <w:szCs w:val="14"/>
                <w:lang w:val="en-US"/>
              </w:rPr>
            </w:rPrChange>
          </w:rPr>
          <w:t>ADJOURNED MEETINGS</w:t>
        </w:r>
      </w:ins>
    </w:p>
    <w:p w:rsidR="00A36663" w:rsidRPr="00E92C5C" w:rsidRDefault="00A36663">
      <w:pPr>
        <w:spacing w:line="276" w:lineRule="auto"/>
        <w:ind w:left="621"/>
        <w:jc w:val="center"/>
        <w:rPr>
          <w:ins w:id="324" w:author="Peter Lyttle" w:date="2021-02-03T11:43:00Z"/>
          <w:iCs/>
          <w:sz w:val="14"/>
          <w:szCs w:val="14"/>
          <w:lang w:val="en-US"/>
          <w:rPrChange w:id="325" w:author="Peter Lyttle" w:date="2021-02-04T11:47:00Z">
            <w:rPr>
              <w:ins w:id="326" w:author="Peter Lyttle" w:date="2021-02-03T11:43:00Z"/>
              <w:i/>
              <w:sz w:val="14"/>
              <w:szCs w:val="14"/>
              <w:lang w:val="en-US"/>
            </w:rPr>
          </w:rPrChange>
        </w:rPr>
        <w:pPrChange w:id="327" w:author="Peter Lyttle" w:date="2021-02-04T11:47:00Z">
          <w:pPr>
            <w:ind w:left="621"/>
            <w:jc w:val="center"/>
          </w:pPr>
        </w:pPrChange>
      </w:pPr>
    </w:p>
    <w:p w:rsidR="00D03DB3" w:rsidRPr="00E92C5C" w:rsidRDefault="00D03DB3">
      <w:pPr>
        <w:spacing w:line="276" w:lineRule="auto"/>
        <w:ind w:left="621" w:right="397" w:hanging="338"/>
        <w:jc w:val="both"/>
        <w:rPr>
          <w:ins w:id="328" w:author="Peter Lyttle" w:date="2021-02-03T11:43:00Z"/>
          <w:iCs/>
          <w:sz w:val="14"/>
          <w:szCs w:val="14"/>
          <w:lang w:val="en-US"/>
          <w:rPrChange w:id="329" w:author="Peter Lyttle" w:date="2021-02-04T11:47:00Z">
            <w:rPr>
              <w:ins w:id="330" w:author="Peter Lyttle" w:date="2021-02-03T11:43:00Z"/>
              <w:i/>
              <w:sz w:val="14"/>
              <w:szCs w:val="14"/>
              <w:lang w:val="en-US"/>
            </w:rPr>
          </w:rPrChange>
        </w:rPr>
        <w:pPrChange w:id="331" w:author="Peter Lyttle" w:date="2021-02-04T11:47:00Z">
          <w:pPr/>
        </w:pPrChange>
      </w:pPr>
      <w:ins w:id="332" w:author="Peter Lyttle" w:date="2021-02-03T11:43:00Z">
        <w:r w:rsidRPr="00E92C5C">
          <w:rPr>
            <w:iCs/>
            <w:sz w:val="14"/>
            <w:szCs w:val="14"/>
            <w:lang w:val="en-US"/>
            <w:rPrChange w:id="333" w:author="Peter Lyttle" w:date="2021-02-04T11:47:00Z">
              <w:rPr>
                <w:i/>
                <w:sz w:val="14"/>
                <w:szCs w:val="14"/>
                <w:lang w:val="en-US"/>
              </w:rPr>
            </w:rPrChange>
          </w:rPr>
          <w:t>(1)</w:t>
        </w:r>
      </w:ins>
      <w:ins w:id="334" w:author="Peter Lyttle" w:date="2021-02-04T11:39:00Z">
        <w:r w:rsidR="00A36663" w:rsidRPr="00E92C5C">
          <w:rPr>
            <w:iCs/>
            <w:sz w:val="14"/>
            <w:szCs w:val="14"/>
            <w:lang w:val="en-US"/>
            <w:rPrChange w:id="335" w:author="Peter Lyttle" w:date="2021-02-04T11:47:00Z">
              <w:rPr>
                <w:i/>
                <w:sz w:val="14"/>
                <w:szCs w:val="14"/>
                <w:lang w:val="en-US"/>
              </w:rPr>
            </w:rPrChange>
          </w:rPr>
          <w:tab/>
        </w:r>
      </w:ins>
      <w:ins w:id="336" w:author="Peter Lyttle" w:date="2021-02-03T11:43:00Z">
        <w:r w:rsidRPr="00E92C5C">
          <w:rPr>
            <w:iCs/>
            <w:sz w:val="14"/>
            <w:szCs w:val="14"/>
            <w:lang w:val="en-US"/>
            <w:rPrChange w:id="337" w:author="Peter Lyttle" w:date="2021-02-04T11:47:00Z">
              <w:rPr>
                <w:i/>
                <w:sz w:val="14"/>
                <w:szCs w:val="14"/>
                <w:lang w:val="en-US"/>
              </w:rPr>
            </w:rPrChange>
          </w:rPr>
          <w:t>The Chairman of the meeting may, notwithstanding the presence of a quorum (and shall, if so directed by a resolution of the meeting), adjourn the meeting from time to time and from place to place but, except as provided in Rule 36(7), no business shall be transacted at any adjourned meeting other than the business left unfinished or not reached at the meeting from which the adjournment took place.</w:t>
        </w:r>
      </w:ins>
    </w:p>
    <w:p w:rsidR="00D03DB3" w:rsidRPr="00E92C5C" w:rsidRDefault="00D03DB3">
      <w:pPr>
        <w:spacing w:line="276" w:lineRule="auto"/>
        <w:ind w:left="621" w:right="397" w:hanging="338"/>
        <w:jc w:val="both"/>
        <w:rPr>
          <w:ins w:id="338" w:author="Peter Lyttle" w:date="2021-02-03T11:43:00Z"/>
          <w:iCs/>
          <w:sz w:val="14"/>
          <w:szCs w:val="14"/>
          <w:lang w:val="en-US"/>
          <w:rPrChange w:id="339" w:author="Peter Lyttle" w:date="2021-02-04T11:47:00Z">
            <w:rPr>
              <w:ins w:id="340" w:author="Peter Lyttle" w:date="2021-02-03T11:43:00Z"/>
              <w:i/>
              <w:sz w:val="14"/>
              <w:szCs w:val="14"/>
              <w:lang w:val="en-US"/>
            </w:rPr>
          </w:rPrChange>
        </w:rPr>
        <w:pPrChange w:id="341" w:author="Peter Lyttle" w:date="2021-02-04T11:47:00Z">
          <w:pPr/>
        </w:pPrChange>
      </w:pPr>
      <w:ins w:id="342" w:author="Peter Lyttle" w:date="2021-02-03T11:43:00Z">
        <w:r w:rsidRPr="00E92C5C">
          <w:rPr>
            <w:iCs/>
            <w:sz w:val="14"/>
            <w:szCs w:val="14"/>
            <w:lang w:val="en-US"/>
            <w:rPrChange w:id="343" w:author="Peter Lyttle" w:date="2021-02-04T11:47:00Z">
              <w:rPr>
                <w:i/>
                <w:sz w:val="14"/>
                <w:szCs w:val="14"/>
                <w:lang w:val="en-US"/>
              </w:rPr>
            </w:rPrChange>
          </w:rPr>
          <w:t>(2)</w:t>
        </w:r>
      </w:ins>
      <w:ins w:id="344" w:author="Peter Lyttle" w:date="2021-02-04T11:39:00Z">
        <w:r w:rsidR="00A937CD" w:rsidRPr="00E92C5C">
          <w:rPr>
            <w:iCs/>
            <w:sz w:val="14"/>
            <w:szCs w:val="14"/>
            <w:lang w:val="en-US"/>
            <w:rPrChange w:id="345" w:author="Peter Lyttle" w:date="2021-02-04T11:47:00Z">
              <w:rPr>
                <w:i/>
                <w:sz w:val="14"/>
                <w:szCs w:val="14"/>
                <w:lang w:val="en-US"/>
              </w:rPr>
            </w:rPrChange>
          </w:rPr>
          <w:tab/>
        </w:r>
      </w:ins>
      <w:ins w:id="346" w:author="Peter Lyttle" w:date="2021-02-03T11:43:00Z">
        <w:r w:rsidRPr="00E92C5C">
          <w:rPr>
            <w:iCs/>
            <w:sz w:val="14"/>
            <w:szCs w:val="14"/>
            <w:lang w:val="en-US"/>
            <w:rPrChange w:id="347" w:author="Peter Lyttle" w:date="2021-02-04T11:47:00Z">
              <w:rPr>
                <w:i/>
                <w:sz w:val="14"/>
                <w:szCs w:val="14"/>
                <w:lang w:val="en-US"/>
              </w:rPr>
            </w:rPrChange>
          </w:rPr>
          <w:t xml:space="preserve">Every adjourned meeting shall be deemed a continuation of the original meeting but any resolution passed at an adjourned meeting shall for all purposes be treated as having been passed on the date on which it was in fact passed and shall not be deemed to have been passed on any earlier date. </w:t>
        </w:r>
      </w:ins>
    </w:p>
    <w:p w:rsidR="00D03DB3" w:rsidRPr="00E92C5C" w:rsidRDefault="00D03DB3">
      <w:pPr>
        <w:spacing w:line="276" w:lineRule="auto"/>
        <w:ind w:left="621" w:right="397" w:hanging="338"/>
        <w:jc w:val="both"/>
        <w:rPr>
          <w:ins w:id="348" w:author="Peter Lyttle" w:date="2021-02-03T11:43:00Z"/>
          <w:iCs/>
          <w:sz w:val="14"/>
          <w:szCs w:val="14"/>
          <w:lang w:val="en-US"/>
          <w:rPrChange w:id="349" w:author="Peter Lyttle" w:date="2021-02-04T11:47:00Z">
            <w:rPr>
              <w:ins w:id="350" w:author="Peter Lyttle" w:date="2021-02-03T11:43:00Z"/>
              <w:i/>
              <w:sz w:val="14"/>
              <w:szCs w:val="14"/>
              <w:lang w:val="en-US"/>
            </w:rPr>
          </w:rPrChange>
        </w:rPr>
        <w:pPrChange w:id="351" w:author="Peter Lyttle" w:date="2021-02-04T11:47:00Z">
          <w:pPr/>
        </w:pPrChange>
      </w:pPr>
      <w:ins w:id="352" w:author="Peter Lyttle" w:date="2021-02-03T11:43:00Z">
        <w:r w:rsidRPr="00E92C5C">
          <w:rPr>
            <w:iCs/>
            <w:sz w:val="14"/>
            <w:szCs w:val="14"/>
            <w:lang w:val="en-US"/>
            <w:rPrChange w:id="353" w:author="Peter Lyttle" w:date="2021-02-04T11:47:00Z">
              <w:rPr>
                <w:i/>
                <w:sz w:val="14"/>
                <w:szCs w:val="14"/>
                <w:lang w:val="en-US"/>
              </w:rPr>
            </w:rPrChange>
          </w:rPr>
          <w:t>(3)</w:t>
        </w:r>
      </w:ins>
      <w:ins w:id="354" w:author="Peter Lyttle" w:date="2021-02-04T11:40:00Z">
        <w:r w:rsidR="00A937CD" w:rsidRPr="00E92C5C">
          <w:rPr>
            <w:iCs/>
            <w:sz w:val="14"/>
            <w:szCs w:val="14"/>
            <w:lang w:val="en-US"/>
            <w:rPrChange w:id="355" w:author="Peter Lyttle" w:date="2021-02-04T11:47:00Z">
              <w:rPr>
                <w:i/>
                <w:sz w:val="14"/>
                <w:szCs w:val="14"/>
                <w:lang w:val="en-US"/>
              </w:rPr>
            </w:rPrChange>
          </w:rPr>
          <w:tab/>
        </w:r>
      </w:ins>
      <w:ins w:id="356" w:author="Peter Lyttle" w:date="2021-02-03T11:43:00Z">
        <w:r w:rsidRPr="00E92C5C">
          <w:rPr>
            <w:iCs/>
            <w:sz w:val="14"/>
            <w:szCs w:val="14"/>
            <w:lang w:val="en-US"/>
            <w:rPrChange w:id="357" w:author="Peter Lyttle" w:date="2021-02-04T11:47:00Z">
              <w:rPr>
                <w:i/>
                <w:sz w:val="14"/>
                <w:szCs w:val="14"/>
                <w:lang w:val="en-US"/>
              </w:rPr>
            </w:rPrChange>
          </w:rPr>
          <w:t>When a meeting is adjourned for 30 days or more, a notice specifying the hour, date and place of the adjourned meeting[, and stating the business left unfinished or not reached at the meeting from which the adjournment took place,] shall be given to Members as provided in Rule 33(3). The notice shall also state that -</w:t>
        </w:r>
      </w:ins>
    </w:p>
    <w:p w:rsidR="00D03DB3" w:rsidRPr="00E92C5C" w:rsidRDefault="00D03DB3">
      <w:pPr>
        <w:spacing w:line="276" w:lineRule="auto"/>
        <w:ind w:left="621" w:right="397"/>
        <w:jc w:val="both"/>
        <w:rPr>
          <w:ins w:id="358" w:author="Peter Lyttle" w:date="2021-02-03T11:43:00Z"/>
          <w:iCs/>
          <w:sz w:val="14"/>
          <w:szCs w:val="14"/>
          <w:lang w:val="en-US"/>
          <w:rPrChange w:id="359" w:author="Peter Lyttle" w:date="2021-02-04T11:47:00Z">
            <w:rPr>
              <w:ins w:id="360" w:author="Peter Lyttle" w:date="2021-02-03T11:43:00Z"/>
              <w:i/>
              <w:sz w:val="14"/>
              <w:szCs w:val="14"/>
              <w:lang w:val="en-US"/>
            </w:rPr>
          </w:rPrChange>
        </w:rPr>
        <w:pPrChange w:id="361" w:author="Peter Lyttle" w:date="2021-02-04T11:47:00Z">
          <w:pPr/>
        </w:pPrChange>
      </w:pPr>
      <w:ins w:id="362" w:author="Peter Lyttle" w:date="2021-02-03T11:43:00Z">
        <w:r w:rsidRPr="00E92C5C">
          <w:rPr>
            <w:iCs/>
            <w:sz w:val="14"/>
            <w:szCs w:val="14"/>
            <w:lang w:val="en-US"/>
            <w:rPrChange w:id="363" w:author="Peter Lyttle" w:date="2021-02-04T11:47:00Z">
              <w:rPr>
                <w:i/>
                <w:sz w:val="14"/>
                <w:szCs w:val="14"/>
                <w:lang w:val="en-US"/>
              </w:rPr>
            </w:rPrChange>
          </w:rPr>
          <w:t>(a) a Member entitled to attend and vote may appoint one proxy to attend and, on a poll, vote at the meeting instead of him, and</w:t>
        </w:r>
      </w:ins>
    </w:p>
    <w:p w:rsidR="00D03DB3" w:rsidRPr="00E92C5C" w:rsidRDefault="00D03DB3">
      <w:pPr>
        <w:spacing w:line="276" w:lineRule="auto"/>
        <w:ind w:left="283" w:right="397" w:firstLine="338"/>
        <w:jc w:val="both"/>
        <w:rPr>
          <w:ins w:id="364" w:author="Peter Lyttle" w:date="2021-02-03T11:43:00Z"/>
          <w:iCs/>
          <w:sz w:val="14"/>
          <w:szCs w:val="14"/>
          <w:lang w:val="en-US"/>
          <w:rPrChange w:id="365" w:author="Peter Lyttle" w:date="2021-02-04T11:47:00Z">
            <w:rPr>
              <w:ins w:id="366" w:author="Peter Lyttle" w:date="2021-02-03T11:43:00Z"/>
              <w:i/>
              <w:sz w:val="14"/>
              <w:szCs w:val="14"/>
              <w:lang w:val="en-US"/>
            </w:rPr>
          </w:rPrChange>
        </w:rPr>
        <w:pPrChange w:id="367" w:author="Peter Lyttle" w:date="2021-02-04T11:47:00Z">
          <w:pPr/>
        </w:pPrChange>
      </w:pPr>
      <w:ins w:id="368" w:author="Peter Lyttle" w:date="2021-02-03T11:43:00Z">
        <w:r w:rsidRPr="00E92C5C">
          <w:rPr>
            <w:iCs/>
            <w:sz w:val="14"/>
            <w:szCs w:val="14"/>
            <w:lang w:val="en-US"/>
            <w:rPrChange w:id="369" w:author="Peter Lyttle" w:date="2021-02-04T11:47:00Z">
              <w:rPr>
                <w:i/>
                <w:sz w:val="14"/>
                <w:szCs w:val="14"/>
                <w:lang w:val="en-US"/>
              </w:rPr>
            </w:rPrChange>
          </w:rPr>
          <w:t>(b) the proxy need not be a Member of the Society, and</w:t>
        </w:r>
      </w:ins>
    </w:p>
    <w:p w:rsidR="00D03DB3" w:rsidRPr="00E92C5C" w:rsidRDefault="00D03DB3">
      <w:pPr>
        <w:spacing w:line="276" w:lineRule="auto"/>
        <w:ind w:left="283" w:right="397" w:firstLine="338"/>
        <w:jc w:val="both"/>
        <w:rPr>
          <w:ins w:id="370" w:author="Peter Lyttle" w:date="2021-02-03T11:43:00Z"/>
          <w:iCs/>
          <w:sz w:val="14"/>
          <w:szCs w:val="14"/>
          <w:lang w:val="en-US"/>
          <w:rPrChange w:id="371" w:author="Peter Lyttle" w:date="2021-02-04T11:47:00Z">
            <w:rPr>
              <w:ins w:id="372" w:author="Peter Lyttle" w:date="2021-02-03T11:43:00Z"/>
              <w:i/>
              <w:sz w:val="14"/>
              <w:szCs w:val="14"/>
              <w:lang w:val="en-US"/>
            </w:rPr>
          </w:rPrChange>
        </w:rPr>
        <w:pPrChange w:id="373" w:author="Peter Lyttle" w:date="2021-02-04T11:47:00Z">
          <w:pPr/>
        </w:pPrChange>
      </w:pPr>
      <w:ins w:id="374" w:author="Peter Lyttle" w:date="2021-02-03T11:43:00Z">
        <w:r w:rsidRPr="00E92C5C">
          <w:rPr>
            <w:iCs/>
            <w:sz w:val="14"/>
            <w:szCs w:val="14"/>
            <w:lang w:val="en-US"/>
            <w:rPrChange w:id="375" w:author="Peter Lyttle" w:date="2021-02-04T11:47:00Z">
              <w:rPr>
                <w:i/>
                <w:sz w:val="14"/>
                <w:szCs w:val="14"/>
                <w:lang w:val="en-US"/>
              </w:rPr>
            </w:rPrChange>
          </w:rPr>
          <w:t>(c) the Member may direct the proxy how to vote at the meeting.</w:t>
        </w:r>
      </w:ins>
    </w:p>
    <w:p w:rsidR="00D03DB3" w:rsidRPr="00E92C5C" w:rsidRDefault="00D03DB3">
      <w:pPr>
        <w:spacing w:line="276" w:lineRule="auto"/>
        <w:ind w:left="621" w:right="397"/>
        <w:jc w:val="both"/>
        <w:rPr>
          <w:ins w:id="376" w:author="Peter Lyttle" w:date="2021-02-03T11:43:00Z"/>
          <w:iCs/>
          <w:sz w:val="14"/>
          <w:szCs w:val="14"/>
          <w:lang w:val="en-US"/>
          <w:rPrChange w:id="377" w:author="Peter Lyttle" w:date="2021-02-04T11:47:00Z">
            <w:rPr>
              <w:ins w:id="378" w:author="Peter Lyttle" w:date="2021-02-03T11:43:00Z"/>
              <w:i/>
              <w:sz w:val="14"/>
              <w:szCs w:val="14"/>
              <w:lang w:val="en-US"/>
            </w:rPr>
          </w:rPrChange>
        </w:rPr>
        <w:pPrChange w:id="379" w:author="Peter Lyttle" w:date="2021-02-04T11:47:00Z">
          <w:pPr/>
        </w:pPrChange>
      </w:pPr>
      <w:ins w:id="380" w:author="Peter Lyttle" w:date="2021-02-03T11:43:00Z">
        <w:r w:rsidRPr="00E92C5C">
          <w:rPr>
            <w:iCs/>
            <w:sz w:val="14"/>
            <w:szCs w:val="14"/>
            <w:lang w:val="en-US"/>
            <w:rPrChange w:id="381" w:author="Peter Lyttle" w:date="2021-02-04T11:47:00Z">
              <w:rPr>
                <w:i/>
                <w:sz w:val="14"/>
                <w:szCs w:val="14"/>
                <w:lang w:val="en-US"/>
              </w:rPr>
            </w:rPrChange>
          </w:rPr>
          <w:t>Where a meeting is adjourned for less than 30 days, it shall not be necessary to give any notice of an adjournment or of the business to be transacted at such an adjourned meeting.</w:t>
        </w:r>
      </w:ins>
    </w:p>
    <w:p w:rsidR="00D03DB3" w:rsidRPr="00E92C5C" w:rsidRDefault="00D03DB3">
      <w:pPr>
        <w:spacing w:line="276" w:lineRule="auto"/>
        <w:ind w:left="621" w:right="397" w:hanging="338"/>
        <w:jc w:val="both"/>
        <w:rPr>
          <w:ins w:id="382" w:author="Peter Lyttle" w:date="2021-02-03T11:43:00Z"/>
          <w:iCs/>
          <w:sz w:val="14"/>
          <w:szCs w:val="14"/>
          <w:lang w:val="en-US"/>
          <w:rPrChange w:id="383" w:author="Peter Lyttle" w:date="2021-02-04T11:47:00Z">
            <w:rPr>
              <w:ins w:id="384" w:author="Peter Lyttle" w:date="2021-02-03T11:43:00Z"/>
              <w:i/>
              <w:sz w:val="14"/>
              <w:szCs w:val="14"/>
              <w:lang w:val="en-US"/>
            </w:rPr>
          </w:rPrChange>
        </w:rPr>
        <w:pPrChange w:id="385" w:author="Peter Lyttle" w:date="2021-02-04T11:47:00Z">
          <w:pPr/>
        </w:pPrChange>
      </w:pPr>
      <w:ins w:id="386" w:author="Peter Lyttle" w:date="2021-02-03T11:43:00Z">
        <w:r w:rsidRPr="00E92C5C">
          <w:rPr>
            <w:iCs/>
            <w:sz w:val="14"/>
            <w:szCs w:val="14"/>
            <w:lang w:val="en-US"/>
            <w:rPrChange w:id="387" w:author="Peter Lyttle" w:date="2021-02-04T11:47:00Z">
              <w:rPr>
                <w:i/>
                <w:sz w:val="14"/>
                <w:szCs w:val="14"/>
                <w:lang w:val="en-US"/>
              </w:rPr>
            </w:rPrChange>
          </w:rPr>
          <w:t>(4)</w:t>
        </w:r>
      </w:ins>
      <w:ins w:id="388" w:author="Peter Lyttle" w:date="2021-02-04T11:41:00Z">
        <w:r w:rsidR="00A937CD" w:rsidRPr="00E92C5C">
          <w:rPr>
            <w:iCs/>
            <w:sz w:val="14"/>
            <w:szCs w:val="14"/>
            <w:lang w:val="en-US"/>
            <w:rPrChange w:id="389" w:author="Peter Lyttle" w:date="2021-02-04T11:47:00Z">
              <w:rPr>
                <w:i/>
                <w:sz w:val="14"/>
                <w:szCs w:val="14"/>
                <w:lang w:val="en-US"/>
              </w:rPr>
            </w:rPrChange>
          </w:rPr>
          <w:tab/>
        </w:r>
      </w:ins>
      <w:ins w:id="390" w:author="Peter Lyttle" w:date="2021-02-03T11:43:00Z">
        <w:r w:rsidRPr="00E92C5C">
          <w:rPr>
            <w:iCs/>
            <w:sz w:val="14"/>
            <w:szCs w:val="14"/>
            <w:lang w:val="en-US"/>
            <w:rPrChange w:id="391" w:author="Peter Lyttle" w:date="2021-02-04T11:47:00Z">
              <w:rPr>
                <w:i/>
                <w:sz w:val="14"/>
                <w:szCs w:val="14"/>
                <w:lang w:val="en-US"/>
              </w:rPr>
            </w:rPrChange>
          </w:rPr>
          <w:t>The appointment of a proxy made in accordance with Rule 39 shall, unless provided otherwise in the instrument appointing such proxy, be valid for any adjournment of the meeting. Nothing in this paragraph (4) shall prevent a Member from submitting a new instrument appointing a proxy in relation to the adjourned meeting, which shall take precedence over any earlier instrument, or from attending the adjourned meeting in person if the Member wishes to do so.</w:t>
        </w:r>
      </w:ins>
    </w:p>
    <w:p w:rsidR="00000000" w:rsidRDefault="00D03DB3">
      <w:pPr>
        <w:spacing w:line="276" w:lineRule="auto"/>
        <w:ind w:left="621" w:right="397" w:hanging="338"/>
        <w:jc w:val="both"/>
        <w:rPr>
          <w:iCs/>
          <w:sz w:val="14"/>
          <w:rPrChange w:id="392" w:author="Peter Lyttle" w:date="2021-02-04T11:47:00Z">
            <w:rPr>
              <w:sz w:val="14"/>
            </w:rPr>
          </w:rPrChange>
        </w:rPr>
        <w:sectPr w:rsidR="00000000">
          <w:pgSz w:w="8400" w:h="11910"/>
          <w:pgMar w:top="700" w:right="580" w:bottom="600" w:left="900" w:header="0" w:footer="410" w:gutter="0"/>
          <w:cols w:space="720"/>
        </w:sectPr>
        <w:pPrChange w:id="393" w:author="Peter Lyttle" w:date="2021-02-04T11:47:00Z">
          <w:pPr>
            <w:spacing w:line="290" w:lineRule="auto"/>
            <w:jc w:val="both"/>
          </w:pPr>
        </w:pPrChange>
      </w:pPr>
      <w:ins w:id="394" w:author="Peter Lyttle" w:date="2021-02-03T11:43:00Z">
        <w:r w:rsidRPr="00E92C5C">
          <w:rPr>
            <w:iCs/>
            <w:sz w:val="14"/>
            <w:szCs w:val="14"/>
            <w:lang w:val="en-US"/>
            <w:rPrChange w:id="395" w:author="Peter Lyttle" w:date="2021-02-04T11:47:00Z">
              <w:rPr>
                <w:i/>
                <w:sz w:val="14"/>
                <w:szCs w:val="14"/>
                <w:lang w:val="en-US"/>
              </w:rPr>
            </w:rPrChange>
          </w:rPr>
          <w:t>(5)</w:t>
        </w:r>
      </w:ins>
      <w:ins w:id="396" w:author="Peter Lyttle" w:date="2021-02-04T11:41:00Z">
        <w:r w:rsidR="00A937CD" w:rsidRPr="00E92C5C">
          <w:rPr>
            <w:iCs/>
            <w:sz w:val="14"/>
            <w:szCs w:val="14"/>
            <w:lang w:val="en-US"/>
            <w:rPrChange w:id="397" w:author="Peter Lyttle" w:date="2021-02-04T11:47:00Z">
              <w:rPr>
                <w:i/>
                <w:sz w:val="14"/>
                <w:szCs w:val="14"/>
                <w:lang w:val="en-US"/>
              </w:rPr>
            </w:rPrChange>
          </w:rPr>
          <w:tab/>
        </w:r>
      </w:ins>
      <w:ins w:id="398" w:author="Peter Lyttle" w:date="2021-02-03T11:43:00Z">
        <w:r w:rsidRPr="00E92C5C">
          <w:rPr>
            <w:iCs/>
            <w:sz w:val="14"/>
            <w:szCs w:val="14"/>
            <w:lang w:val="en-US"/>
            <w:rPrChange w:id="399" w:author="Peter Lyttle" w:date="2021-02-04T11:47:00Z">
              <w:rPr>
                <w:i/>
                <w:sz w:val="14"/>
                <w:szCs w:val="14"/>
                <w:lang w:val="en-US"/>
              </w:rPr>
            </w:rPrChange>
          </w:rPr>
          <w:t>The adjournment of a meeting shall not affect the validity of the business that was concluded at the meeting from which the adjournment took place, prior to the adjournment of such meeting.</w:t>
        </w:r>
        <w:r w:rsidRPr="00E92C5C">
          <w:rPr>
            <w:iCs/>
            <w:sz w:val="14"/>
            <w:szCs w:val="14"/>
            <w:lang w:val="en-US"/>
            <w:rPrChange w:id="400" w:author="Peter Lyttle" w:date="2021-02-04T11:47:00Z">
              <w:rPr>
                <w:i/>
                <w:sz w:val="14"/>
                <w:szCs w:val="14"/>
                <w:lang w:val="en-US"/>
              </w:rPr>
            </w:rPrChange>
          </w:rPr>
          <w:cr/>
        </w:r>
      </w:ins>
    </w:p>
    <w:p w:rsidR="00450FB3" w:rsidRDefault="0078345D">
      <w:pPr>
        <w:pStyle w:val="BodyText"/>
        <w:ind w:left="3074"/>
        <w:rPr>
          <w:sz w:val="20"/>
        </w:rPr>
      </w:pPr>
      <w:r>
        <w:rPr>
          <w:noProof/>
          <w:sz w:val="20"/>
        </w:rPr>
        <w:lastRenderedPageBreak/>
        <mc:AlternateContent>
          <mc:Choice Requires="wpg">
            <w:drawing>
              <wp:inline distT="0" distB="0" distL="0" distR="0">
                <wp:extent cx="382905" cy="221615"/>
                <wp:effectExtent l="8890" t="7620" r="8255" b="8890"/>
                <wp:docPr id="9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94" name="Freeform 75"/>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4"/>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3</w:t>
                              </w:r>
                              <w:ins w:id="401" w:author="Peter Lyttle" w:date="2021-02-03T11:45:00Z">
                                <w:r>
                                  <w:rPr>
                                    <w:b/>
                                    <w:color w:val="FFFFFF"/>
                                    <w:sz w:val="14"/>
                                  </w:rPr>
                                  <w:t>8</w:t>
                                </w:r>
                              </w:ins>
                              <w:del w:id="402" w:author="Peter Lyttle" w:date="2021-02-03T11:45:00Z">
                                <w:r w:rsidDel="00C72E03">
                                  <w:rPr>
                                    <w:b/>
                                    <w:color w:val="FFFFFF"/>
                                    <w:sz w:val="14"/>
                                  </w:rPr>
                                  <w:delText>6</w:delText>
                                </w:r>
                              </w:del>
                            </w:p>
                          </w:txbxContent>
                        </wps:txbx>
                        <wps:bodyPr rot="0" vert="horz" wrap="square" lIns="0" tIns="0" rIns="0" bIns="0" anchor="t" anchorCtr="0" upright="1">
                          <a:noAutofit/>
                        </wps:bodyPr>
                      </wps:wsp>
                    </wpg:wgp>
                  </a:graphicData>
                </a:graphic>
              </wp:inline>
            </w:drawing>
          </mc:Choice>
          <mc:Fallback>
            <w:pict>
              <v:group id="Group 72" o:spid="_x0000_s1166"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">
                <v:shape id="Freeform 75" o:spid="_x0000_s1167"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74" o:spid="_x0000_s1168"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73" o:spid="_x0000_s1169"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08100A" w:rsidRDefault="0008100A">
                        <w:pPr>
                          <w:spacing w:before="92"/>
                          <w:ind w:left="203" w:right="167"/>
                          <w:jc w:val="center"/>
                          <w:rPr>
                            <w:b/>
                            <w:sz w:val="14"/>
                          </w:rPr>
                        </w:pPr>
                        <w:r>
                          <w:rPr>
                            <w:b/>
                            <w:color w:val="FFFFFF"/>
                            <w:sz w:val="14"/>
                          </w:rPr>
                          <w:t>3</w:t>
                        </w:r>
                        <w:ins w:id="403" w:author="Peter Lyttle" w:date="2021-02-03T11:45:00Z">
                          <w:r>
                            <w:rPr>
                              <w:b/>
                              <w:color w:val="FFFFFF"/>
                              <w:sz w:val="14"/>
                            </w:rPr>
                            <w:t>8</w:t>
                          </w:r>
                        </w:ins>
                        <w:del w:id="404" w:author="Peter Lyttle" w:date="2021-02-03T11:45:00Z">
                          <w:r w:rsidDel="00C72E03">
                            <w:rPr>
                              <w:b/>
                              <w:color w:val="FFFFFF"/>
                              <w:sz w:val="14"/>
                            </w:rPr>
                            <w:delText>6</w:delText>
                          </w:r>
                        </w:del>
                      </w:p>
                    </w:txbxContent>
                  </v:textbox>
                </v:shape>
                <w10:anchorlock/>
              </v:group>
            </w:pict>
          </mc:Fallback>
        </mc:AlternateContent>
      </w:r>
    </w:p>
    <w:p w:rsidR="00450FB3" w:rsidRDefault="0078345D">
      <w:pPr>
        <w:pStyle w:val="Heading1"/>
        <w:spacing w:before="141"/>
        <w:ind w:left="1285" w:right="0"/>
        <w:jc w:val="left"/>
      </w:pPr>
      <w:r>
        <w:t>ENTITLEMENT OF MEMBERS TO VOTE ON RESOLUTIONS</w:t>
      </w:r>
    </w:p>
    <w:p w:rsidR="00450FB3" w:rsidRDefault="00450FB3">
      <w:pPr>
        <w:pStyle w:val="BodyText"/>
        <w:spacing w:before="6"/>
        <w:rPr>
          <w:b/>
        </w:rPr>
      </w:pPr>
    </w:p>
    <w:p w:rsidR="00450FB3" w:rsidRDefault="0078345D">
      <w:pPr>
        <w:pStyle w:val="ListParagraph"/>
        <w:numPr>
          <w:ilvl w:val="0"/>
          <w:numId w:val="14"/>
        </w:numPr>
        <w:tabs>
          <w:tab w:val="left" w:pos="622"/>
          <w:tab w:val="left" w:pos="623"/>
        </w:tabs>
        <w:rPr>
          <w:sz w:val="14"/>
        </w:rPr>
      </w:pPr>
      <w:r>
        <w:rPr>
          <w:sz w:val="14"/>
        </w:rPr>
        <w:t>In this Rule “voting date” means</w:t>
      </w:r>
      <w:r>
        <w:rPr>
          <w:spacing w:val="4"/>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4"/>
        </w:numPr>
        <w:tabs>
          <w:tab w:val="left" w:pos="1129"/>
          <w:tab w:val="left" w:pos="1130"/>
        </w:tabs>
        <w:rPr>
          <w:sz w:val="14"/>
        </w:rPr>
      </w:pPr>
      <w:r>
        <w:rPr>
          <w:sz w:val="14"/>
        </w:rPr>
        <w:t>the date of the meeting at which the resolution is intended to be moved,</w:t>
      </w:r>
      <w:r>
        <w:rPr>
          <w:spacing w:val="5"/>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4"/>
        </w:numPr>
        <w:tabs>
          <w:tab w:val="left" w:pos="1130"/>
        </w:tabs>
        <w:spacing w:line="290" w:lineRule="auto"/>
        <w:ind w:right="438"/>
        <w:jc w:val="both"/>
        <w:rPr>
          <w:sz w:val="14"/>
        </w:rPr>
      </w:pPr>
      <w:r>
        <w:rPr>
          <w:sz w:val="14"/>
        </w:rPr>
        <w:t>in the case of a Member appointing a proxy to vote instead of him at a meeting, the date the Society specifies as the final date for the receipt of instruments appointing proxies to vote on that</w:t>
      </w:r>
      <w:r>
        <w:rPr>
          <w:spacing w:val="1"/>
          <w:sz w:val="14"/>
        </w:rPr>
        <w:t xml:space="preserve"> </w:t>
      </w:r>
      <w:r>
        <w:rPr>
          <w:sz w:val="14"/>
        </w:rPr>
        <w:t>resolution.</w:t>
      </w:r>
    </w:p>
    <w:p w:rsidR="00450FB3" w:rsidRDefault="00450FB3">
      <w:pPr>
        <w:pStyle w:val="BodyText"/>
        <w:spacing w:before="7"/>
      </w:pPr>
    </w:p>
    <w:p w:rsidR="00450FB3" w:rsidRDefault="0078345D">
      <w:pPr>
        <w:pStyle w:val="ListParagraph"/>
        <w:numPr>
          <w:ilvl w:val="0"/>
          <w:numId w:val="14"/>
        </w:numPr>
        <w:tabs>
          <w:tab w:val="left" w:pos="622"/>
          <w:tab w:val="left" w:pos="623"/>
        </w:tabs>
        <w:rPr>
          <w:sz w:val="14"/>
        </w:rPr>
      </w:pPr>
      <w:r>
        <w:rPr>
          <w:sz w:val="14"/>
        </w:rPr>
        <w:t>Subject to paragraphs (3) and (4) below, a Member is entitled to vote</w:t>
      </w:r>
      <w:r>
        <w:rPr>
          <w:spacing w:val="5"/>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4"/>
        </w:numPr>
        <w:tabs>
          <w:tab w:val="left" w:pos="1130"/>
        </w:tabs>
        <w:spacing w:line="288" w:lineRule="auto"/>
        <w:ind w:right="440"/>
        <w:jc w:val="both"/>
        <w:rPr>
          <w:sz w:val="14"/>
        </w:rPr>
      </w:pPr>
      <w:r>
        <w:rPr>
          <w:sz w:val="14"/>
        </w:rPr>
        <w:t>on an Ordinary Resolution or a Special Resolution if he was, at the end of the last Financial Year before the voting date, and is, on the voting date, a Shareholding Member or Borrowing Member,</w:t>
      </w:r>
    </w:p>
    <w:p w:rsidR="00450FB3" w:rsidRDefault="00450FB3">
      <w:pPr>
        <w:pStyle w:val="BodyText"/>
        <w:rPr>
          <w:sz w:val="15"/>
        </w:rPr>
      </w:pPr>
    </w:p>
    <w:p w:rsidR="00450FB3" w:rsidRDefault="0078345D">
      <w:pPr>
        <w:pStyle w:val="ListParagraph"/>
        <w:numPr>
          <w:ilvl w:val="1"/>
          <w:numId w:val="14"/>
        </w:numPr>
        <w:tabs>
          <w:tab w:val="left" w:pos="1130"/>
        </w:tabs>
        <w:spacing w:line="290" w:lineRule="auto"/>
        <w:ind w:right="432"/>
        <w:jc w:val="both"/>
        <w:rPr>
          <w:sz w:val="14"/>
        </w:rPr>
      </w:pPr>
      <w:r>
        <w:rPr>
          <w:sz w:val="14"/>
        </w:rPr>
        <w:t>on a Shareholding Members‟ Resolution if he was, at the end of that year, and is, on the voting date, a Shareholding Member,</w:t>
      </w:r>
      <w:r>
        <w:rPr>
          <w:spacing w:val="2"/>
          <w:sz w:val="14"/>
        </w:rPr>
        <w:t xml:space="preserve"> </w:t>
      </w:r>
      <w:r>
        <w:rPr>
          <w:sz w:val="14"/>
        </w:rPr>
        <w:t>and</w:t>
      </w:r>
    </w:p>
    <w:p w:rsidR="00450FB3" w:rsidRDefault="00450FB3">
      <w:pPr>
        <w:pStyle w:val="BodyText"/>
        <w:spacing w:before="7"/>
      </w:pPr>
    </w:p>
    <w:p w:rsidR="00450FB3" w:rsidRDefault="0078345D">
      <w:pPr>
        <w:pStyle w:val="ListParagraph"/>
        <w:numPr>
          <w:ilvl w:val="1"/>
          <w:numId w:val="14"/>
        </w:numPr>
        <w:tabs>
          <w:tab w:val="left" w:pos="1130"/>
        </w:tabs>
        <w:spacing w:line="290" w:lineRule="auto"/>
        <w:ind w:right="432"/>
        <w:jc w:val="both"/>
        <w:rPr>
          <w:sz w:val="14"/>
        </w:rPr>
      </w:pPr>
      <w:r>
        <w:rPr>
          <w:sz w:val="14"/>
        </w:rPr>
        <w:t>on a Borrowing Members‟ Resolution if he was, at the end of that year, and is, on the voting date, a Borrowing</w:t>
      </w:r>
      <w:r>
        <w:rPr>
          <w:spacing w:val="-1"/>
          <w:sz w:val="14"/>
        </w:rPr>
        <w:t xml:space="preserve"> </w:t>
      </w:r>
      <w:r>
        <w:rPr>
          <w:sz w:val="14"/>
        </w:rPr>
        <w:t>Member.</w:t>
      </w:r>
    </w:p>
    <w:p w:rsidR="00450FB3" w:rsidRDefault="00450FB3">
      <w:pPr>
        <w:pStyle w:val="BodyText"/>
        <w:spacing w:before="8"/>
      </w:pPr>
    </w:p>
    <w:p w:rsidR="00450FB3" w:rsidRDefault="0078345D">
      <w:pPr>
        <w:pStyle w:val="ListParagraph"/>
        <w:numPr>
          <w:ilvl w:val="0"/>
          <w:numId w:val="14"/>
        </w:numPr>
        <w:tabs>
          <w:tab w:val="left" w:pos="622"/>
          <w:tab w:val="left" w:pos="623"/>
        </w:tabs>
        <w:ind w:hanging="509"/>
        <w:rPr>
          <w:sz w:val="14"/>
        </w:rPr>
      </w:pPr>
      <w:r>
        <w:rPr>
          <w:sz w:val="14"/>
        </w:rPr>
        <w:t>A</w:t>
      </w:r>
      <w:r>
        <w:rPr>
          <w:spacing w:val="3"/>
          <w:sz w:val="14"/>
        </w:rPr>
        <w:t xml:space="preserve"> </w:t>
      </w:r>
      <w:r>
        <w:rPr>
          <w:sz w:val="14"/>
        </w:rPr>
        <w:t>Shareholding</w:t>
      </w:r>
      <w:r>
        <w:rPr>
          <w:spacing w:val="4"/>
          <w:sz w:val="14"/>
        </w:rPr>
        <w:t xml:space="preserve"> </w:t>
      </w:r>
      <w:r>
        <w:rPr>
          <w:sz w:val="14"/>
        </w:rPr>
        <w:t>Member</w:t>
      </w:r>
      <w:r>
        <w:rPr>
          <w:spacing w:val="6"/>
          <w:sz w:val="14"/>
        </w:rPr>
        <w:t xml:space="preserve"> </w:t>
      </w:r>
      <w:r>
        <w:rPr>
          <w:sz w:val="14"/>
        </w:rPr>
        <w:t>is</w:t>
      </w:r>
      <w:r>
        <w:rPr>
          <w:spacing w:val="4"/>
          <w:sz w:val="14"/>
        </w:rPr>
        <w:t xml:space="preserve"> </w:t>
      </w:r>
      <w:r>
        <w:rPr>
          <w:sz w:val="14"/>
        </w:rPr>
        <w:t>entitled</w:t>
      </w:r>
      <w:r>
        <w:rPr>
          <w:spacing w:val="7"/>
          <w:sz w:val="14"/>
        </w:rPr>
        <w:t xml:space="preserve"> </w:t>
      </w:r>
      <w:r>
        <w:rPr>
          <w:sz w:val="14"/>
        </w:rPr>
        <w:t>to</w:t>
      </w:r>
      <w:r>
        <w:rPr>
          <w:spacing w:val="6"/>
          <w:sz w:val="14"/>
        </w:rPr>
        <w:t xml:space="preserve"> </w:t>
      </w:r>
      <w:r>
        <w:rPr>
          <w:sz w:val="14"/>
        </w:rPr>
        <w:t>vote</w:t>
      </w:r>
      <w:r>
        <w:rPr>
          <w:spacing w:val="6"/>
          <w:sz w:val="14"/>
        </w:rPr>
        <w:t xml:space="preserve"> </w:t>
      </w:r>
      <w:r>
        <w:rPr>
          <w:sz w:val="14"/>
        </w:rPr>
        <w:t>on</w:t>
      </w:r>
      <w:r>
        <w:rPr>
          <w:spacing w:val="4"/>
          <w:sz w:val="14"/>
        </w:rPr>
        <w:t xml:space="preserve"> </w:t>
      </w:r>
      <w:r>
        <w:rPr>
          <w:sz w:val="14"/>
        </w:rPr>
        <w:t>a</w:t>
      </w:r>
      <w:r>
        <w:rPr>
          <w:spacing w:val="6"/>
          <w:sz w:val="14"/>
        </w:rPr>
        <w:t xml:space="preserve"> </w:t>
      </w:r>
      <w:r>
        <w:rPr>
          <w:sz w:val="14"/>
        </w:rPr>
        <w:t>resolution</w:t>
      </w:r>
      <w:r>
        <w:rPr>
          <w:spacing w:val="4"/>
          <w:sz w:val="14"/>
        </w:rPr>
        <w:t xml:space="preserve"> </w:t>
      </w:r>
      <w:r>
        <w:rPr>
          <w:sz w:val="14"/>
        </w:rPr>
        <w:t>(whether</w:t>
      </w:r>
      <w:r>
        <w:rPr>
          <w:spacing w:val="7"/>
          <w:sz w:val="14"/>
        </w:rPr>
        <w:t xml:space="preserve"> </w:t>
      </w:r>
      <w:r>
        <w:rPr>
          <w:sz w:val="14"/>
        </w:rPr>
        <w:t>Ordinary,</w:t>
      </w:r>
      <w:r>
        <w:rPr>
          <w:spacing w:val="6"/>
          <w:sz w:val="14"/>
        </w:rPr>
        <w:t xml:space="preserve"> </w:t>
      </w:r>
      <w:r>
        <w:rPr>
          <w:sz w:val="14"/>
        </w:rPr>
        <w:t>Special</w:t>
      </w:r>
      <w:r>
        <w:rPr>
          <w:spacing w:val="5"/>
          <w:sz w:val="14"/>
        </w:rPr>
        <w:t xml:space="preserve"> </w:t>
      </w:r>
      <w:r>
        <w:rPr>
          <w:sz w:val="14"/>
        </w:rPr>
        <w:t>or</w:t>
      </w:r>
      <w:r>
        <w:rPr>
          <w:spacing w:val="4"/>
          <w:sz w:val="14"/>
        </w:rPr>
        <w:t xml:space="preserve"> </w:t>
      </w:r>
      <w:r>
        <w:rPr>
          <w:sz w:val="14"/>
        </w:rPr>
        <w:t>Shareholding</w:t>
      </w:r>
    </w:p>
    <w:p w:rsidR="00450FB3" w:rsidRDefault="0078345D">
      <w:pPr>
        <w:pStyle w:val="BodyText"/>
        <w:spacing w:before="33"/>
        <w:ind w:left="621"/>
      </w:pPr>
      <w:r>
        <w:t>Members‟) if -</w:t>
      </w:r>
    </w:p>
    <w:p w:rsidR="00450FB3" w:rsidRDefault="00450FB3">
      <w:pPr>
        <w:pStyle w:val="BodyText"/>
        <w:spacing w:before="7"/>
        <w:rPr>
          <w:sz w:val="17"/>
        </w:rPr>
      </w:pPr>
    </w:p>
    <w:p w:rsidR="00450FB3" w:rsidRDefault="0078345D">
      <w:pPr>
        <w:pStyle w:val="ListParagraph"/>
        <w:numPr>
          <w:ilvl w:val="1"/>
          <w:numId w:val="14"/>
        </w:numPr>
        <w:tabs>
          <w:tab w:val="left" w:pos="1130"/>
        </w:tabs>
        <w:spacing w:before="1" w:line="290" w:lineRule="auto"/>
        <w:ind w:right="440"/>
        <w:jc w:val="both"/>
        <w:rPr>
          <w:sz w:val="14"/>
        </w:rPr>
      </w:pPr>
      <w:r>
        <w:rPr>
          <w:sz w:val="14"/>
        </w:rPr>
        <w:t xml:space="preserve">being an Individual he is not a minor on the voting date or,  where  he is voting by proxy, on the date of the meeting at which the resolution is intended </w:t>
      </w:r>
      <w:r>
        <w:rPr>
          <w:spacing w:val="2"/>
          <w:sz w:val="14"/>
        </w:rPr>
        <w:t xml:space="preserve">to </w:t>
      </w:r>
      <w:r>
        <w:rPr>
          <w:sz w:val="14"/>
        </w:rPr>
        <w:t>be moved,</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14"/>
        </w:numPr>
        <w:tabs>
          <w:tab w:val="left" w:pos="1129"/>
          <w:tab w:val="left" w:pos="1130"/>
        </w:tabs>
        <w:ind w:hanging="509"/>
        <w:rPr>
          <w:sz w:val="14"/>
        </w:rPr>
      </w:pPr>
      <w:r>
        <w:rPr>
          <w:sz w:val="14"/>
        </w:rPr>
        <w:t>in the case of a joint Shareholding he is the Representative Joint Shareholder,</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4"/>
        </w:numPr>
        <w:tabs>
          <w:tab w:val="left" w:pos="1128"/>
          <w:tab w:val="left" w:pos="1130"/>
        </w:tabs>
        <w:ind w:hanging="509"/>
        <w:rPr>
          <w:sz w:val="14"/>
        </w:rPr>
      </w:pPr>
      <w:r>
        <w:rPr>
          <w:sz w:val="14"/>
        </w:rPr>
        <w:t>he held Shares to the value of not less than £100</w:t>
      </w:r>
      <w:r>
        <w:rPr>
          <w:spacing w:val="6"/>
          <w:sz w:val="14"/>
        </w:rPr>
        <w:t xml:space="preserve"> </w:t>
      </w:r>
      <w:r>
        <w:rPr>
          <w:sz w:val="14"/>
        </w:rPr>
        <w:t>-</w:t>
      </w:r>
    </w:p>
    <w:p w:rsidR="00450FB3" w:rsidRDefault="00450FB3">
      <w:pPr>
        <w:pStyle w:val="BodyText"/>
        <w:spacing w:before="7"/>
        <w:rPr>
          <w:sz w:val="17"/>
        </w:rPr>
      </w:pPr>
    </w:p>
    <w:p w:rsidR="00450FB3" w:rsidRDefault="0078345D">
      <w:pPr>
        <w:pStyle w:val="ListParagraph"/>
        <w:numPr>
          <w:ilvl w:val="2"/>
          <w:numId w:val="14"/>
        </w:numPr>
        <w:tabs>
          <w:tab w:val="left" w:pos="1370"/>
        </w:tabs>
        <w:spacing w:before="1"/>
        <w:jc w:val="both"/>
        <w:rPr>
          <w:sz w:val="14"/>
        </w:rPr>
      </w:pPr>
      <w:r>
        <w:rPr>
          <w:sz w:val="14"/>
        </w:rPr>
        <w:t>at the end of the Financial Year before the voting date,</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2"/>
          <w:numId w:val="14"/>
        </w:numPr>
        <w:tabs>
          <w:tab w:val="left" w:pos="1377"/>
        </w:tabs>
        <w:spacing w:line="290" w:lineRule="auto"/>
        <w:ind w:left="1128" w:right="431" w:firstLine="0"/>
        <w:jc w:val="both"/>
        <w:rPr>
          <w:sz w:val="14"/>
        </w:rPr>
      </w:pPr>
      <w:r>
        <w:rPr>
          <w:sz w:val="14"/>
        </w:rPr>
        <w:t>if the voting date falls during that part of the Financial Year which follows the conclusion of the Annual General Meeting commenced in that year, at the beginning of the period of 56 days immediately preceding the voting date for Members voting in person at a special general meeting or on a postal ballot or electronic</w:t>
      </w:r>
      <w:r>
        <w:rPr>
          <w:spacing w:val="-1"/>
          <w:sz w:val="14"/>
        </w:rPr>
        <w:t xml:space="preserve"> </w:t>
      </w:r>
      <w:r>
        <w:rPr>
          <w:sz w:val="14"/>
        </w:rPr>
        <w:t>ballot,</w:t>
      </w:r>
    </w:p>
    <w:p w:rsidR="00450FB3" w:rsidRDefault="00450FB3">
      <w:pPr>
        <w:pStyle w:val="BodyText"/>
        <w:spacing w:before="7"/>
      </w:pPr>
    </w:p>
    <w:p w:rsidR="00450FB3" w:rsidRDefault="0078345D">
      <w:pPr>
        <w:pStyle w:val="BodyText"/>
        <w:ind w:left="1128"/>
        <w:jc w:val="both"/>
      </w:pPr>
      <w:r>
        <w:t>as the case may be, and</w:t>
      </w:r>
    </w:p>
    <w:p w:rsidR="00450FB3" w:rsidRDefault="00450FB3">
      <w:pPr>
        <w:pStyle w:val="BodyText"/>
        <w:spacing w:before="7"/>
        <w:rPr>
          <w:sz w:val="17"/>
        </w:rPr>
      </w:pPr>
    </w:p>
    <w:p w:rsidR="00450FB3" w:rsidRDefault="0078345D">
      <w:pPr>
        <w:pStyle w:val="ListParagraph"/>
        <w:numPr>
          <w:ilvl w:val="1"/>
          <w:numId w:val="14"/>
        </w:numPr>
        <w:tabs>
          <w:tab w:val="left" w:pos="1130"/>
        </w:tabs>
        <w:spacing w:line="290" w:lineRule="auto"/>
        <w:ind w:right="432"/>
        <w:jc w:val="both"/>
        <w:rPr>
          <w:sz w:val="14"/>
        </w:rPr>
      </w:pPr>
      <w:r>
        <w:rPr>
          <w:sz w:val="14"/>
        </w:rPr>
        <w:t>he has not ceased to hold Shares at any time between the time referred to in (c)(</w:t>
      </w:r>
      <w:proofErr w:type="spellStart"/>
      <w:r>
        <w:rPr>
          <w:sz w:val="14"/>
        </w:rPr>
        <w:t>i</w:t>
      </w:r>
      <w:proofErr w:type="spellEnd"/>
      <w:r>
        <w:rPr>
          <w:sz w:val="14"/>
        </w:rPr>
        <w:t>) or (ii) above (as applicable) and the voting</w:t>
      </w:r>
      <w:r>
        <w:rPr>
          <w:spacing w:val="2"/>
          <w:sz w:val="14"/>
        </w:rPr>
        <w:t xml:space="preserve"> </w:t>
      </w:r>
      <w:r>
        <w:rPr>
          <w:sz w:val="14"/>
        </w:rPr>
        <w:t>date.</w:t>
      </w:r>
    </w:p>
    <w:p w:rsidR="00450FB3" w:rsidRDefault="00450FB3">
      <w:pPr>
        <w:pStyle w:val="BodyText"/>
        <w:spacing w:before="8"/>
      </w:pPr>
    </w:p>
    <w:p w:rsidR="00450FB3" w:rsidRDefault="0078345D">
      <w:pPr>
        <w:pStyle w:val="BodyText"/>
        <w:spacing w:line="290" w:lineRule="auto"/>
        <w:ind w:left="1128" w:right="435" w:hanging="16"/>
        <w:jc w:val="both"/>
      </w:pPr>
      <w:r>
        <w:t>and for the purposes of this paragraph (3) the value of a Deferred Share shall be counted as  held by a Member only if at the end of the Financial Year before the voting date or at the beginning of the period of 56 days immediately preceding the voting date, as the case may be under (c)(</w:t>
      </w:r>
      <w:proofErr w:type="spellStart"/>
      <w:r>
        <w:t>i</w:t>
      </w:r>
      <w:proofErr w:type="spellEnd"/>
      <w:r>
        <w:t>) or (ii) above, the Member was entered in the Deferred Shares Register as the holder of that Deferred Share.</w:t>
      </w:r>
    </w:p>
    <w:p w:rsidR="00450FB3" w:rsidRDefault="00450FB3">
      <w:pPr>
        <w:pStyle w:val="BodyText"/>
        <w:spacing w:before="7"/>
      </w:pPr>
    </w:p>
    <w:p w:rsidR="00450FB3" w:rsidRDefault="0078345D">
      <w:pPr>
        <w:pStyle w:val="ListParagraph"/>
        <w:numPr>
          <w:ilvl w:val="0"/>
          <w:numId w:val="14"/>
        </w:numPr>
        <w:tabs>
          <w:tab w:val="left" w:pos="621"/>
          <w:tab w:val="left" w:pos="622"/>
        </w:tabs>
        <w:ind w:left="621"/>
        <w:rPr>
          <w:sz w:val="14"/>
        </w:rPr>
      </w:pPr>
      <w:r>
        <w:rPr>
          <w:sz w:val="14"/>
        </w:rPr>
        <w:t>A Borrowing Member is entitled to vote on a Resolution (whether Ordinary, Special or</w:t>
      </w:r>
      <w:r>
        <w:rPr>
          <w:spacing w:val="21"/>
          <w:sz w:val="14"/>
        </w:rPr>
        <w:t xml:space="preserve"> </w:t>
      </w:r>
      <w:r>
        <w:rPr>
          <w:sz w:val="14"/>
        </w:rPr>
        <w:t>Borrowing</w:t>
      </w:r>
    </w:p>
    <w:p w:rsidR="00450FB3" w:rsidRDefault="0078345D">
      <w:pPr>
        <w:pStyle w:val="BodyText"/>
        <w:spacing w:before="33"/>
        <w:ind w:left="621"/>
      </w:pPr>
      <w:r>
        <w:t>Members‟) if -</w:t>
      </w:r>
    </w:p>
    <w:p w:rsidR="00450FB3" w:rsidRDefault="0078345D">
      <w:pPr>
        <w:pStyle w:val="ListParagraph"/>
        <w:numPr>
          <w:ilvl w:val="1"/>
          <w:numId w:val="14"/>
        </w:numPr>
        <w:tabs>
          <w:tab w:val="left" w:pos="1129"/>
          <w:tab w:val="left" w:pos="1130"/>
        </w:tabs>
        <w:spacing w:before="69" w:line="290" w:lineRule="auto"/>
        <w:ind w:right="435"/>
        <w:rPr>
          <w:sz w:val="14"/>
        </w:rPr>
      </w:pPr>
      <w:r>
        <w:rPr>
          <w:sz w:val="14"/>
        </w:rPr>
        <w:t>being an Individual he is not a minor on the voting date or,  where  he is voting by proxy, on the date of the meeting at which the resolution is intended to be moved,</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14"/>
        </w:numPr>
        <w:tabs>
          <w:tab w:val="left" w:pos="1021"/>
          <w:tab w:val="left" w:pos="1022"/>
        </w:tabs>
        <w:spacing w:before="1" w:line="290" w:lineRule="auto"/>
        <w:ind w:right="441"/>
        <w:rPr>
          <w:sz w:val="14"/>
        </w:rPr>
      </w:pPr>
      <w:r>
        <w:rPr>
          <w:sz w:val="14"/>
        </w:rPr>
        <w:lastRenderedPageBreak/>
        <w:t>in the case where the Loan has been made to two or more Members jointly he is the Representative Joint Borrower,</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14"/>
        </w:numPr>
        <w:tabs>
          <w:tab w:val="left" w:pos="1129"/>
          <w:tab w:val="left" w:pos="1130"/>
        </w:tabs>
        <w:spacing w:line="290" w:lineRule="auto"/>
        <w:ind w:right="439"/>
        <w:rPr>
          <w:sz w:val="14"/>
        </w:rPr>
      </w:pPr>
      <w:r>
        <w:rPr>
          <w:sz w:val="14"/>
        </w:rPr>
        <w:t>the amount of his Mortgage Debt to the Society in respect of that Loan both at the end of the last Financial Year before the voting date and at that date is not less than £100,</w:t>
      </w:r>
      <w:r>
        <w:rPr>
          <w:spacing w:val="-2"/>
          <w:sz w:val="14"/>
        </w:rPr>
        <w:t xml:space="preserve"> </w:t>
      </w:r>
      <w:r>
        <w:rPr>
          <w:sz w:val="14"/>
        </w:rPr>
        <w:t>and</w:t>
      </w:r>
    </w:p>
    <w:p w:rsidR="00450FB3" w:rsidRDefault="00450FB3">
      <w:pPr>
        <w:pStyle w:val="BodyText"/>
        <w:spacing w:before="8"/>
      </w:pPr>
    </w:p>
    <w:p w:rsidR="00450FB3" w:rsidRDefault="0078345D">
      <w:pPr>
        <w:pStyle w:val="ListParagraph"/>
        <w:numPr>
          <w:ilvl w:val="1"/>
          <w:numId w:val="14"/>
        </w:numPr>
        <w:tabs>
          <w:tab w:val="left" w:pos="1129"/>
          <w:tab w:val="left" w:pos="1130"/>
        </w:tabs>
        <w:spacing w:line="290" w:lineRule="auto"/>
        <w:ind w:right="435"/>
        <w:rPr>
          <w:sz w:val="14"/>
        </w:rPr>
      </w:pPr>
      <w:r>
        <w:rPr>
          <w:sz w:val="14"/>
        </w:rPr>
        <w:t>where a Borrowing Members‟ Resolution approving a transfer of the engagements of the Society is moved, his is one of the mortgages to be</w:t>
      </w:r>
      <w:r>
        <w:rPr>
          <w:spacing w:val="-3"/>
          <w:sz w:val="14"/>
        </w:rPr>
        <w:t xml:space="preserve"> </w:t>
      </w:r>
      <w:r>
        <w:rPr>
          <w:sz w:val="14"/>
        </w:rPr>
        <w:t>transferred.</w:t>
      </w:r>
    </w:p>
    <w:p w:rsidR="00450FB3" w:rsidRDefault="00450FB3">
      <w:pPr>
        <w:pStyle w:val="BodyText"/>
        <w:spacing w:before="7"/>
      </w:pPr>
    </w:p>
    <w:p w:rsidR="00450FB3" w:rsidRDefault="0078345D">
      <w:pPr>
        <w:pStyle w:val="ListParagraph"/>
        <w:numPr>
          <w:ilvl w:val="0"/>
          <w:numId w:val="14"/>
        </w:numPr>
        <w:tabs>
          <w:tab w:val="left" w:pos="622"/>
          <w:tab w:val="left" w:pos="623"/>
        </w:tabs>
        <w:rPr>
          <w:sz w:val="14"/>
        </w:rPr>
      </w:pPr>
      <w:r>
        <w:rPr>
          <w:sz w:val="14"/>
        </w:rPr>
        <w:t>Subject to paragraph (3) or (4) above (as applicable), on a show of hands every Member who</w:t>
      </w:r>
      <w:r>
        <w:rPr>
          <w:spacing w:val="2"/>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4"/>
        </w:numPr>
        <w:tabs>
          <w:tab w:val="left" w:pos="1129"/>
          <w:tab w:val="left" w:pos="1130"/>
        </w:tabs>
        <w:spacing w:line="290" w:lineRule="auto"/>
        <w:ind w:right="432"/>
        <w:rPr>
          <w:sz w:val="14"/>
        </w:rPr>
      </w:pPr>
      <w:r>
        <w:rPr>
          <w:sz w:val="14"/>
        </w:rPr>
        <w:t xml:space="preserve">being an Individual, is present in person or by attorney </w:t>
      </w:r>
      <w:del w:id="405" w:author="Peter Lyttle" w:date="2021-02-03T13:30:00Z">
        <w:r w:rsidDel="0055638E">
          <w:rPr>
            <w:sz w:val="14"/>
          </w:rPr>
          <w:delText>or by a representative</w:delText>
        </w:r>
      </w:del>
      <w:r>
        <w:rPr>
          <w:sz w:val="14"/>
        </w:rPr>
        <w:t xml:space="preserve"> or by a Person specified in paragraph (7) of this Rule,</w:t>
      </w:r>
      <w:r>
        <w:rPr>
          <w:spacing w:val="-1"/>
          <w:sz w:val="14"/>
        </w:rPr>
        <w:t xml:space="preserve"> </w:t>
      </w:r>
      <w:r>
        <w:rPr>
          <w:sz w:val="14"/>
        </w:rPr>
        <w:t>or</w:t>
      </w:r>
    </w:p>
    <w:p w:rsidR="00450FB3" w:rsidRDefault="00450FB3">
      <w:pPr>
        <w:pStyle w:val="BodyText"/>
        <w:spacing w:before="8"/>
      </w:pPr>
    </w:p>
    <w:p w:rsidR="00450FB3" w:rsidRDefault="0078345D">
      <w:pPr>
        <w:pStyle w:val="ListParagraph"/>
        <w:numPr>
          <w:ilvl w:val="1"/>
          <w:numId w:val="14"/>
        </w:numPr>
        <w:tabs>
          <w:tab w:val="left" w:pos="1129"/>
          <w:tab w:val="left" w:pos="1130"/>
        </w:tabs>
        <w:spacing w:line="290" w:lineRule="auto"/>
        <w:ind w:right="440"/>
        <w:rPr>
          <w:sz w:val="14"/>
        </w:rPr>
      </w:pPr>
      <w:r>
        <w:rPr>
          <w:sz w:val="14"/>
        </w:rPr>
        <w:t>being a body corporate, is present by a Corporate Representative, not being himself a Member entitled to vote</w:t>
      </w:r>
      <w:r>
        <w:rPr>
          <w:spacing w:val="1"/>
          <w:sz w:val="14"/>
        </w:rPr>
        <w:t xml:space="preserve"> </w:t>
      </w:r>
      <w:r>
        <w:rPr>
          <w:sz w:val="14"/>
        </w:rPr>
        <w:t>thereon,</w:t>
      </w:r>
    </w:p>
    <w:p w:rsidR="00450FB3" w:rsidRDefault="00450FB3">
      <w:pPr>
        <w:pStyle w:val="BodyText"/>
        <w:spacing w:before="8"/>
      </w:pPr>
    </w:p>
    <w:p w:rsidR="00450FB3" w:rsidRDefault="0078345D">
      <w:pPr>
        <w:pStyle w:val="BodyText"/>
        <w:spacing w:line="290" w:lineRule="auto"/>
        <w:ind w:left="622" w:right="437"/>
        <w:jc w:val="both"/>
      </w:pPr>
      <w:r>
        <w:t>shall be entitled to one vote and on a poll a Member may vote in person or by proxy or by attorney or  by representative or by a Corporate Representative or by a Person specified in paragraph (7) of this  Rule and shall be entitled to one</w:t>
      </w:r>
      <w:r>
        <w:rPr>
          <w:spacing w:val="1"/>
        </w:rPr>
        <w:t xml:space="preserve"> </w:t>
      </w:r>
      <w:r>
        <w:t>vote.</w:t>
      </w:r>
    </w:p>
    <w:p w:rsidR="00450FB3" w:rsidRDefault="00450FB3">
      <w:pPr>
        <w:pStyle w:val="BodyText"/>
        <w:spacing w:before="7"/>
      </w:pPr>
    </w:p>
    <w:p w:rsidR="00450FB3" w:rsidRDefault="0078345D">
      <w:pPr>
        <w:pStyle w:val="ListParagraph"/>
        <w:numPr>
          <w:ilvl w:val="0"/>
          <w:numId w:val="14"/>
        </w:numPr>
        <w:tabs>
          <w:tab w:val="left" w:pos="623"/>
        </w:tabs>
        <w:spacing w:line="290" w:lineRule="auto"/>
        <w:ind w:right="432"/>
        <w:jc w:val="both"/>
        <w:rPr>
          <w:sz w:val="14"/>
        </w:rPr>
      </w:pPr>
      <w:r>
        <w:rPr>
          <w:sz w:val="14"/>
        </w:rPr>
        <w:t xml:space="preserve">The holder of a power of attorney from a Person who is a Member and who is entitled to vote under paragraphs (2) or (3) or (4) above shall, if the power of attorney is duly registered with the Society and if the power has the effect of authorising the holder to exercise the rights of the Member under the Rules, be entitled to vote in all circumstances as if he were a member and in the </w:t>
      </w:r>
      <w:proofErr w:type="spellStart"/>
      <w:r>
        <w:rPr>
          <w:sz w:val="14"/>
        </w:rPr>
        <w:t>Member‟s</w:t>
      </w:r>
      <w:proofErr w:type="spellEnd"/>
      <w:r>
        <w:rPr>
          <w:sz w:val="14"/>
        </w:rPr>
        <w:t xml:space="preserve"> place and may exercise on behalf of the Member the right to appoint a proxy in accordance with Rule 3</w:t>
      </w:r>
      <w:ins w:id="406" w:author="Peter Lyttle" w:date="2021-02-03T16:06:00Z">
        <w:r w:rsidR="006676C0">
          <w:rPr>
            <w:sz w:val="14"/>
          </w:rPr>
          <w:t>9</w:t>
        </w:r>
      </w:ins>
      <w:del w:id="407" w:author="Peter Lyttle" w:date="2021-02-03T16:06:00Z">
        <w:r w:rsidDel="006676C0">
          <w:rPr>
            <w:sz w:val="14"/>
          </w:rPr>
          <w:delText>7</w:delText>
        </w:r>
      </w:del>
      <w:r>
        <w:rPr>
          <w:sz w:val="14"/>
        </w:rPr>
        <w:t>.</w:t>
      </w:r>
    </w:p>
    <w:p w:rsidR="00450FB3" w:rsidRDefault="00450FB3">
      <w:pPr>
        <w:pStyle w:val="BodyText"/>
        <w:spacing w:before="7"/>
      </w:pPr>
    </w:p>
    <w:p w:rsidR="00450FB3" w:rsidRDefault="0078345D">
      <w:pPr>
        <w:pStyle w:val="ListParagraph"/>
        <w:numPr>
          <w:ilvl w:val="0"/>
          <w:numId w:val="14"/>
        </w:numPr>
        <w:tabs>
          <w:tab w:val="left" w:pos="623"/>
        </w:tabs>
        <w:spacing w:line="290" w:lineRule="auto"/>
        <w:ind w:right="431"/>
        <w:jc w:val="both"/>
        <w:rPr>
          <w:sz w:val="14"/>
        </w:rPr>
      </w:pPr>
      <w:r>
        <w:rPr>
          <w:sz w:val="14"/>
        </w:rPr>
        <w:t xml:space="preserve">A Member who is entitled to vote under paragraph (2) or (3) or (4) above </w:t>
      </w:r>
      <w:r>
        <w:rPr>
          <w:spacing w:val="2"/>
          <w:sz w:val="14"/>
        </w:rPr>
        <w:t xml:space="preserve">but </w:t>
      </w:r>
      <w:r>
        <w:rPr>
          <w:sz w:val="14"/>
        </w:rPr>
        <w:t xml:space="preserve">in respect of whom an order has been made by any court having jurisdiction (whether in the United Kingdom or elsewhere) in matters concerning mental disorder may vote, whether on a show of hands or on a poll, by his deputy, curator </w:t>
      </w:r>
      <w:proofErr w:type="spellStart"/>
      <w:r>
        <w:rPr>
          <w:sz w:val="14"/>
        </w:rPr>
        <w:t>bonis</w:t>
      </w:r>
      <w:proofErr w:type="spellEnd"/>
      <w:r>
        <w:rPr>
          <w:sz w:val="14"/>
        </w:rPr>
        <w:t xml:space="preserve"> or other representative in that behalf appointed by that court. Any such deputy, curator </w:t>
      </w:r>
      <w:proofErr w:type="spellStart"/>
      <w:r>
        <w:rPr>
          <w:sz w:val="14"/>
        </w:rPr>
        <w:t>bonis</w:t>
      </w:r>
      <w:proofErr w:type="spellEnd"/>
      <w:r>
        <w:rPr>
          <w:sz w:val="14"/>
        </w:rPr>
        <w:t xml:space="preserve"> or other representative may, on a poll, vote by proxy.  Evidence to the satisfaction of the Board   of the authority of the Person claiming to exercise the right to vote shall </w:t>
      </w:r>
      <w:r>
        <w:rPr>
          <w:spacing w:val="3"/>
          <w:sz w:val="14"/>
        </w:rPr>
        <w:t xml:space="preserve">be </w:t>
      </w:r>
      <w:r>
        <w:rPr>
          <w:sz w:val="14"/>
        </w:rPr>
        <w:t>received at the Principal Office (or such other place as may be specified with the relevant notice of meeting, which may include any electronic address which is specified for the purpose) not less than 2 clear days before the day appointed for holding the meeting or adjourned meeting at which the right to vote is  to be exercised  and in default the right to vote shall not be</w:t>
      </w:r>
      <w:r>
        <w:rPr>
          <w:spacing w:val="4"/>
          <w:sz w:val="14"/>
        </w:rPr>
        <w:t xml:space="preserve"> </w:t>
      </w:r>
      <w:r>
        <w:rPr>
          <w:sz w:val="14"/>
        </w:rPr>
        <w:t>exercisable.</w:t>
      </w:r>
    </w:p>
    <w:p w:rsidR="00450FB3" w:rsidRDefault="00450FB3">
      <w:pPr>
        <w:pStyle w:val="BodyText"/>
        <w:spacing w:before="4"/>
      </w:pPr>
    </w:p>
    <w:p w:rsidR="00450FB3" w:rsidRDefault="0078345D">
      <w:pPr>
        <w:pStyle w:val="ListParagraph"/>
        <w:numPr>
          <w:ilvl w:val="0"/>
          <w:numId w:val="14"/>
        </w:numPr>
        <w:tabs>
          <w:tab w:val="left" w:pos="623"/>
        </w:tabs>
        <w:spacing w:line="290" w:lineRule="auto"/>
        <w:ind w:right="432"/>
        <w:jc w:val="both"/>
        <w:rPr>
          <w:sz w:val="14"/>
        </w:rPr>
      </w:pPr>
      <w:r>
        <w:rPr>
          <w:sz w:val="14"/>
        </w:rPr>
        <w:t>A body corporate entitled to vote under paragraph (2) or (3) or (4) above may by resolution of its directors or other governing body expressed in a deed or other duly executed instrument authorise an Individual (who should not be a Member) to act as its Corporate Representative at a meeting or adjourned meeting. Such Corporate Representative shall not be entitled to appoint a proxy but shall (subject to Rule 3</w:t>
      </w:r>
      <w:ins w:id="408" w:author="Peter Lyttle" w:date="2021-02-03T16:07:00Z">
        <w:r w:rsidR="006676C0">
          <w:rPr>
            <w:sz w:val="14"/>
          </w:rPr>
          <w:t>9</w:t>
        </w:r>
      </w:ins>
      <w:del w:id="409" w:author="Peter Lyttle" w:date="2021-02-03T16:07:00Z">
        <w:r w:rsidDel="006676C0">
          <w:rPr>
            <w:sz w:val="14"/>
          </w:rPr>
          <w:delText>7</w:delText>
        </w:r>
      </w:del>
      <w:r>
        <w:rPr>
          <w:sz w:val="14"/>
        </w:rPr>
        <w:t>(3)) otherwise be entitled to exercise the same powers on behalf of the body corporate he represents as that body corporate could exercise if it were an Individual Member.</w:t>
      </w:r>
    </w:p>
    <w:p w:rsidR="00450FB3" w:rsidRDefault="00450FB3">
      <w:pPr>
        <w:pStyle w:val="BodyText"/>
        <w:spacing w:before="7"/>
      </w:pPr>
    </w:p>
    <w:p w:rsidR="00450FB3" w:rsidRDefault="0078345D">
      <w:pPr>
        <w:pStyle w:val="BodyText"/>
        <w:spacing w:line="290" w:lineRule="auto"/>
        <w:ind w:left="622" w:right="436"/>
        <w:jc w:val="both"/>
      </w:pPr>
      <w:r>
        <w:t>Alternatively, a body corporate which is the holder of any Deferred Shares may appoint a proxy. The instrument appointing a proxy of a body corporate shall be signed by a duly authorised officer of such body corporate.</w:t>
      </w:r>
    </w:p>
    <w:p w:rsidR="00450FB3" w:rsidRDefault="00450FB3">
      <w:pPr>
        <w:pStyle w:val="BodyText"/>
        <w:spacing w:before="7"/>
      </w:pPr>
    </w:p>
    <w:p w:rsidR="00450FB3" w:rsidRDefault="0078345D">
      <w:pPr>
        <w:pStyle w:val="ListParagraph"/>
        <w:numPr>
          <w:ilvl w:val="0"/>
          <w:numId w:val="14"/>
        </w:numPr>
        <w:tabs>
          <w:tab w:val="left" w:pos="386"/>
        </w:tabs>
        <w:spacing w:before="1"/>
        <w:ind w:left="385" w:hanging="271"/>
        <w:rPr>
          <w:sz w:val="14"/>
        </w:rPr>
      </w:pPr>
      <w:r>
        <w:rPr>
          <w:sz w:val="14"/>
        </w:rPr>
        <w:t>The right to vote shall be limited to those Persons on whom this Rule confers a right to</w:t>
      </w:r>
      <w:r>
        <w:rPr>
          <w:spacing w:val="5"/>
          <w:sz w:val="14"/>
        </w:rPr>
        <w:t xml:space="preserve"> </w:t>
      </w:r>
      <w:r>
        <w:rPr>
          <w:sz w:val="14"/>
        </w:rPr>
        <w:t>vote.</w:t>
      </w:r>
    </w:p>
    <w:p w:rsidR="00FB52CC" w:rsidRDefault="00FB52CC" w:rsidP="00FB52CC">
      <w:pPr>
        <w:pStyle w:val="ListParagraph"/>
        <w:tabs>
          <w:tab w:val="left" w:pos="386"/>
        </w:tabs>
        <w:spacing w:before="1"/>
        <w:ind w:left="385" w:firstLine="0"/>
        <w:jc w:val="left"/>
        <w:rPr>
          <w:sz w:val="14"/>
        </w:rPr>
      </w:pPr>
    </w:p>
    <w:p w:rsidR="00FB52CC" w:rsidRDefault="00FB52CC" w:rsidP="00FB52CC">
      <w:pPr>
        <w:pStyle w:val="ListParagraph"/>
        <w:tabs>
          <w:tab w:val="left" w:pos="386"/>
        </w:tabs>
        <w:spacing w:before="1"/>
        <w:ind w:left="385" w:firstLine="0"/>
        <w:jc w:val="left"/>
        <w:rPr>
          <w:sz w:val="14"/>
        </w:rPr>
      </w:pPr>
    </w:p>
    <w:p w:rsidR="00FB52CC" w:rsidRDefault="00FB52CC" w:rsidP="00FB52CC">
      <w:pPr>
        <w:pStyle w:val="ListParagraph"/>
        <w:tabs>
          <w:tab w:val="left" w:pos="386"/>
        </w:tabs>
        <w:spacing w:before="1"/>
        <w:ind w:left="385" w:firstLine="0"/>
        <w:jc w:val="left"/>
        <w:rPr>
          <w:sz w:val="14"/>
        </w:rPr>
      </w:pPr>
    </w:p>
    <w:p w:rsidR="00FB52CC" w:rsidRDefault="00FB52CC" w:rsidP="00FB52CC">
      <w:pPr>
        <w:pStyle w:val="ListParagraph"/>
        <w:tabs>
          <w:tab w:val="left" w:pos="386"/>
        </w:tabs>
        <w:spacing w:before="1"/>
        <w:ind w:left="385" w:firstLine="0"/>
        <w:jc w:val="left"/>
        <w:rPr>
          <w:sz w:val="14"/>
        </w:rPr>
      </w:pPr>
    </w:p>
    <w:p w:rsidR="00450FB3" w:rsidRDefault="0078345D">
      <w:pPr>
        <w:pStyle w:val="BodyText"/>
        <w:ind w:left="2990"/>
        <w:rPr>
          <w:sz w:val="20"/>
        </w:rPr>
      </w:pPr>
      <w:r>
        <w:rPr>
          <w:noProof/>
          <w:sz w:val="20"/>
        </w:rPr>
        <mc:AlternateContent>
          <mc:Choice Requires="wpg">
            <w:drawing>
              <wp:inline distT="0" distB="0" distL="0" distR="0">
                <wp:extent cx="382905" cy="221615"/>
                <wp:effectExtent l="12700" t="7620" r="13970" b="8890"/>
                <wp:docPr id="8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90" name="Freeform 71"/>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0"/>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69"/>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3</w:t>
                              </w:r>
                              <w:ins w:id="410" w:author="Peter Lyttle" w:date="2021-02-03T11:45:00Z">
                                <w:r>
                                  <w:rPr>
                                    <w:b/>
                                    <w:color w:val="FFFFFF"/>
                                    <w:sz w:val="14"/>
                                  </w:rPr>
                                  <w:t>9</w:t>
                                </w:r>
                              </w:ins>
                              <w:del w:id="411" w:author="Peter Lyttle" w:date="2021-02-03T11:45:00Z">
                                <w:r w:rsidDel="00C72E03">
                                  <w:rPr>
                                    <w:b/>
                                    <w:color w:val="FFFFFF"/>
                                    <w:sz w:val="14"/>
                                  </w:rPr>
                                  <w:delText>7</w:delText>
                                </w:r>
                              </w:del>
                            </w:p>
                          </w:txbxContent>
                        </wps:txbx>
                        <wps:bodyPr rot="0" vert="horz" wrap="square" lIns="0" tIns="0" rIns="0" bIns="0" anchor="t" anchorCtr="0" upright="1">
                          <a:noAutofit/>
                        </wps:bodyPr>
                      </wps:wsp>
                    </wpg:wgp>
                  </a:graphicData>
                </a:graphic>
              </wp:inline>
            </w:drawing>
          </mc:Choice>
          <mc:Fallback>
            <w:pict>
              <v:group id="Group 68" o:spid="_x0000_s1170"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">
                <v:shape id="Freeform 71" o:spid="_x0000_s1171"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70" o:spid="_x0000_s1172"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69" o:spid="_x0000_s1173"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3</w:t>
                        </w:r>
                        <w:ins w:id="412" w:author="Peter Lyttle" w:date="2021-02-03T11:45:00Z">
                          <w:r>
                            <w:rPr>
                              <w:b/>
                              <w:color w:val="FFFFFF"/>
                              <w:sz w:val="14"/>
                            </w:rPr>
                            <w:t>9</w:t>
                          </w:r>
                        </w:ins>
                        <w:del w:id="413" w:author="Peter Lyttle" w:date="2021-02-03T11:45:00Z">
                          <w:r w:rsidDel="00C72E03">
                            <w:rPr>
                              <w:b/>
                              <w:color w:val="FFFFFF"/>
                              <w:sz w:val="14"/>
                            </w:rPr>
                            <w:delText>7</w:delText>
                          </w:r>
                        </w:del>
                      </w:p>
                    </w:txbxContent>
                  </v:textbox>
                </v:shape>
                <w10:anchorlock/>
              </v:group>
            </w:pict>
          </mc:Fallback>
        </mc:AlternateContent>
      </w:r>
    </w:p>
    <w:p w:rsidR="00450FB3" w:rsidRDefault="0078345D">
      <w:pPr>
        <w:pStyle w:val="Heading1"/>
        <w:spacing w:before="121"/>
      </w:pPr>
      <w:r>
        <w:lastRenderedPageBreak/>
        <w:t>APPOINTMENT OF PROXIES</w:t>
      </w:r>
    </w:p>
    <w:p w:rsidR="00450FB3" w:rsidRDefault="00450FB3">
      <w:pPr>
        <w:pStyle w:val="BodyText"/>
        <w:spacing w:before="6"/>
        <w:rPr>
          <w:b/>
        </w:rPr>
      </w:pPr>
    </w:p>
    <w:p w:rsidR="00450FB3" w:rsidRDefault="0078345D">
      <w:pPr>
        <w:pStyle w:val="ListParagraph"/>
        <w:numPr>
          <w:ilvl w:val="0"/>
          <w:numId w:val="13"/>
        </w:numPr>
        <w:tabs>
          <w:tab w:val="left" w:pos="622"/>
          <w:tab w:val="left" w:pos="623"/>
        </w:tabs>
        <w:rPr>
          <w:sz w:val="14"/>
        </w:rPr>
      </w:pPr>
      <w:r>
        <w:rPr>
          <w:sz w:val="14"/>
        </w:rPr>
        <w:t>A Member entitled to attend and vote at a meeting of the Society</w:t>
      </w:r>
      <w:r>
        <w:rPr>
          <w:spacing w:val="6"/>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3"/>
        </w:numPr>
        <w:tabs>
          <w:tab w:val="left" w:pos="1130"/>
        </w:tabs>
        <w:spacing w:line="290" w:lineRule="auto"/>
        <w:ind w:right="438"/>
        <w:jc w:val="both"/>
        <w:rPr>
          <w:sz w:val="14"/>
        </w:rPr>
      </w:pPr>
      <w:r>
        <w:rPr>
          <w:sz w:val="14"/>
        </w:rPr>
        <w:t>may appoint one Person (whether a Member or not) as his proxy to attend and, on a poll, to vote at the meeting instead of him,</w:t>
      </w:r>
      <w:r>
        <w:rPr>
          <w:spacing w:val="3"/>
          <w:sz w:val="14"/>
        </w:rPr>
        <w:t xml:space="preserve"> </w:t>
      </w:r>
      <w:r>
        <w:rPr>
          <w:sz w:val="14"/>
        </w:rPr>
        <w:t>and</w:t>
      </w:r>
    </w:p>
    <w:p w:rsidR="00450FB3" w:rsidRDefault="00450FB3">
      <w:pPr>
        <w:pStyle w:val="BodyText"/>
        <w:spacing w:before="7"/>
      </w:pPr>
    </w:p>
    <w:p w:rsidR="00450FB3" w:rsidRDefault="0078345D">
      <w:pPr>
        <w:pStyle w:val="ListParagraph"/>
        <w:numPr>
          <w:ilvl w:val="1"/>
          <w:numId w:val="13"/>
        </w:numPr>
        <w:tabs>
          <w:tab w:val="left" w:pos="1129"/>
          <w:tab w:val="left" w:pos="1130"/>
        </w:tabs>
        <w:spacing w:before="1"/>
        <w:rPr>
          <w:sz w:val="14"/>
        </w:rPr>
      </w:pPr>
      <w:r>
        <w:rPr>
          <w:sz w:val="14"/>
        </w:rPr>
        <w:t>may direct the proxy how to vote at the</w:t>
      </w:r>
      <w:r>
        <w:rPr>
          <w:spacing w:val="-6"/>
          <w:sz w:val="14"/>
        </w:rPr>
        <w:t xml:space="preserve"> </w:t>
      </w:r>
      <w:r>
        <w:rPr>
          <w:sz w:val="14"/>
        </w:rPr>
        <w:t>meeting.</w:t>
      </w:r>
    </w:p>
    <w:p w:rsidR="00450FB3" w:rsidRDefault="00450FB3">
      <w:pPr>
        <w:pStyle w:val="BodyText"/>
        <w:spacing w:before="6"/>
        <w:rPr>
          <w:sz w:val="17"/>
        </w:rPr>
      </w:pPr>
    </w:p>
    <w:p w:rsidR="00450FB3" w:rsidRDefault="0078345D">
      <w:pPr>
        <w:pStyle w:val="ListParagraph"/>
        <w:numPr>
          <w:ilvl w:val="0"/>
          <w:numId w:val="13"/>
        </w:numPr>
        <w:tabs>
          <w:tab w:val="left" w:pos="623"/>
        </w:tabs>
        <w:spacing w:before="1" w:line="290" w:lineRule="auto"/>
        <w:ind w:right="433"/>
        <w:jc w:val="both"/>
        <w:rPr>
          <w:sz w:val="14"/>
        </w:rPr>
      </w:pPr>
      <w:r>
        <w:rPr>
          <w:sz w:val="14"/>
        </w:rPr>
        <w:t>A proxy shall be appointed by an instrument in writing (which may, if the Board so determines, take  the form of an Electronic Communication)  which shall be in such form and include such declarations  as the Board may from time to time determine. The instrument shall enable the Person appointing the proxy to direct him how to vote and, if the instrument is not in the form specified by the Society or is not signed by the appointor, (which, in the case of an electronic form of proxy, will involve such manner of verifying the authenticity of the completed appointment of the proxy as the Board may from time to time determine) the appointment of the proxy shall be invalid. The appropriate forms of declaration shall, with such additional or amended wording as the Board may consider appropriate, be used in the case of a  body corporate.  If the appropriate declaration is not included in the instrument,  the appointment of the proxy shall be</w:t>
      </w:r>
      <w:r>
        <w:rPr>
          <w:spacing w:val="-2"/>
          <w:sz w:val="14"/>
        </w:rPr>
        <w:t xml:space="preserve"> </w:t>
      </w:r>
      <w:r>
        <w:rPr>
          <w:sz w:val="14"/>
        </w:rPr>
        <w:t>invalid.</w:t>
      </w:r>
    </w:p>
    <w:p w:rsidR="00450FB3" w:rsidRDefault="00450FB3">
      <w:pPr>
        <w:pStyle w:val="BodyText"/>
        <w:spacing w:before="4"/>
      </w:pPr>
    </w:p>
    <w:p w:rsidR="00450FB3" w:rsidRDefault="0078345D">
      <w:pPr>
        <w:pStyle w:val="ListParagraph"/>
        <w:numPr>
          <w:ilvl w:val="0"/>
          <w:numId w:val="13"/>
        </w:numPr>
        <w:tabs>
          <w:tab w:val="left" w:pos="623"/>
        </w:tabs>
        <w:spacing w:line="290" w:lineRule="auto"/>
        <w:ind w:right="435"/>
        <w:jc w:val="both"/>
        <w:rPr>
          <w:sz w:val="14"/>
        </w:rPr>
      </w:pPr>
      <w:r>
        <w:rPr>
          <w:sz w:val="14"/>
        </w:rPr>
        <w:t xml:space="preserve">The instrument appointing a proxy </w:t>
      </w:r>
      <w:del w:id="414" w:author="Peter Lyttle" w:date="2021-02-03T13:31:00Z">
        <w:r w:rsidDel="0055638E">
          <w:rPr>
            <w:sz w:val="14"/>
          </w:rPr>
          <w:delText>or a representative</w:delText>
        </w:r>
      </w:del>
      <w:r>
        <w:rPr>
          <w:sz w:val="14"/>
        </w:rPr>
        <w:t xml:space="preserve"> shall be received at the Principal Office or such other place as is described with the notice of the meeting (which may include any electronic address the Society may specify for this purpose) not less than 7 days (or any shorter period specified with the notice of meeting) before the day of the meeting, or adjourned meeting, and in default the instrument shall not be treated as</w:t>
      </w:r>
      <w:r>
        <w:rPr>
          <w:spacing w:val="2"/>
          <w:sz w:val="14"/>
        </w:rPr>
        <w:t xml:space="preserve"> </w:t>
      </w:r>
      <w:r>
        <w:rPr>
          <w:sz w:val="14"/>
        </w:rPr>
        <w:t>valid.</w:t>
      </w:r>
    </w:p>
    <w:p w:rsidR="00450FB3" w:rsidRDefault="00450FB3">
      <w:pPr>
        <w:pStyle w:val="BodyText"/>
        <w:spacing w:before="7"/>
      </w:pPr>
    </w:p>
    <w:p w:rsidR="00450FB3" w:rsidRDefault="0078345D">
      <w:pPr>
        <w:pStyle w:val="ListParagraph"/>
        <w:numPr>
          <w:ilvl w:val="0"/>
          <w:numId w:val="13"/>
        </w:numPr>
        <w:tabs>
          <w:tab w:val="left" w:pos="623"/>
        </w:tabs>
        <w:spacing w:line="290" w:lineRule="auto"/>
        <w:ind w:right="433"/>
        <w:jc w:val="both"/>
        <w:rPr>
          <w:sz w:val="14"/>
        </w:rPr>
      </w:pPr>
      <w:r>
        <w:rPr>
          <w:sz w:val="14"/>
        </w:rPr>
        <w:t>The instrument appointing a proxy shall be deemed to confer authority to demand or join in demanding a poll and to speak at the</w:t>
      </w:r>
      <w:r>
        <w:rPr>
          <w:spacing w:val="1"/>
          <w:sz w:val="14"/>
        </w:rPr>
        <w:t xml:space="preserve"> </w:t>
      </w:r>
      <w:r>
        <w:rPr>
          <w:sz w:val="14"/>
        </w:rPr>
        <w:t>meeting.</w:t>
      </w:r>
    </w:p>
    <w:p w:rsidR="00450FB3" w:rsidRDefault="00450FB3">
      <w:pPr>
        <w:pStyle w:val="BodyText"/>
        <w:spacing w:before="7"/>
      </w:pPr>
    </w:p>
    <w:p w:rsidR="00450FB3" w:rsidRDefault="0078345D">
      <w:pPr>
        <w:pStyle w:val="ListParagraph"/>
        <w:numPr>
          <w:ilvl w:val="0"/>
          <w:numId w:val="13"/>
        </w:numPr>
        <w:tabs>
          <w:tab w:val="left" w:pos="623"/>
        </w:tabs>
        <w:spacing w:before="1" w:line="290" w:lineRule="auto"/>
        <w:ind w:right="435"/>
        <w:jc w:val="both"/>
        <w:rPr>
          <w:sz w:val="14"/>
        </w:rPr>
      </w:pPr>
      <w:r>
        <w:rPr>
          <w:sz w:val="14"/>
        </w:rPr>
        <w:t>If a Member who at the final date for the receipt of proxy instruments determined under paragraph (3) above is entitled to attend and vote at the meeting appoints a Person as a proxy to vote instead of him at that meeting and then ceases after that date to be so entitled, that Person may notwithstanding Rule 3</w:t>
      </w:r>
      <w:ins w:id="415" w:author="Peter Lyttle" w:date="2021-02-03T16:09:00Z">
        <w:r w:rsidR="006676C0">
          <w:rPr>
            <w:sz w:val="14"/>
          </w:rPr>
          <w:t>8</w:t>
        </w:r>
      </w:ins>
      <w:del w:id="416" w:author="Peter Lyttle" w:date="2021-02-03T16:09:00Z">
        <w:r w:rsidDel="006676C0">
          <w:rPr>
            <w:sz w:val="14"/>
          </w:rPr>
          <w:delText>6</w:delText>
        </w:r>
      </w:del>
      <w:r>
        <w:rPr>
          <w:sz w:val="14"/>
        </w:rPr>
        <w:t xml:space="preserve">(2), (3) or (4) act as the </w:t>
      </w:r>
      <w:proofErr w:type="spellStart"/>
      <w:r>
        <w:rPr>
          <w:sz w:val="14"/>
        </w:rPr>
        <w:t>Member‟s</w:t>
      </w:r>
      <w:proofErr w:type="spellEnd"/>
      <w:r>
        <w:rPr>
          <w:sz w:val="14"/>
        </w:rPr>
        <w:t xml:space="preserve"> proxy at that</w:t>
      </w:r>
      <w:r>
        <w:rPr>
          <w:spacing w:val="-6"/>
          <w:sz w:val="14"/>
        </w:rPr>
        <w:t xml:space="preserve"> </w:t>
      </w:r>
      <w:r>
        <w:rPr>
          <w:sz w:val="14"/>
        </w:rPr>
        <w:t>meeting.</w:t>
      </w:r>
    </w:p>
    <w:p w:rsidR="00450FB3" w:rsidRDefault="00450FB3">
      <w:pPr>
        <w:pStyle w:val="BodyText"/>
        <w:spacing w:before="7"/>
      </w:pPr>
    </w:p>
    <w:p w:rsidR="00450FB3" w:rsidRDefault="0078345D">
      <w:pPr>
        <w:pStyle w:val="ListParagraph"/>
        <w:numPr>
          <w:ilvl w:val="0"/>
          <w:numId w:val="13"/>
        </w:numPr>
        <w:tabs>
          <w:tab w:val="left" w:pos="623"/>
        </w:tabs>
        <w:spacing w:line="290" w:lineRule="auto"/>
        <w:ind w:right="434"/>
        <w:jc w:val="both"/>
        <w:rPr>
          <w:sz w:val="14"/>
        </w:rPr>
      </w:pPr>
      <w:r>
        <w:rPr>
          <w:sz w:val="14"/>
        </w:rPr>
        <w:t>A vote given in accordance with the terms of an instrument of proxy shall be valid notwithstanding the previous death or mental disorder of the appointor or revocation of the proxy or of the authority under which the proxy was executed, or the transfer of a Share in respect of which the proxy is given, provided that no intimation in writing of such death, mental disorder, revocation or transfer as aforesaid shall have been received by the Society at its Principal Office (or such other place as may be specified with the relevant notice of meeting which may include any electronic address which is specified for the purpose) before the commencement of the meeting or adjourned meeting at which the proxy is</w:t>
      </w:r>
      <w:r>
        <w:rPr>
          <w:spacing w:val="1"/>
          <w:sz w:val="14"/>
        </w:rPr>
        <w:t xml:space="preserve"> </w:t>
      </w:r>
      <w:r>
        <w:rPr>
          <w:sz w:val="14"/>
        </w:rPr>
        <w:t>used.</w:t>
      </w:r>
    </w:p>
    <w:p w:rsidR="00450FB3" w:rsidRDefault="00450FB3">
      <w:pPr>
        <w:pStyle w:val="BodyText"/>
        <w:spacing w:before="6"/>
      </w:pPr>
    </w:p>
    <w:p w:rsidR="00450FB3" w:rsidRDefault="0078345D">
      <w:pPr>
        <w:pStyle w:val="ListParagraph"/>
        <w:numPr>
          <w:ilvl w:val="0"/>
          <w:numId w:val="13"/>
        </w:numPr>
        <w:tabs>
          <w:tab w:val="left" w:pos="623"/>
        </w:tabs>
        <w:spacing w:before="1" w:line="290" w:lineRule="auto"/>
        <w:ind w:right="436"/>
        <w:jc w:val="both"/>
        <w:rPr>
          <w:sz w:val="14"/>
        </w:rPr>
      </w:pPr>
      <w:r>
        <w:rPr>
          <w:sz w:val="14"/>
        </w:rPr>
        <w:t>The Board may from time to time make, vary, or revoke regulations regarding the appointment of proxies, provided that the same are not inconsistent with the Statutes. Such regulations may include  (but need not be limited to) provisions for determining:</w:t>
      </w:r>
    </w:p>
    <w:p w:rsidR="00450FB3" w:rsidRDefault="00450FB3">
      <w:pPr>
        <w:pStyle w:val="BodyText"/>
        <w:spacing w:before="7"/>
      </w:pPr>
    </w:p>
    <w:p w:rsidR="00450FB3" w:rsidRDefault="0078345D">
      <w:pPr>
        <w:pStyle w:val="ListParagraph"/>
        <w:numPr>
          <w:ilvl w:val="1"/>
          <w:numId w:val="13"/>
        </w:numPr>
        <w:tabs>
          <w:tab w:val="left" w:pos="1115"/>
        </w:tabs>
        <w:spacing w:line="290" w:lineRule="auto"/>
        <w:ind w:left="1114" w:right="438" w:hanging="493"/>
        <w:jc w:val="both"/>
        <w:rPr>
          <w:sz w:val="14"/>
        </w:rPr>
      </w:pPr>
      <w:r>
        <w:rPr>
          <w:sz w:val="14"/>
        </w:rPr>
        <w:t>the authenticity and time of receipt of any Electronic Communication which purports to appoint, or to revoke the appointment of, a proxy, or to notify the Society of an event terminating such an appointment;</w:t>
      </w:r>
      <w:r>
        <w:rPr>
          <w:spacing w:val="-3"/>
          <w:sz w:val="14"/>
        </w:rPr>
        <w:t xml:space="preserve"> </w:t>
      </w:r>
      <w:r>
        <w:rPr>
          <w:sz w:val="14"/>
        </w:rPr>
        <w:t>and</w:t>
      </w:r>
    </w:p>
    <w:p w:rsidR="00450FB3" w:rsidRDefault="00450FB3">
      <w:pPr>
        <w:pStyle w:val="BodyText"/>
        <w:spacing w:before="7"/>
      </w:pPr>
    </w:p>
    <w:p w:rsidR="00450FB3" w:rsidRDefault="0078345D">
      <w:pPr>
        <w:pStyle w:val="ListParagraph"/>
        <w:numPr>
          <w:ilvl w:val="1"/>
          <w:numId w:val="13"/>
        </w:numPr>
        <w:tabs>
          <w:tab w:val="left" w:pos="1115"/>
        </w:tabs>
        <w:spacing w:line="290" w:lineRule="auto"/>
        <w:ind w:left="1114" w:right="440" w:hanging="493"/>
        <w:jc w:val="both"/>
        <w:rPr>
          <w:sz w:val="14"/>
        </w:rPr>
      </w:pPr>
      <w:r>
        <w:rPr>
          <w:sz w:val="14"/>
        </w:rPr>
        <w:t>which of two or more proxy appointments received from the same Member in respect of the same meeting is to be treated as</w:t>
      </w:r>
      <w:r>
        <w:rPr>
          <w:spacing w:val="-1"/>
          <w:sz w:val="14"/>
        </w:rPr>
        <w:t xml:space="preserve"> </w:t>
      </w:r>
      <w:r>
        <w:rPr>
          <w:sz w:val="14"/>
        </w:rPr>
        <w:t>valid.</w:t>
      </w:r>
    </w:p>
    <w:p w:rsidR="00450FB3" w:rsidRDefault="0078345D">
      <w:pPr>
        <w:pStyle w:val="ListParagraph"/>
        <w:numPr>
          <w:ilvl w:val="0"/>
          <w:numId w:val="13"/>
        </w:numPr>
        <w:tabs>
          <w:tab w:val="left" w:pos="623"/>
        </w:tabs>
        <w:spacing w:before="69" w:line="290" w:lineRule="auto"/>
        <w:ind w:right="431"/>
        <w:jc w:val="both"/>
        <w:rPr>
          <w:sz w:val="14"/>
        </w:rPr>
      </w:pPr>
      <w:r>
        <w:rPr>
          <w:sz w:val="14"/>
        </w:rPr>
        <w:t xml:space="preserve">In the event of any matter being raised at a general meeting (whether or not notice thereof has been given in the notice of meeting) in respect of which no directions have been given to the proxy how to vote at the meeting, the instrument appointing the proxy should be deemed to confer authority on the proxy to vote or abstain as he thinks fit (except that, in a case where the Member has not instructed the proxy how to </w:t>
      </w:r>
      <w:r>
        <w:rPr>
          <w:sz w:val="14"/>
        </w:rPr>
        <w:lastRenderedPageBreak/>
        <w:t>cast all or any of the Member's votes in an election or re-election of Directors, the proxy shall abstain from casting those votes unless the instrument appointing the proxy expressly authorises the proxy to cast them at his</w:t>
      </w:r>
      <w:r>
        <w:rPr>
          <w:spacing w:val="-7"/>
          <w:sz w:val="14"/>
        </w:rPr>
        <w:t xml:space="preserve"> </w:t>
      </w:r>
      <w:r>
        <w:rPr>
          <w:sz w:val="14"/>
        </w:rPr>
        <w:t>discretion).</w:t>
      </w:r>
    </w:p>
    <w:p w:rsidR="00450FB3" w:rsidRDefault="0078345D">
      <w:pPr>
        <w:pStyle w:val="BodyText"/>
        <w:spacing w:before="4"/>
        <w:rPr>
          <w:sz w:val="11"/>
        </w:rPr>
      </w:pPr>
      <w:r>
        <w:rPr>
          <w:noProof/>
        </w:rPr>
        <mc:AlternateContent>
          <mc:Choice Requires="wpg">
            <w:drawing>
              <wp:anchor distT="0" distB="0" distL="0" distR="0" simplePos="0" relativeHeight="487619072" behindDoc="1" locked="0" layoutInCell="1" allowOverlap="1">
                <wp:simplePos x="0" y="0"/>
                <wp:positionH relativeFrom="page">
                  <wp:posOffset>2470785</wp:posOffset>
                </wp:positionH>
                <wp:positionV relativeFrom="paragraph">
                  <wp:posOffset>108585</wp:posOffset>
                </wp:positionV>
                <wp:extent cx="382905" cy="221615"/>
                <wp:effectExtent l="0" t="0" r="0" b="0"/>
                <wp:wrapTopAndBottom/>
                <wp:docPr id="8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171"/>
                          <a:chExt cx="603" cy="349"/>
                        </a:xfrm>
                      </wpg:grpSpPr>
                      <wps:wsp>
                        <wps:cNvPr id="86" name="Freeform 67"/>
                        <wps:cNvSpPr>
                          <a:spLocks/>
                        </wps:cNvSpPr>
                        <wps:spPr bwMode="auto">
                          <a:xfrm>
                            <a:off x="3896" y="176"/>
                            <a:ext cx="592" cy="339"/>
                          </a:xfrm>
                          <a:custGeom>
                            <a:avLst/>
                            <a:gdLst>
                              <a:gd name="T0" fmla="+- 0 4192 3896"/>
                              <a:gd name="T1" fmla="*/ T0 w 592"/>
                              <a:gd name="T2" fmla="+- 0 176 176"/>
                              <a:gd name="T3" fmla="*/ 176 h 339"/>
                              <a:gd name="T4" fmla="+- 0 4099 3896"/>
                              <a:gd name="T5" fmla="*/ T4 w 592"/>
                              <a:gd name="T6" fmla="+- 0 185 176"/>
                              <a:gd name="T7" fmla="*/ 185 h 339"/>
                              <a:gd name="T8" fmla="+- 0 4017 3896"/>
                              <a:gd name="T9" fmla="*/ T8 w 592"/>
                              <a:gd name="T10" fmla="+- 0 209 176"/>
                              <a:gd name="T11" fmla="*/ 209 h 339"/>
                              <a:gd name="T12" fmla="+- 0 3953 3896"/>
                              <a:gd name="T13" fmla="*/ T12 w 592"/>
                              <a:gd name="T14" fmla="+- 0 245 176"/>
                              <a:gd name="T15" fmla="*/ 245 h 339"/>
                              <a:gd name="T16" fmla="+- 0 3911 3896"/>
                              <a:gd name="T17" fmla="*/ T16 w 592"/>
                              <a:gd name="T18" fmla="+- 0 292 176"/>
                              <a:gd name="T19" fmla="*/ 292 h 339"/>
                              <a:gd name="T20" fmla="+- 0 3896 3896"/>
                              <a:gd name="T21" fmla="*/ T20 w 592"/>
                              <a:gd name="T22" fmla="+- 0 345 176"/>
                              <a:gd name="T23" fmla="*/ 345 h 339"/>
                              <a:gd name="T24" fmla="+- 0 3911 3896"/>
                              <a:gd name="T25" fmla="*/ T24 w 592"/>
                              <a:gd name="T26" fmla="+- 0 399 176"/>
                              <a:gd name="T27" fmla="*/ 399 h 339"/>
                              <a:gd name="T28" fmla="+- 0 3953 3896"/>
                              <a:gd name="T29" fmla="*/ T28 w 592"/>
                              <a:gd name="T30" fmla="+- 0 445 176"/>
                              <a:gd name="T31" fmla="*/ 445 h 339"/>
                              <a:gd name="T32" fmla="+- 0 4017 3896"/>
                              <a:gd name="T33" fmla="*/ T32 w 592"/>
                              <a:gd name="T34" fmla="+- 0 482 176"/>
                              <a:gd name="T35" fmla="*/ 482 h 339"/>
                              <a:gd name="T36" fmla="+- 0 4099 3896"/>
                              <a:gd name="T37" fmla="*/ T36 w 592"/>
                              <a:gd name="T38" fmla="+- 0 506 176"/>
                              <a:gd name="T39" fmla="*/ 506 h 339"/>
                              <a:gd name="T40" fmla="+- 0 4192 3896"/>
                              <a:gd name="T41" fmla="*/ T40 w 592"/>
                              <a:gd name="T42" fmla="+- 0 514 176"/>
                              <a:gd name="T43" fmla="*/ 514 h 339"/>
                              <a:gd name="T44" fmla="+- 0 4286 3896"/>
                              <a:gd name="T45" fmla="*/ T44 w 592"/>
                              <a:gd name="T46" fmla="+- 0 506 176"/>
                              <a:gd name="T47" fmla="*/ 506 h 339"/>
                              <a:gd name="T48" fmla="+- 0 4367 3896"/>
                              <a:gd name="T49" fmla="*/ T48 w 592"/>
                              <a:gd name="T50" fmla="+- 0 482 176"/>
                              <a:gd name="T51" fmla="*/ 482 h 339"/>
                              <a:gd name="T52" fmla="+- 0 4431 3896"/>
                              <a:gd name="T53" fmla="*/ T52 w 592"/>
                              <a:gd name="T54" fmla="+- 0 445 176"/>
                              <a:gd name="T55" fmla="*/ 445 h 339"/>
                              <a:gd name="T56" fmla="+- 0 4473 3896"/>
                              <a:gd name="T57" fmla="*/ T56 w 592"/>
                              <a:gd name="T58" fmla="+- 0 399 176"/>
                              <a:gd name="T59" fmla="*/ 399 h 339"/>
                              <a:gd name="T60" fmla="+- 0 4488 3896"/>
                              <a:gd name="T61" fmla="*/ T60 w 592"/>
                              <a:gd name="T62" fmla="+- 0 345 176"/>
                              <a:gd name="T63" fmla="*/ 345 h 339"/>
                              <a:gd name="T64" fmla="+- 0 4473 3896"/>
                              <a:gd name="T65" fmla="*/ T64 w 592"/>
                              <a:gd name="T66" fmla="+- 0 292 176"/>
                              <a:gd name="T67" fmla="*/ 292 h 339"/>
                              <a:gd name="T68" fmla="+- 0 4431 3896"/>
                              <a:gd name="T69" fmla="*/ T68 w 592"/>
                              <a:gd name="T70" fmla="+- 0 245 176"/>
                              <a:gd name="T71" fmla="*/ 245 h 339"/>
                              <a:gd name="T72" fmla="+- 0 4367 3896"/>
                              <a:gd name="T73" fmla="*/ T72 w 592"/>
                              <a:gd name="T74" fmla="+- 0 209 176"/>
                              <a:gd name="T75" fmla="*/ 209 h 339"/>
                              <a:gd name="T76" fmla="+- 0 4286 3896"/>
                              <a:gd name="T77" fmla="*/ T76 w 592"/>
                              <a:gd name="T78" fmla="+- 0 185 176"/>
                              <a:gd name="T79" fmla="*/ 185 h 339"/>
                              <a:gd name="T80" fmla="+- 0 4192 3896"/>
                              <a:gd name="T81" fmla="*/ T80 w 592"/>
                              <a:gd name="T82" fmla="+- 0 176 176"/>
                              <a:gd name="T83" fmla="*/ 17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6"/>
                        <wps:cNvSpPr>
                          <a:spLocks/>
                        </wps:cNvSpPr>
                        <wps:spPr bwMode="auto">
                          <a:xfrm>
                            <a:off x="3896" y="176"/>
                            <a:ext cx="592" cy="339"/>
                          </a:xfrm>
                          <a:custGeom>
                            <a:avLst/>
                            <a:gdLst>
                              <a:gd name="T0" fmla="+- 0 4192 3896"/>
                              <a:gd name="T1" fmla="*/ T0 w 592"/>
                              <a:gd name="T2" fmla="+- 0 176 176"/>
                              <a:gd name="T3" fmla="*/ 176 h 339"/>
                              <a:gd name="T4" fmla="+- 0 4099 3896"/>
                              <a:gd name="T5" fmla="*/ T4 w 592"/>
                              <a:gd name="T6" fmla="+- 0 185 176"/>
                              <a:gd name="T7" fmla="*/ 185 h 339"/>
                              <a:gd name="T8" fmla="+- 0 4017 3896"/>
                              <a:gd name="T9" fmla="*/ T8 w 592"/>
                              <a:gd name="T10" fmla="+- 0 209 176"/>
                              <a:gd name="T11" fmla="*/ 209 h 339"/>
                              <a:gd name="T12" fmla="+- 0 3953 3896"/>
                              <a:gd name="T13" fmla="*/ T12 w 592"/>
                              <a:gd name="T14" fmla="+- 0 245 176"/>
                              <a:gd name="T15" fmla="*/ 245 h 339"/>
                              <a:gd name="T16" fmla="+- 0 3911 3896"/>
                              <a:gd name="T17" fmla="*/ T16 w 592"/>
                              <a:gd name="T18" fmla="+- 0 292 176"/>
                              <a:gd name="T19" fmla="*/ 292 h 339"/>
                              <a:gd name="T20" fmla="+- 0 3896 3896"/>
                              <a:gd name="T21" fmla="*/ T20 w 592"/>
                              <a:gd name="T22" fmla="+- 0 345 176"/>
                              <a:gd name="T23" fmla="*/ 345 h 339"/>
                              <a:gd name="T24" fmla="+- 0 3911 3896"/>
                              <a:gd name="T25" fmla="*/ T24 w 592"/>
                              <a:gd name="T26" fmla="+- 0 399 176"/>
                              <a:gd name="T27" fmla="*/ 399 h 339"/>
                              <a:gd name="T28" fmla="+- 0 3953 3896"/>
                              <a:gd name="T29" fmla="*/ T28 w 592"/>
                              <a:gd name="T30" fmla="+- 0 445 176"/>
                              <a:gd name="T31" fmla="*/ 445 h 339"/>
                              <a:gd name="T32" fmla="+- 0 4017 3896"/>
                              <a:gd name="T33" fmla="*/ T32 w 592"/>
                              <a:gd name="T34" fmla="+- 0 482 176"/>
                              <a:gd name="T35" fmla="*/ 482 h 339"/>
                              <a:gd name="T36" fmla="+- 0 4099 3896"/>
                              <a:gd name="T37" fmla="*/ T36 w 592"/>
                              <a:gd name="T38" fmla="+- 0 506 176"/>
                              <a:gd name="T39" fmla="*/ 506 h 339"/>
                              <a:gd name="T40" fmla="+- 0 4192 3896"/>
                              <a:gd name="T41" fmla="*/ T40 w 592"/>
                              <a:gd name="T42" fmla="+- 0 514 176"/>
                              <a:gd name="T43" fmla="*/ 514 h 339"/>
                              <a:gd name="T44" fmla="+- 0 4286 3896"/>
                              <a:gd name="T45" fmla="*/ T44 w 592"/>
                              <a:gd name="T46" fmla="+- 0 506 176"/>
                              <a:gd name="T47" fmla="*/ 506 h 339"/>
                              <a:gd name="T48" fmla="+- 0 4367 3896"/>
                              <a:gd name="T49" fmla="*/ T48 w 592"/>
                              <a:gd name="T50" fmla="+- 0 482 176"/>
                              <a:gd name="T51" fmla="*/ 482 h 339"/>
                              <a:gd name="T52" fmla="+- 0 4431 3896"/>
                              <a:gd name="T53" fmla="*/ T52 w 592"/>
                              <a:gd name="T54" fmla="+- 0 445 176"/>
                              <a:gd name="T55" fmla="*/ 445 h 339"/>
                              <a:gd name="T56" fmla="+- 0 4473 3896"/>
                              <a:gd name="T57" fmla="*/ T56 w 592"/>
                              <a:gd name="T58" fmla="+- 0 399 176"/>
                              <a:gd name="T59" fmla="*/ 399 h 339"/>
                              <a:gd name="T60" fmla="+- 0 4488 3896"/>
                              <a:gd name="T61" fmla="*/ T60 w 592"/>
                              <a:gd name="T62" fmla="+- 0 345 176"/>
                              <a:gd name="T63" fmla="*/ 345 h 339"/>
                              <a:gd name="T64" fmla="+- 0 4473 3896"/>
                              <a:gd name="T65" fmla="*/ T64 w 592"/>
                              <a:gd name="T66" fmla="+- 0 292 176"/>
                              <a:gd name="T67" fmla="*/ 292 h 339"/>
                              <a:gd name="T68" fmla="+- 0 4431 3896"/>
                              <a:gd name="T69" fmla="*/ T68 w 592"/>
                              <a:gd name="T70" fmla="+- 0 245 176"/>
                              <a:gd name="T71" fmla="*/ 245 h 339"/>
                              <a:gd name="T72" fmla="+- 0 4367 3896"/>
                              <a:gd name="T73" fmla="*/ T72 w 592"/>
                              <a:gd name="T74" fmla="+- 0 209 176"/>
                              <a:gd name="T75" fmla="*/ 209 h 339"/>
                              <a:gd name="T76" fmla="+- 0 4286 3896"/>
                              <a:gd name="T77" fmla="*/ T76 w 592"/>
                              <a:gd name="T78" fmla="+- 0 185 176"/>
                              <a:gd name="T79" fmla="*/ 185 h 339"/>
                              <a:gd name="T80" fmla="+- 0 4192 3896"/>
                              <a:gd name="T81" fmla="*/ T80 w 592"/>
                              <a:gd name="T82" fmla="+- 0 176 176"/>
                              <a:gd name="T83" fmla="*/ 17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65"/>
                        <wps:cNvSpPr txBox="1">
                          <a:spLocks noChangeArrowheads="1"/>
                        </wps:cNvSpPr>
                        <wps:spPr bwMode="auto">
                          <a:xfrm>
                            <a:off x="3890" y="17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ins w:id="417" w:author="Peter Lyttle" w:date="2021-02-03T11:46:00Z">
                                <w:r>
                                  <w:rPr>
                                    <w:b/>
                                    <w:color w:val="FFFFFF"/>
                                    <w:sz w:val="14"/>
                                  </w:rPr>
                                  <w:t>40</w:t>
                                </w:r>
                              </w:ins>
                              <w:del w:id="418" w:author="Peter Lyttle" w:date="2021-02-03T11:46:00Z">
                                <w:r w:rsidDel="00E72E0E">
                                  <w:rPr>
                                    <w:b/>
                                    <w:color w:val="FFFFFF"/>
                                    <w:sz w:val="14"/>
                                  </w:rPr>
                                  <w:delText>38</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74" style="position:absolute;margin-left:194.55pt;margin-top:8.55pt;width:30.15pt;height:17.45pt;z-index:-15697408;mso-wrap-distance-left:0;mso-wrap-distance-right:0;mso-position-horizontal-relative:page;mso-position-vertical-relative:text" coordorigin="3891,171"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">
                <v:shape id="Freeform 67" o:spid="_x0000_s1175" style="position:absolute;left:3896;top:17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" path="m296,l203,9,121,33,57,69,15,116,,169r15,54l57,269r64,37l203,330r93,8l390,330r81,-24l535,269r42,-46l592,169,577,116,535,69,471,33,390,9,296,xe" fillcolor="black" stroked="f">
                  <v:path arrowok="t" o:connecttype="custom" o:connectlocs="296,176;203,185;121,209;57,245;15,292;0,345;15,399;57,445;121,482;203,506;296,514;390,506;471,482;535,445;577,399;592,345;577,292;535,245;471,209;390,185;296,176" o:connectangles="0,0,0,0,0,0,0,0,0,0,0,0,0,0,0,0,0,0,0,0,0"/>
                </v:shape>
                <v:shape id="Freeform 66" o:spid="_x0000_s1176" style="position:absolute;left:3896;top:17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" path="m296,l203,9,121,33,57,69,15,116,,169r15,54l57,269r64,37l203,330r93,8l390,330r81,-24l535,269r42,-46l592,169,577,116,535,69,471,33,390,9,296,xe" filled="f" strokeweight=".18661mm">
                  <v:path arrowok="t" o:connecttype="custom" o:connectlocs="296,176;203,185;121,209;57,245;15,292;0,345;15,399;57,445;121,482;203,506;296,514;390,506;471,482;535,445;577,399;592,345;577,292;535,245;471,209;390,185;296,176" o:connectangles="0,0,0,0,0,0,0,0,0,0,0,0,0,0,0,0,0,0,0,0,0"/>
                </v:shape>
                <v:shape id="Text Box 65" o:spid="_x0000_s1177" type="#_x0000_t202" style="position:absolute;left:3890;top:170;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08100A" w:rsidRDefault="0008100A">
                        <w:pPr>
                          <w:spacing w:before="93"/>
                          <w:ind w:left="203" w:right="167"/>
                          <w:jc w:val="center"/>
                          <w:rPr>
                            <w:b/>
                            <w:sz w:val="14"/>
                          </w:rPr>
                        </w:pPr>
                        <w:ins w:id="419" w:author="Peter Lyttle" w:date="2021-02-03T11:46:00Z">
                          <w:r>
                            <w:rPr>
                              <w:b/>
                              <w:color w:val="FFFFFF"/>
                              <w:sz w:val="14"/>
                            </w:rPr>
                            <w:t>40</w:t>
                          </w:r>
                        </w:ins>
                        <w:del w:id="420" w:author="Peter Lyttle" w:date="2021-02-03T11:46:00Z">
                          <w:r w:rsidDel="00E72E0E">
                            <w:rPr>
                              <w:b/>
                              <w:color w:val="FFFFFF"/>
                              <w:sz w:val="14"/>
                            </w:rPr>
                            <w:delText>38</w:delText>
                          </w:r>
                        </w:del>
                      </w:p>
                    </w:txbxContent>
                  </v:textbox>
                </v:shape>
                <w10:wrap type="topAndBottom" anchorx="page"/>
              </v:group>
            </w:pict>
          </mc:Fallback>
        </mc:AlternateContent>
      </w:r>
    </w:p>
    <w:p w:rsidR="00450FB3" w:rsidRDefault="00450FB3">
      <w:pPr>
        <w:pStyle w:val="BodyText"/>
        <w:spacing w:before="4"/>
        <w:rPr>
          <w:sz w:val="13"/>
        </w:rPr>
      </w:pPr>
    </w:p>
    <w:p w:rsidR="00450FB3" w:rsidRDefault="0078345D">
      <w:pPr>
        <w:pStyle w:val="Heading1"/>
        <w:ind w:left="825"/>
      </w:pPr>
      <w:r>
        <w:t>JOINT SHAREHOLDING MEMBERS AND JOINT BORROWING MEMBERS</w:t>
      </w:r>
    </w:p>
    <w:p w:rsidR="00450FB3" w:rsidRDefault="00450FB3">
      <w:pPr>
        <w:pStyle w:val="BodyText"/>
        <w:spacing w:before="5"/>
        <w:rPr>
          <w:b/>
        </w:rPr>
      </w:pPr>
    </w:p>
    <w:p w:rsidR="00450FB3" w:rsidRDefault="0078345D">
      <w:pPr>
        <w:pStyle w:val="ListParagraph"/>
        <w:numPr>
          <w:ilvl w:val="0"/>
          <w:numId w:val="12"/>
        </w:numPr>
        <w:tabs>
          <w:tab w:val="left" w:pos="623"/>
        </w:tabs>
        <w:spacing w:line="290" w:lineRule="auto"/>
        <w:ind w:right="435"/>
        <w:jc w:val="both"/>
        <w:rPr>
          <w:sz w:val="14"/>
        </w:rPr>
      </w:pPr>
      <w:r>
        <w:rPr>
          <w:sz w:val="14"/>
        </w:rPr>
        <w:t>Any joint Shareholding Member or joint Borrowing Member may attend and speak at a meeting but only the Representative Joint Shareholder or Representative Joint Borrower may exercise any right conferred by these Rules on a</w:t>
      </w:r>
      <w:r>
        <w:rPr>
          <w:spacing w:val="1"/>
          <w:sz w:val="14"/>
        </w:rPr>
        <w:t xml:space="preserve"> </w:t>
      </w:r>
      <w:r>
        <w:rPr>
          <w:sz w:val="14"/>
        </w:rPr>
        <w:t>Member.</w:t>
      </w:r>
    </w:p>
    <w:p w:rsidR="00450FB3" w:rsidRDefault="00450FB3">
      <w:pPr>
        <w:pStyle w:val="BodyText"/>
        <w:spacing w:before="7"/>
      </w:pPr>
    </w:p>
    <w:p w:rsidR="00450FB3" w:rsidRDefault="0078345D">
      <w:pPr>
        <w:pStyle w:val="ListParagraph"/>
        <w:numPr>
          <w:ilvl w:val="0"/>
          <w:numId w:val="12"/>
        </w:numPr>
        <w:tabs>
          <w:tab w:val="left" w:pos="623"/>
        </w:tabs>
        <w:spacing w:line="290" w:lineRule="auto"/>
        <w:ind w:right="433"/>
        <w:jc w:val="both"/>
        <w:rPr>
          <w:sz w:val="14"/>
        </w:rPr>
      </w:pPr>
      <w:r>
        <w:rPr>
          <w:sz w:val="14"/>
        </w:rPr>
        <w:t xml:space="preserve">Any reference in these Rules to any number of Members shall be read as if </w:t>
      </w:r>
      <w:r>
        <w:rPr>
          <w:spacing w:val="2"/>
          <w:sz w:val="14"/>
        </w:rPr>
        <w:t xml:space="preserve">any </w:t>
      </w:r>
      <w:r>
        <w:rPr>
          <w:sz w:val="14"/>
        </w:rPr>
        <w:t>joint Shareholding were held by the Representative Joint Shareholder and as if any Loans received jointly were received by the Representative Joint Borrower.</w:t>
      </w:r>
    </w:p>
    <w:p w:rsidR="00450FB3" w:rsidRDefault="0078345D">
      <w:pPr>
        <w:pStyle w:val="BodyText"/>
        <w:spacing w:before="4"/>
      </w:pPr>
      <w:r>
        <w:rPr>
          <w:noProof/>
        </w:rPr>
        <mc:AlternateContent>
          <mc:Choice Requires="wpg">
            <w:drawing>
              <wp:anchor distT="0" distB="0" distL="0" distR="0" simplePos="0" relativeHeight="487619584" behindDoc="1" locked="0" layoutInCell="1" allowOverlap="1">
                <wp:simplePos x="0" y="0"/>
                <wp:positionH relativeFrom="page">
                  <wp:posOffset>2470785</wp:posOffset>
                </wp:positionH>
                <wp:positionV relativeFrom="paragraph">
                  <wp:posOffset>130175</wp:posOffset>
                </wp:positionV>
                <wp:extent cx="382905" cy="221615"/>
                <wp:effectExtent l="0" t="0" r="0" b="0"/>
                <wp:wrapTopAndBottom/>
                <wp:docPr id="8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205"/>
                          <a:chExt cx="603" cy="349"/>
                        </a:xfrm>
                      </wpg:grpSpPr>
                      <wps:wsp>
                        <wps:cNvPr id="82" name="Freeform 63"/>
                        <wps:cNvSpPr>
                          <a:spLocks/>
                        </wps:cNvSpPr>
                        <wps:spPr bwMode="auto">
                          <a:xfrm>
                            <a:off x="3896" y="210"/>
                            <a:ext cx="592" cy="339"/>
                          </a:xfrm>
                          <a:custGeom>
                            <a:avLst/>
                            <a:gdLst>
                              <a:gd name="T0" fmla="+- 0 4192 3896"/>
                              <a:gd name="T1" fmla="*/ T0 w 592"/>
                              <a:gd name="T2" fmla="+- 0 210 210"/>
                              <a:gd name="T3" fmla="*/ 210 h 339"/>
                              <a:gd name="T4" fmla="+- 0 4099 3896"/>
                              <a:gd name="T5" fmla="*/ T4 w 592"/>
                              <a:gd name="T6" fmla="+- 0 219 210"/>
                              <a:gd name="T7" fmla="*/ 219 h 339"/>
                              <a:gd name="T8" fmla="+- 0 4017 3896"/>
                              <a:gd name="T9" fmla="*/ T8 w 592"/>
                              <a:gd name="T10" fmla="+- 0 243 210"/>
                              <a:gd name="T11" fmla="*/ 243 h 339"/>
                              <a:gd name="T12" fmla="+- 0 3953 3896"/>
                              <a:gd name="T13" fmla="*/ T12 w 592"/>
                              <a:gd name="T14" fmla="+- 0 280 210"/>
                              <a:gd name="T15" fmla="*/ 280 h 339"/>
                              <a:gd name="T16" fmla="+- 0 3911 3896"/>
                              <a:gd name="T17" fmla="*/ T16 w 592"/>
                              <a:gd name="T18" fmla="+- 0 326 210"/>
                              <a:gd name="T19" fmla="*/ 326 h 339"/>
                              <a:gd name="T20" fmla="+- 0 3896 3896"/>
                              <a:gd name="T21" fmla="*/ T20 w 592"/>
                              <a:gd name="T22" fmla="+- 0 380 210"/>
                              <a:gd name="T23" fmla="*/ 380 h 339"/>
                              <a:gd name="T24" fmla="+- 0 3911 3896"/>
                              <a:gd name="T25" fmla="*/ T24 w 592"/>
                              <a:gd name="T26" fmla="+- 0 433 210"/>
                              <a:gd name="T27" fmla="*/ 433 h 339"/>
                              <a:gd name="T28" fmla="+- 0 3953 3896"/>
                              <a:gd name="T29" fmla="*/ T28 w 592"/>
                              <a:gd name="T30" fmla="+- 0 479 210"/>
                              <a:gd name="T31" fmla="*/ 479 h 339"/>
                              <a:gd name="T32" fmla="+- 0 4017 3896"/>
                              <a:gd name="T33" fmla="*/ T32 w 592"/>
                              <a:gd name="T34" fmla="+- 0 516 210"/>
                              <a:gd name="T35" fmla="*/ 516 h 339"/>
                              <a:gd name="T36" fmla="+- 0 4099 3896"/>
                              <a:gd name="T37" fmla="*/ T36 w 592"/>
                              <a:gd name="T38" fmla="+- 0 540 210"/>
                              <a:gd name="T39" fmla="*/ 540 h 339"/>
                              <a:gd name="T40" fmla="+- 0 4192 3896"/>
                              <a:gd name="T41" fmla="*/ T40 w 592"/>
                              <a:gd name="T42" fmla="+- 0 549 210"/>
                              <a:gd name="T43" fmla="*/ 549 h 339"/>
                              <a:gd name="T44" fmla="+- 0 4286 3896"/>
                              <a:gd name="T45" fmla="*/ T44 w 592"/>
                              <a:gd name="T46" fmla="+- 0 540 210"/>
                              <a:gd name="T47" fmla="*/ 540 h 339"/>
                              <a:gd name="T48" fmla="+- 0 4367 3896"/>
                              <a:gd name="T49" fmla="*/ T48 w 592"/>
                              <a:gd name="T50" fmla="+- 0 516 210"/>
                              <a:gd name="T51" fmla="*/ 516 h 339"/>
                              <a:gd name="T52" fmla="+- 0 4431 3896"/>
                              <a:gd name="T53" fmla="*/ T52 w 592"/>
                              <a:gd name="T54" fmla="+- 0 479 210"/>
                              <a:gd name="T55" fmla="*/ 479 h 339"/>
                              <a:gd name="T56" fmla="+- 0 4473 3896"/>
                              <a:gd name="T57" fmla="*/ T56 w 592"/>
                              <a:gd name="T58" fmla="+- 0 433 210"/>
                              <a:gd name="T59" fmla="*/ 433 h 339"/>
                              <a:gd name="T60" fmla="+- 0 4488 3896"/>
                              <a:gd name="T61" fmla="*/ T60 w 592"/>
                              <a:gd name="T62" fmla="+- 0 380 210"/>
                              <a:gd name="T63" fmla="*/ 380 h 339"/>
                              <a:gd name="T64" fmla="+- 0 4473 3896"/>
                              <a:gd name="T65" fmla="*/ T64 w 592"/>
                              <a:gd name="T66" fmla="+- 0 326 210"/>
                              <a:gd name="T67" fmla="*/ 326 h 339"/>
                              <a:gd name="T68" fmla="+- 0 4431 3896"/>
                              <a:gd name="T69" fmla="*/ T68 w 592"/>
                              <a:gd name="T70" fmla="+- 0 280 210"/>
                              <a:gd name="T71" fmla="*/ 280 h 339"/>
                              <a:gd name="T72" fmla="+- 0 4367 3896"/>
                              <a:gd name="T73" fmla="*/ T72 w 592"/>
                              <a:gd name="T74" fmla="+- 0 243 210"/>
                              <a:gd name="T75" fmla="*/ 243 h 339"/>
                              <a:gd name="T76" fmla="+- 0 4286 3896"/>
                              <a:gd name="T77" fmla="*/ T76 w 592"/>
                              <a:gd name="T78" fmla="+- 0 219 210"/>
                              <a:gd name="T79" fmla="*/ 219 h 339"/>
                              <a:gd name="T80" fmla="+- 0 4192 3896"/>
                              <a:gd name="T81" fmla="*/ T80 w 592"/>
                              <a:gd name="T82" fmla="+- 0 210 210"/>
                              <a:gd name="T83" fmla="*/ 21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2"/>
                        <wps:cNvSpPr>
                          <a:spLocks/>
                        </wps:cNvSpPr>
                        <wps:spPr bwMode="auto">
                          <a:xfrm>
                            <a:off x="3896" y="210"/>
                            <a:ext cx="592" cy="339"/>
                          </a:xfrm>
                          <a:custGeom>
                            <a:avLst/>
                            <a:gdLst>
                              <a:gd name="T0" fmla="+- 0 4192 3896"/>
                              <a:gd name="T1" fmla="*/ T0 w 592"/>
                              <a:gd name="T2" fmla="+- 0 210 210"/>
                              <a:gd name="T3" fmla="*/ 210 h 339"/>
                              <a:gd name="T4" fmla="+- 0 4099 3896"/>
                              <a:gd name="T5" fmla="*/ T4 w 592"/>
                              <a:gd name="T6" fmla="+- 0 219 210"/>
                              <a:gd name="T7" fmla="*/ 219 h 339"/>
                              <a:gd name="T8" fmla="+- 0 4017 3896"/>
                              <a:gd name="T9" fmla="*/ T8 w 592"/>
                              <a:gd name="T10" fmla="+- 0 243 210"/>
                              <a:gd name="T11" fmla="*/ 243 h 339"/>
                              <a:gd name="T12" fmla="+- 0 3953 3896"/>
                              <a:gd name="T13" fmla="*/ T12 w 592"/>
                              <a:gd name="T14" fmla="+- 0 280 210"/>
                              <a:gd name="T15" fmla="*/ 280 h 339"/>
                              <a:gd name="T16" fmla="+- 0 3911 3896"/>
                              <a:gd name="T17" fmla="*/ T16 w 592"/>
                              <a:gd name="T18" fmla="+- 0 326 210"/>
                              <a:gd name="T19" fmla="*/ 326 h 339"/>
                              <a:gd name="T20" fmla="+- 0 3896 3896"/>
                              <a:gd name="T21" fmla="*/ T20 w 592"/>
                              <a:gd name="T22" fmla="+- 0 380 210"/>
                              <a:gd name="T23" fmla="*/ 380 h 339"/>
                              <a:gd name="T24" fmla="+- 0 3911 3896"/>
                              <a:gd name="T25" fmla="*/ T24 w 592"/>
                              <a:gd name="T26" fmla="+- 0 433 210"/>
                              <a:gd name="T27" fmla="*/ 433 h 339"/>
                              <a:gd name="T28" fmla="+- 0 3953 3896"/>
                              <a:gd name="T29" fmla="*/ T28 w 592"/>
                              <a:gd name="T30" fmla="+- 0 479 210"/>
                              <a:gd name="T31" fmla="*/ 479 h 339"/>
                              <a:gd name="T32" fmla="+- 0 4017 3896"/>
                              <a:gd name="T33" fmla="*/ T32 w 592"/>
                              <a:gd name="T34" fmla="+- 0 516 210"/>
                              <a:gd name="T35" fmla="*/ 516 h 339"/>
                              <a:gd name="T36" fmla="+- 0 4099 3896"/>
                              <a:gd name="T37" fmla="*/ T36 w 592"/>
                              <a:gd name="T38" fmla="+- 0 540 210"/>
                              <a:gd name="T39" fmla="*/ 540 h 339"/>
                              <a:gd name="T40" fmla="+- 0 4192 3896"/>
                              <a:gd name="T41" fmla="*/ T40 w 592"/>
                              <a:gd name="T42" fmla="+- 0 549 210"/>
                              <a:gd name="T43" fmla="*/ 549 h 339"/>
                              <a:gd name="T44" fmla="+- 0 4286 3896"/>
                              <a:gd name="T45" fmla="*/ T44 w 592"/>
                              <a:gd name="T46" fmla="+- 0 540 210"/>
                              <a:gd name="T47" fmla="*/ 540 h 339"/>
                              <a:gd name="T48" fmla="+- 0 4367 3896"/>
                              <a:gd name="T49" fmla="*/ T48 w 592"/>
                              <a:gd name="T50" fmla="+- 0 516 210"/>
                              <a:gd name="T51" fmla="*/ 516 h 339"/>
                              <a:gd name="T52" fmla="+- 0 4431 3896"/>
                              <a:gd name="T53" fmla="*/ T52 w 592"/>
                              <a:gd name="T54" fmla="+- 0 479 210"/>
                              <a:gd name="T55" fmla="*/ 479 h 339"/>
                              <a:gd name="T56" fmla="+- 0 4473 3896"/>
                              <a:gd name="T57" fmla="*/ T56 w 592"/>
                              <a:gd name="T58" fmla="+- 0 433 210"/>
                              <a:gd name="T59" fmla="*/ 433 h 339"/>
                              <a:gd name="T60" fmla="+- 0 4488 3896"/>
                              <a:gd name="T61" fmla="*/ T60 w 592"/>
                              <a:gd name="T62" fmla="+- 0 380 210"/>
                              <a:gd name="T63" fmla="*/ 380 h 339"/>
                              <a:gd name="T64" fmla="+- 0 4473 3896"/>
                              <a:gd name="T65" fmla="*/ T64 w 592"/>
                              <a:gd name="T66" fmla="+- 0 326 210"/>
                              <a:gd name="T67" fmla="*/ 326 h 339"/>
                              <a:gd name="T68" fmla="+- 0 4431 3896"/>
                              <a:gd name="T69" fmla="*/ T68 w 592"/>
                              <a:gd name="T70" fmla="+- 0 280 210"/>
                              <a:gd name="T71" fmla="*/ 280 h 339"/>
                              <a:gd name="T72" fmla="+- 0 4367 3896"/>
                              <a:gd name="T73" fmla="*/ T72 w 592"/>
                              <a:gd name="T74" fmla="+- 0 243 210"/>
                              <a:gd name="T75" fmla="*/ 243 h 339"/>
                              <a:gd name="T76" fmla="+- 0 4286 3896"/>
                              <a:gd name="T77" fmla="*/ T76 w 592"/>
                              <a:gd name="T78" fmla="+- 0 219 210"/>
                              <a:gd name="T79" fmla="*/ 219 h 339"/>
                              <a:gd name="T80" fmla="+- 0 4192 3896"/>
                              <a:gd name="T81" fmla="*/ T80 w 592"/>
                              <a:gd name="T82" fmla="+- 0 210 210"/>
                              <a:gd name="T83" fmla="*/ 21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61"/>
                        <wps:cNvSpPr txBox="1">
                          <a:spLocks noChangeArrowheads="1"/>
                        </wps:cNvSpPr>
                        <wps:spPr bwMode="auto">
                          <a:xfrm>
                            <a:off x="3890" y="205"/>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ins w:id="421" w:author="Peter Lyttle" w:date="2021-02-03T11:46:00Z">
                                <w:r>
                                  <w:rPr>
                                    <w:b/>
                                    <w:color w:val="FFFFFF"/>
                                    <w:sz w:val="14"/>
                                  </w:rPr>
                                  <w:t>41</w:t>
                                </w:r>
                              </w:ins>
                              <w:del w:id="422" w:author="Peter Lyttle" w:date="2021-02-03T11:46:00Z">
                                <w:r w:rsidDel="00E72E0E">
                                  <w:rPr>
                                    <w:b/>
                                    <w:color w:val="FFFFFF"/>
                                    <w:sz w:val="14"/>
                                  </w:rPr>
                                  <w:delText>39</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178" style="position:absolute;margin-left:194.55pt;margin-top:10.25pt;width:30.15pt;height:17.45pt;z-index:-15696896;mso-wrap-distance-left:0;mso-wrap-distance-right:0;mso-position-horizontal-relative:page;mso-position-vertical-relative:text" coordorigin="3891,205"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">
                <v:shape id="Freeform 63" o:spid="_x0000_s1179" style="position:absolute;left:3896;top:21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" path="m296,l203,9,121,33,57,70,15,116,,170r15,53l57,269r64,37l203,330r93,9l390,330r81,-24l535,269r42,-46l592,170,577,116,535,70,471,33,390,9,296,xe" fillcolor="black" stroked="f">
                  <v:path arrowok="t" o:connecttype="custom" o:connectlocs="296,210;203,219;121,243;57,280;15,326;0,380;15,433;57,479;121,516;203,540;296,549;390,540;471,516;535,479;577,433;592,380;577,326;535,280;471,243;390,219;296,210" o:connectangles="0,0,0,0,0,0,0,0,0,0,0,0,0,0,0,0,0,0,0,0,0"/>
                </v:shape>
                <v:shape id="Freeform 62" o:spid="_x0000_s1180" style="position:absolute;left:3896;top:21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" path="m296,l203,9,121,33,57,70,15,116,,170r15,53l57,269r64,37l203,330r93,9l390,330r81,-24l535,269r42,-46l592,170,577,116,535,70,471,33,390,9,296,xe" filled="f" strokeweight=".18661mm">
                  <v:path arrowok="t" o:connecttype="custom" o:connectlocs="296,210;203,219;121,243;57,280;15,326;0,380;15,433;57,479;121,516;203,540;296,549;390,540;471,516;535,479;577,433;592,380;577,326;535,280;471,243;390,219;296,210" o:connectangles="0,0,0,0,0,0,0,0,0,0,0,0,0,0,0,0,0,0,0,0,0"/>
                </v:shape>
                <v:shape id="Text Box 61" o:spid="_x0000_s1181" type="#_x0000_t202" style="position:absolute;left:3890;top:205;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08100A" w:rsidRDefault="0008100A">
                        <w:pPr>
                          <w:spacing w:before="94"/>
                          <w:ind w:left="203" w:right="167"/>
                          <w:jc w:val="center"/>
                          <w:rPr>
                            <w:b/>
                            <w:sz w:val="14"/>
                          </w:rPr>
                        </w:pPr>
                        <w:ins w:id="423" w:author="Peter Lyttle" w:date="2021-02-03T11:46:00Z">
                          <w:r>
                            <w:rPr>
                              <w:b/>
                              <w:color w:val="FFFFFF"/>
                              <w:sz w:val="14"/>
                            </w:rPr>
                            <w:t>41</w:t>
                          </w:r>
                        </w:ins>
                        <w:del w:id="424" w:author="Peter Lyttle" w:date="2021-02-03T11:46:00Z">
                          <w:r w:rsidDel="00E72E0E">
                            <w:rPr>
                              <w:b/>
                              <w:color w:val="FFFFFF"/>
                              <w:sz w:val="14"/>
                            </w:rPr>
                            <w:delText>39</w:delText>
                          </w:r>
                        </w:del>
                      </w:p>
                    </w:txbxContent>
                  </v:textbox>
                </v:shape>
                <w10:wrap type="topAndBottom" anchorx="page"/>
              </v:group>
            </w:pict>
          </mc:Fallback>
        </mc:AlternateContent>
      </w:r>
    </w:p>
    <w:p w:rsidR="00450FB3" w:rsidRDefault="0078345D">
      <w:pPr>
        <w:pStyle w:val="Heading1"/>
        <w:spacing w:before="121"/>
      </w:pPr>
      <w:r>
        <w:t>POSTAL BALLOTS AND ELECTRONIC BALLOTS</w:t>
      </w:r>
    </w:p>
    <w:p w:rsidR="00450FB3" w:rsidRDefault="00450FB3">
      <w:pPr>
        <w:pStyle w:val="BodyText"/>
        <w:spacing w:before="6"/>
        <w:rPr>
          <w:b/>
        </w:rPr>
      </w:pPr>
    </w:p>
    <w:p w:rsidR="00450FB3" w:rsidRDefault="0078345D">
      <w:pPr>
        <w:pStyle w:val="ListParagraph"/>
        <w:numPr>
          <w:ilvl w:val="0"/>
          <w:numId w:val="11"/>
        </w:numPr>
        <w:tabs>
          <w:tab w:val="left" w:pos="623"/>
        </w:tabs>
        <w:spacing w:line="290" w:lineRule="auto"/>
        <w:ind w:right="432"/>
        <w:jc w:val="both"/>
        <w:rPr>
          <w:sz w:val="14"/>
        </w:rPr>
      </w:pPr>
      <w:r>
        <w:rPr>
          <w:sz w:val="14"/>
        </w:rPr>
        <w:t>The Board may determine that the voting on any resolution may be conducted by postal ballot or by electronic ballot (being a ballot on which some of the voting is conducted in accordance with the provisions of the Statutes as to electronic voting and the remainder of the voting is conducted as if it were a postal ballot), but the power conferred by this Rule shall not be exercisable in respect of</w:t>
      </w:r>
      <w:r>
        <w:rPr>
          <w:spacing w:val="8"/>
          <w:sz w:val="14"/>
        </w:rPr>
        <w:t xml:space="preserve"> </w:t>
      </w:r>
      <w:r>
        <w:rPr>
          <w:sz w:val="14"/>
        </w:rPr>
        <w:t>–</w:t>
      </w:r>
    </w:p>
    <w:p w:rsidR="00450FB3" w:rsidRDefault="00450FB3">
      <w:pPr>
        <w:pStyle w:val="BodyText"/>
        <w:spacing w:before="7"/>
      </w:pPr>
    </w:p>
    <w:p w:rsidR="00450FB3" w:rsidRDefault="0078345D">
      <w:pPr>
        <w:pStyle w:val="ListParagraph"/>
        <w:numPr>
          <w:ilvl w:val="1"/>
          <w:numId w:val="11"/>
        </w:numPr>
        <w:tabs>
          <w:tab w:val="left" w:pos="1129"/>
          <w:tab w:val="left" w:pos="1130"/>
        </w:tabs>
        <w:spacing w:before="1"/>
        <w:rPr>
          <w:sz w:val="14"/>
        </w:rPr>
      </w:pPr>
      <w:r>
        <w:rPr>
          <w:sz w:val="14"/>
        </w:rPr>
        <w:t>elections of Directors,</w:t>
      </w:r>
      <w:r>
        <w:rPr>
          <w:spacing w:val="-2"/>
          <w:sz w:val="14"/>
        </w:rPr>
        <w:t xml:space="preserve"> </w:t>
      </w:r>
      <w:r>
        <w:rPr>
          <w:sz w:val="14"/>
        </w:rPr>
        <w:t>or</w:t>
      </w:r>
    </w:p>
    <w:p w:rsidR="00450FB3" w:rsidRDefault="00450FB3">
      <w:pPr>
        <w:pStyle w:val="BodyText"/>
        <w:spacing w:before="6"/>
        <w:rPr>
          <w:sz w:val="17"/>
        </w:rPr>
      </w:pPr>
    </w:p>
    <w:p w:rsidR="00450FB3" w:rsidRDefault="0078345D">
      <w:pPr>
        <w:pStyle w:val="ListParagraph"/>
        <w:numPr>
          <w:ilvl w:val="1"/>
          <w:numId w:val="11"/>
        </w:numPr>
        <w:tabs>
          <w:tab w:val="left" w:pos="1114"/>
          <w:tab w:val="left" w:pos="1115"/>
        </w:tabs>
        <w:spacing w:before="1"/>
        <w:ind w:left="1114" w:hanging="493"/>
        <w:rPr>
          <w:sz w:val="14"/>
        </w:rPr>
      </w:pPr>
      <w:r>
        <w:rPr>
          <w:sz w:val="14"/>
        </w:rPr>
        <w:t>Shareholding Members' Resolutions,</w:t>
      </w:r>
      <w:r>
        <w:rPr>
          <w:spacing w:val="-3"/>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Borrowing Members' Resolutions,</w:t>
      </w:r>
      <w:r>
        <w:rPr>
          <w:spacing w:val="-4"/>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any other resolution required by the Statutes to be passed at a meeting of the Society,</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spacing w:line="290" w:lineRule="auto"/>
        <w:ind w:left="1114" w:right="439" w:hanging="493"/>
        <w:rPr>
          <w:sz w:val="14"/>
        </w:rPr>
      </w:pPr>
      <w:r>
        <w:rPr>
          <w:sz w:val="14"/>
        </w:rPr>
        <w:t>resolutions for the appointment or reappointment of an auditor or for the removal of an auditor before the expiration of his term of</w:t>
      </w:r>
      <w:r>
        <w:rPr>
          <w:spacing w:val="-4"/>
          <w:sz w:val="14"/>
        </w:rPr>
        <w:t xml:space="preserve"> </w:t>
      </w:r>
      <w:r>
        <w:rPr>
          <w:sz w:val="14"/>
        </w:rPr>
        <w:t>office.</w:t>
      </w:r>
    </w:p>
    <w:p w:rsidR="00450FB3" w:rsidRDefault="00450FB3">
      <w:pPr>
        <w:pStyle w:val="BodyText"/>
        <w:spacing w:before="7"/>
      </w:pPr>
    </w:p>
    <w:p w:rsidR="00450FB3" w:rsidRDefault="0078345D">
      <w:pPr>
        <w:pStyle w:val="ListParagraph"/>
        <w:numPr>
          <w:ilvl w:val="0"/>
          <w:numId w:val="11"/>
        </w:numPr>
        <w:tabs>
          <w:tab w:val="left" w:pos="623"/>
        </w:tabs>
        <w:spacing w:before="1" w:line="290" w:lineRule="auto"/>
        <w:ind w:right="434" w:hanging="508"/>
        <w:jc w:val="both"/>
        <w:rPr>
          <w:sz w:val="14"/>
        </w:rPr>
      </w:pPr>
      <w:r>
        <w:rPr>
          <w:sz w:val="14"/>
        </w:rPr>
        <w:t>If any resolution is passed or is rejected at any general meeting or adjourned general meeting then, if in the opinion of the Board the carrying into effect of such resolution would be injurious to the Society (in the one case) or the passing of such resolution would be beneficial to the Society (in the other case), the Board may within one month after that</w:t>
      </w:r>
      <w:r>
        <w:rPr>
          <w:spacing w:val="3"/>
          <w:sz w:val="14"/>
        </w:rPr>
        <w:t xml:space="preserve"> </w:t>
      </w:r>
      <w:r>
        <w:rPr>
          <w:sz w:val="14"/>
        </w:rPr>
        <w:t>meeting</w:t>
      </w:r>
    </w:p>
    <w:p w:rsidR="00450FB3" w:rsidRDefault="00450FB3">
      <w:pPr>
        <w:pStyle w:val="BodyText"/>
        <w:spacing w:before="7"/>
      </w:pPr>
    </w:p>
    <w:p w:rsidR="00450FB3" w:rsidRDefault="0078345D">
      <w:pPr>
        <w:pStyle w:val="ListParagraph"/>
        <w:numPr>
          <w:ilvl w:val="1"/>
          <w:numId w:val="11"/>
        </w:numPr>
        <w:tabs>
          <w:tab w:val="left" w:pos="1114"/>
          <w:tab w:val="left" w:pos="1115"/>
        </w:tabs>
        <w:ind w:left="1114" w:hanging="493"/>
        <w:rPr>
          <w:sz w:val="14"/>
        </w:rPr>
      </w:pPr>
      <w:r>
        <w:rPr>
          <w:sz w:val="14"/>
        </w:rPr>
        <w:t>determine to submit the resolution for decision by postal ballot or electronic ballot,</w:t>
      </w:r>
      <w:r>
        <w:rPr>
          <w:spacing w:val="-3"/>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cause the operation of a resolution passed to be suspended until such a</w:t>
      </w:r>
      <w:r>
        <w:rPr>
          <w:spacing w:val="-2"/>
          <w:sz w:val="14"/>
        </w:rPr>
        <w:t xml:space="preserve"> </w:t>
      </w:r>
      <w:r>
        <w:rPr>
          <w:sz w:val="14"/>
        </w:rPr>
        <w:t>decision.</w:t>
      </w:r>
    </w:p>
    <w:p w:rsidR="00450FB3" w:rsidRDefault="00450FB3">
      <w:pPr>
        <w:pStyle w:val="BodyText"/>
        <w:spacing w:before="7"/>
        <w:rPr>
          <w:sz w:val="17"/>
        </w:rPr>
      </w:pPr>
    </w:p>
    <w:p w:rsidR="00450FB3" w:rsidRDefault="0078345D">
      <w:pPr>
        <w:pStyle w:val="ListParagraph"/>
        <w:numPr>
          <w:ilvl w:val="0"/>
          <w:numId w:val="11"/>
        </w:numPr>
        <w:tabs>
          <w:tab w:val="left" w:pos="623"/>
        </w:tabs>
        <w:spacing w:line="290" w:lineRule="auto"/>
        <w:ind w:right="434" w:hanging="508"/>
        <w:jc w:val="both"/>
        <w:rPr>
          <w:sz w:val="14"/>
        </w:rPr>
      </w:pPr>
      <w:r>
        <w:rPr>
          <w:sz w:val="14"/>
        </w:rPr>
        <w:t>Within one month (or such longer period as the Board may deem necessary) after the determination of the Board under paragraphs (1) or (2) above the Society shall give notice of the postal ballot or electronic ballot in accordance with the Statutes. Except where the Statutes otherwise provide  in relation to a Member who has agreed with the Society to access notice of the ballot on a website, the notice shall be accompanied by or incorporate a ballot form and shall be sent</w:t>
      </w:r>
      <w:r>
        <w:rPr>
          <w:spacing w:val="5"/>
          <w:sz w:val="14"/>
        </w:rPr>
        <w:t xml:space="preserve"> </w:t>
      </w:r>
      <w:r>
        <w:rPr>
          <w:sz w:val="14"/>
        </w:rPr>
        <w:t>-</w:t>
      </w:r>
    </w:p>
    <w:p w:rsidR="00450FB3" w:rsidRDefault="0078345D">
      <w:pPr>
        <w:pStyle w:val="ListParagraph"/>
        <w:numPr>
          <w:ilvl w:val="1"/>
          <w:numId w:val="11"/>
        </w:numPr>
        <w:tabs>
          <w:tab w:val="left" w:pos="1115"/>
        </w:tabs>
        <w:spacing w:before="69" w:line="290" w:lineRule="auto"/>
        <w:ind w:left="1114" w:right="436" w:hanging="493"/>
        <w:jc w:val="both"/>
        <w:rPr>
          <w:sz w:val="14"/>
        </w:rPr>
      </w:pPr>
      <w:r>
        <w:rPr>
          <w:sz w:val="14"/>
        </w:rPr>
        <w:t>not less than 21 days nor more than 56 days before the date which the Society specifies for the receipt of the completed ballot forms, and</w:t>
      </w:r>
    </w:p>
    <w:p w:rsidR="00450FB3" w:rsidRDefault="00450FB3">
      <w:pPr>
        <w:pStyle w:val="BodyText"/>
        <w:spacing w:before="7"/>
      </w:pPr>
    </w:p>
    <w:p w:rsidR="00450FB3" w:rsidRDefault="0078345D">
      <w:pPr>
        <w:pStyle w:val="ListParagraph"/>
        <w:numPr>
          <w:ilvl w:val="1"/>
          <w:numId w:val="11"/>
        </w:numPr>
        <w:tabs>
          <w:tab w:val="left" w:pos="1115"/>
        </w:tabs>
        <w:spacing w:before="1" w:line="290" w:lineRule="auto"/>
        <w:ind w:left="1114" w:right="433" w:hanging="493"/>
        <w:jc w:val="both"/>
        <w:rPr>
          <w:sz w:val="14"/>
        </w:rPr>
      </w:pPr>
      <w:r>
        <w:rPr>
          <w:sz w:val="14"/>
        </w:rPr>
        <w:t>subject to Rule 4</w:t>
      </w:r>
      <w:ins w:id="425" w:author="Peter Lyttle" w:date="2021-02-03T16:11:00Z">
        <w:r w:rsidR="006676C0">
          <w:rPr>
            <w:sz w:val="14"/>
          </w:rPr>
          <w:t>8</w:t>
        </w:r>
      </w:ins>
      <w:del w:id="426" w:author="Peter Lyttle" w:date="2021-02-03T16:11:00Z">
        <w:r w:rsidDel="006676C0">
          <w:rPr>
            <w:sz w:val="14"/>
          </w:rPr>
          <w:delText>6</w:delText>
        </w:r>
      </w:del>
      <w:r>
        <w:rPr>
          <w:sz w:val="14"/>
        </w:rPr>
        <w:t>(3) to (5), by post to the Registered Address (or to any electronic address notified to the Society for the purpose) of every Member who under Rules 3</w:t>
      </w:r>
      <w:ins w:id="427" w:author="Peter Lyttle" w:date="2021-02-03T16:12:00Z">
        <w:r w:rsidR="006676C0">
          <w:rPr>
            <w:sz w:val="14"/>
          </w:rPr>
          <w:t>8</w:t>
        </w:r>
      </w:ins>
      <w:del w:id="428" w:author="Peter Lyttle" w:date="2021-02-03T16:12:00Z">
        <w:r w:rsidDel="006676C0">
          <w:rPr>
            <w:sz w:val="14"/>
          </w:rPr>
          <w:delText>6</w:delText>
        </w:r>
      </w:del>
      <w:r>
        <w:rPr>
          <w:sz w:val="14"/>
        </w:rPr>
        <w:t xml:space="preserve">(2) to (4) </w:t>
      </w:r>
      <w:r>
        <w:rPr>
          <w:sz w:val="14"/>
        </w:rPr>
        <w:lastRenderedPageBreak/>
        <w:t>(whichever is applicable) would be eligible to vote on the resolution if the voting date fell on the date of the notice of the postal ballot or electronic ballot, "the voting date" here meaning  the date specified for the receipt of the completed ballot forms,</w:t>
      </w:r>
      <w:r>
        <w:rPr>
          <w:spacing w:val="1"/>
          <w:sz w:val="14"/>
        </w:rPr>
        <w:t xml:space="preserve"> </w:t>
      </w:r>
      <w:r>
        <w:rPr>
          <w:sz w:val="14"/>
        </w:rPr>
        <w:t>and</w:t>
      </w:r>
    </w:p>
    <w:p w:rsidR="00450FB3" w:rsidRDefault="00450FB3">
      <w:pPr>
        <w:pStyle w:val="BodyText"/>
        <w:spacing w:before="6"/>
      </w:pPr>
    </w:p>
    <w:p w:rsidR="00450FB3" w:rsidRDefault="0078345D">
      <w:pPr>
        <w:pStyle w:val="ListParagraph"/>
        <w:numPr>
          <w:ilvl w:val="1"/>
          <w:numId w:val="11"/>
        </w:numPr>
        <w:tabs>
          <w:tab w:val="left" w:pos="1114"/>
          <w:tab w:val="left" w:pos="1115"/>
        </w:tabs>
        <w:ind w:left="1114" w:hanging="493"/>
        <w:rPr>
          <w:sz w:val="14"/>
        </w:rPr>
      </w:pPr>
      <w:r>
        <w:rPr>
          <w:sz w:val="14"/>
        </w:rPr>
        <w:t>to every Person</w:t>
      </w:r>
      <w:r>
        <w:rPr>
          <w:spacing w:val="-3"/>
          <w:sz w:val="14"/>
        </w:rPr>
        <w:t xml:space="preserve"> </w:t>
      </w:r>
      <w:r>
        <w:rPr>
          <w:sz w:val="14"/>
        </w:rPr>
        <w:t>-</w:t>
      </w:r>
    </w:p>
    <w:p w:rsidR="00450FB3" w:rsidRDefault="00450FB3">
      <w:pPr>
        <w:pStyle w:val="BodyText"/>
        <w:spacing w:before="7"/>
        <w:rPr>
          <w:sz w:val="17"/>
        </w:rPr>
      </w:pPr>
    </w:p>
    <w:p w:rsidR="00450FB3" w:rsidRDefault="0078345D">
      <w:pPr>
        <w:pStyle w:val="ListParagraph"/>
        <w:numPr>
          <w:ilvl w:val="2"/>
          <w:numId w:val="11"/>
        </w:numPr>
        <w:tabs>
          <w:tab w:val="left" w:pos="1613"/>
          <w:tab w:val="left" w:pos="1614"/>
        </w:tabs>
        <w:spacing w:before="1" w:line="290" w:lineRule="auto"/>
        <w:ind w:right="440"/>
        <w:rPr>
          <w:sz w:val="14"/>
        </w:rPr>
      </w:pPr>
      <w:r>
        <w:rPr>
          <w:sz w:val="14"/>
        </w:rPr>
        <w:t>who becomes a Shareholding Member or Borrowing Member of the Society after the date of the notice of the postal ballot or electronic ballot and before the voting date,</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2"/>
          <w:numId w:val="11"/>
        </w:numPr>
        <w:tabs>
          <w:tab w:val="left" w:pos="1613"/>
          <w:tab w:val="left" w:pos="1614"/>
        </w:tabs>
        <w:spacing w:line="290" w:lineRule="auto"/>
        <w:ind w:right="436"/>
        <w:rPr>
          <w:sz w:val="14"/>
        </w:rPr>
      </w:pPr>
      <w:r>
        <w:rPr>
          <w:sz w:val="14"/>
        </w:rPr>
        <w:t>who, being such a Member at the date of that notice, attains the age of 18 after that date and on or before the voting</w:t>
      </w:r>
      <w:r>
        <w:rPr>
          <w:spacing w:val="-1"/>
          <w:sz w:val="14"/>
        </w:rPr>
        <w:t xml:space="preserve"> </w:t>
      </w:r>
      <w:r>
        <w:rPr>
          <w:sz w:val="14"/>
        </w:rPr>
        <w:t>date,</w:t>
      </w:r>
    </w:p>
    <w:p w:rsidR="00450FB3" w:rsidRDefault="00450FB3">
      <w:pPr>
        <w:pStyle w:val="BodyText"/>
        <w:spacing w:before="8"/>
      </w:pPr>
    </w:p>
    <w:p w:rsidR="00450FB3" w:rsidRDefault="0078345D">
      <w:pPr>
        <w:pStyle w:val="BodyText"/>
        <w:spacing w:line="290" w:lineRule="auto"/>
        <w:ind w:left="1114" w:right="517"/>
      </w:pPr>
      <w:r>
        <w:t>and who would (in either case) be eligible to vote on the resolution if he remained such a Member until the voting date,</w:t>
      </w:r>
    </w:p>
    <w:p w:rsidR="00450FB3" w:rsidRDefault="00450FB3">
      <w:pPr>
        <w:pStyle w:val="BodyText"/>
        <w:spacing w:before="7"/>
      </w:pPr>
    </w:p>
    <w:p w:rsidR="00450FB3" w:rsidRDefault="0078345D">
      <w:pPr>
        <w:pStyle w:val="BodyText"/>
        <w:spacing w:before="1" w:line="290" w:lineRule="auto"/>
        <w:ind w:left="622" w:right="440" w:hanging="9"/>
        <w:jc w:val="both"/>
      </w:pPr>
      <w:r>
        <w:t>and for the purposes of this paragraph, paragraphs (5) to (9) of Rule 3</w:t>
      </w:r>
      <w:ins w:id="429" w:author="Peter Lyttle" w:date="2021-02-03T16:14:00Z">
        <w:r w:rsidR="0037628C">
          <w:t>3</w:t>
        </w:r>
      </w:ins>
      <w:del w:id="430" w:author="Peter Lyttle" w:date="2021-02-03T16:14:00Z">
        <w:r w:rsidDel="0037628C">
          <w:delText>2</w:delText>
        </w:r>
      </w:del>
      <w:r>
        <w:t xml:space="preserve"> shall apply to the sending of a notice of a postal ballot or electronic ballot as they apply to the sending of a notice of a meeting.</w:t>
      </w:r>
    </w:p>
    <w:p w:rsidR="00450FB3" w:rsidRDefault="00450FB3">
      <w:pPr>
        <w:pStyle w:val="BodyText"/>
        <w:spacing w:before="7"/>
      </w:pPr>
    </w:p>
    <w:p w:rsidR="00450FB3" w:rsidRDefault="0078345D">
      <w:pPr>
        <w:pStyle w:val="ListParagraph"/>
        <w:numPr>
          <w:ilvl w:val="0"/>
          <w:numId w:val="11"/>
        </w:numPr>
        <w:tabs>
          <w:tab w:val="left" w:pos="622"/>
          <w:tab w:val="left" w:pos="623"/>
        </w:tabs>
        <w:ind w:hanging="509"/>
        <w:rPr>
          <w:sz w:val="14"/>
        </w:rPr>
      </w:pPr>
      <w:r>
        <w:rPr>
          <w:sz w:val="14"/>
        </w:rPr>
        <w:t>The notice of a postal ballot or electronic ballot sent in accordance with paragraph (3)</w:t>
      </w:r>
      <w:r>
        <w:rPr>
          <w:spacing w:val="3"/>
          <w:sz w:val="14"/>
        </w:rPr>
        <w:t xml:space="preserve"> </w:t>
      </w:r>
      <w:r>
        <w:rPr>
          <w:sz w:val="14"/>
        </w:rPr>
        <w:t>above</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shall contain such other notices relating to the resolution,</w:t>
      </w:r>
      <w:r>
        <w:rPr>
          <w:spacing w:val="-2"/>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shall be accompanied by such other documents</w:t>
      </w:r>
    </w:p>
    <w:p w:rsidR="00450FB3" w:rsidRDefault="00450FB3">
      <w:pPr>
        <w:pStyle w:val="BodyText"/>
        <w:spacing w:before="7"/>
        <w:rPr>
          <w:sz w:val="17"/>
        </w:rPr>
      </w:pPr>
    </w:p>
    <w:p w:rsidR="00450FB3" w:rsidRDefault="0078345D">
      <w:pPr>
        <w:pStyle w:val="BodyText"/>
        <w:spacing w:before="1" w:line="290" w:lineRule="auto"/>
        <w:ind w:left="622" w:right="438" w:hanging="9"/>
        <w:jc w:val="both"/>
      </w:pPr>
      <w:r>
        <w:t>as would be required to be given, sent or delivered to a Member with a notice of meeting, had it been intended to vote on the resolution at a meeting instead of by postal ballot or electronic ballot with the exception of any notices relating to voting by proxy at a meeting.</w:t>
      </w:r>
    </w:p>
    <w:p w:rsidR="00450FB3" w:rsidRDefault="00450FB3">
      <w:pPr>
        <w:pStyle w:val="BodyText"/>
        <w:spacing w:before="7"/>
      </w:pPr>
    </w:p>
    <w:p w:rsidR="00450FB3" w:rsidRDefault="0078345D">
      <w:pPr>
        <w:pStyle w:val="ListParagraph"/>
        <w:numPr>
          <w:ilvl w:val="0"/>
          <w:numId w:val="11"/>
        </w:numPr>
        <w:tabs>
          <w:tab w:val="left" w:pos="622"/>
          <w:tab w:val="left" w:pos="623"/>
        </w:tabs>
        <w:ind w:hanging="509"/>
        <w:rPr>
          <w:sz w:val="14"/>
        </w:rPr>
      </w:pPr>
      <w:r>
        <w:rPr>
          <w:sz w:val="14"/>
        </w:rPr>
        <w:t>The accidental omission</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to give notice of a postal ballot or electronic ballot,</w:t>
      </w:r>
      <w:r>
        <w:rPr>
          <w:spacing w:val="5"/>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1"/>
        </w:numPr>
        <w:tabs>
          <w:tab w:val="left" w:pos="1115"/>
        </w:tabs>
        <w:spacing w:line="290" w:lineRule="auto"/>
        <w:ind w:left="1114" w:right="442" w:hanging="493"/>
        <w:jc w:val="both"/>
        <w:rPr>
          <w:sz w:val="14"/>
        </w:rPr>
      </w:pPr>
      <w:r>
        <w:rPr>
          <w:sz w:val="14"/>
        </w:rPr>
        <w:t>to send a ballot form or any document required by paragraph (4) above to accompany such a notice,</w:t>
      </w:r>
    </w:p>
    <w:p w:rsidR="00450FB3" w:rsidRDefault="00450FB3">
      <w:pPr>
        <w:pStyle w:val="BodyText"/>
        <w:spacing w:before="6"/>
      </w:pPr>
    </w:p>
    <w:p w:rsidR="00450FB3" w:rsidRDefault="0078345D">
      <w:pPr>
        <w:pStyle w:val="BodyText"/>
        <w:spacing w:line="290" w:lineRule="auto"/>
        <w:ind w:left="622" w:right="442" w:hanging="9"/>
        <w:jc w:val="both"/>
      </w:pPr>
      <w:r>
        <w:t xml:space="preserve">to any Person entitled to receive it, or </w:t>
      </w:r>
      <w:proofErr w:type="spellStart"/>
      <w:r>
        <w:t>non receipt</w:t>
      </w:r>
      <w:proofErr w:type="spellEnd"/>
      <w:r>
        <w:t xml:space="preserve"> of such a notice, ballot form or document by such a Person, shall not invalidate the ballot.</w:t>
      </w:r>
    </w:p>
    <w:p w:rsidR="00450FB3" w:rsidRDefault="00450FB3">
      <w:pPr>
        <w:pStyle w:val="BodyText"/>
        <w:spacing w:before="8"/>
      </w:pPr>
    </w:p>
    <w:p w:rsidR="00450FB3" w:rsidRDefault="0078345D">
      <w:pPr>
        <w:pStyle w:val="ListParagraph"/>
        <w:numPr>
          <w:ilvl w:val="0"/>
          <w:numId w:val="11"/>
        </w:numPr>
        <w:tabs>
          <w:tab w:val="left" w:pos="623"/>
        </w:tabs>
        <w:spacing w:line="290" w:lineRule="auto"/>
        <w:ind w:right="440" w:hanging="508"/>
        <w:jc w:val="both"/>
        <w:rPr>
          <w:sz w:val="14"/>
        </w:rPr>
      </w:pPr>
      <w:r>
        <w:rPr>
          <w:sz w:val="14"/>
        </w:rPr>
        <w:t>The ballot form shall be in such form and be accompanied by or incorporate any explanatory note as  the Board may</w:t>
      </w:r>
      <w:r>
        <w:rPr>
          <w:spacing w:val="-2"/>
          <w:sz w:val="14"/>
        </w:rPr>
        <w:t xml:space="preserve"> </w:t>
      </w:r>
      <w:r>
        <w:rPr>
          <w:sz w:val="14"/>
        </w:rPr>
        <w:t>decide.</w:t>
      </w:r>
    </w:p>
    <w:p w:rsidR="00450FB3" w:rsidRDefault="00450FB3">
      <w:pPr>
        <w:pStyle w:val="BodyText"/>
        <w:spacing w:before="8"/>
      </w:pPr>
    </w:p>
    <w:p w:rsidR="00450FB3" w:rsidRDefault="0078345D">
      <w:pPr>
        <w:pStyle w:val="ListParagraph"/>
        <w:numPr>
          <w:ilvl w:val="0"/>
          <w:numId w:val="11"/>
        </w:numPr>
        <w:tabs>
          <w:tab w:val="left" w:pos="623"/>
        </w:tabs>
        <w:spacing w:line="290" w:lineRule="auto"/>
        <w:ind w:right="435" w:hanging="508"/>
        <w:jc w:val="both"/>
        <w:rPr>
          <w:sz w:val="14"/>
        </w:rPr>
      </w:pPr>
      <w:r>
        <w:rPr>
          <w:sz w:val="14"/>
        </w:rPr>
        <w:t>Subject to the foregoing provisions of this Rule, the Board shall make regulations for the conduct of the ballot (including the appointment of a Person to decide all questions that might arise relating to the ballot except such as are by this Rule delegated to the Board) and shall fix a time (not being later than 7 days after the final date for the receipt of ballot forms) and place at which the ballot forms shall be opened and</w:t>
      </w:r>
      <w:r>
        <w:rPr>
          <w:spacing w:val="2"/>
          <w:sz w:val="14"/>
        </w:rPr>
        <w:t xml:space="preserve"> </w:t>
      </w:r>
      <w:r>
        <w:rPr>
          <w:sz w:val="14"/>
        </w:rPr>
        <w:t>counted.</w:t>
      </w:r>
    </w:p>
    <w:p w:rsidR="00450FB3" w:rsidRDefault="00450FB3">
      <w:pPr>
        <w:pStyle w:val="BodyText"/>
        <w:spacing w:before="6"/>
      </w:pPr>
    </w:p>
    <w:p w:rsidR="00450FB3" w:rsidRDefault="0078345D">
      <w:pPr>
        <w:pStyle w:val="ListParagraph"/>
        <w:numPr>
          <w:ilvl w:val="0"/>
          <w:numId w:val="11"/>
        </w:numPr>
        <w:tabs>
          <w:tab w:val="left" w:pos="623"/>
        </w:tabs>
        <w:spacing w:before="1" w:line="290" w:lineRule="auto"/>
        <w:ind w:right="440" w:hanging="508"/>
        <w:jc w:val="both"/>
        <w:rPr>
          <w:sz w:val="14"/>
        </w:rPr>
      </w:pPr>
      <w:r>
        <w:rPr>
          <w:sz w:val="14"/>
        </w:rPr>
        <w:t>A Member to whom a ballot form is sent in accordance with paragraph (3) above shall be entitled to  one vote on any</w:t>
      </w:r>
      <w:r>
        <w:rPr>
          <w:spacing w:val="-2"/>
          <w:sz w:val="14"/>
        </w:rPr>
        <w:t xml:space="preserve"> </w:t>
      </w:r>
      <w:r>
        <w:rPr>
          <w:sz w:val="14"/>
        </w:rPr>
        <w:t>resolution.</w:t>
      </w:r>
    </w:p>
    <w:p w:rsidR="00450FB3" w:rsidRDefault="0078345D">
      <w:pPr>
        <w:pStyle w:val="ListParagraph"/>
        <w:numPr>
          <w:ilvl w:val="0"/>
          <w:numId w:val="11"/>
        </w:numPr>
        <w:tabs>
          <w:tab w:val="left" w:pos="622"/>
          <w:tab w:val="left" w:pos="623"/>
        </w:tabs>
        <w:spacing w:before="69" w:line="290" w:lineRule="auto"/>
        <w:ind w:right="433" w:hanging="508"/>
        <w:rPr>
          <w:sz w:val="14"/>
        </w:rPr>
      </w:pPr>
      <w:r>
        <w:rPr>
          <w:sz w:val="14"/>
        </w:rPr>
        <w:t>The matter in question shall be decided by the appropriate majority of the votes given and if the  decision</w:t>
      </w:r>
      <w:r>
        <w:rPr>
          <w:spacing w:val="-1"/>
          <w:sz w:val="14"/>
        </w:rPr>
        <w:t xml:space="preserve"> </w:t>
      </w:r>
      <w:r>
        <w:rPr>
          <w:sz w:val="14"/>
        </w:rPr>
        <w:t>is</w:t>
      </w:r>
    </w:p>
    <w:p w:rsidR="00450FB3" w:rsidRDefault="00450FB3">
      <w:pPr>
        <w:pStyle w:val="BodyText"/>
        <w:spacing w:before="7"/>
      </w:pPr>
    </w:p>
    <w:p w:rsidR="00450FB3" w:rsidRDefault="0078345D">
      <w:pPr>
        <w:pStyle w:val="ListParagraph"/>
        <w:numPr>
          <w:ilvl w:val="1"/>
          <w:numId w:val="11"/>
        </w:numPr>
        <w:tabs>
          <w:tab w:val="left" w:pos="1115"/>
        </w:tabs>
        <w:spacing w:before="1" w:line="290" w:lineRule="auto"/>
        <w:ind w:left="1114" w:right="437" w:hanging="493"/>
        <w:jc w:val="both"/>
        <w:rPr>
          <w:sz w:val="14"/>
        </w:rPr>
      </w:pPr>
      <w:r>
        <w:rPr>
          <w:sz w:val="14"/>
        </w:rPr>
        <w:t>to rescind a resolution, it shall be rescinded as from the time at which the counting of the votes is completed but any such rescission shall not affect the validity of any act done under the resolution before it was suspended,</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1"/>
          <w:numId w:val="11"/>
        </w:numPr>
        <w:tabs>
          <w:tab w:val="left" w:pos="1115"/>
        </w:tabs>
        <w:spacing w:line="290" w:lineRule="auto"/>
        <w:ind w:left="1114" w:right="440" w:hanging="493"/>
        <w:jc w:val="both"/>
        <w:rPr>
          <w:sz w:val="14"/>
        </w:rPr>
      </w:pPr>
      <w:r>
        <w:rPr>
          <w:sz w:val="14"/>
        </w:rPr>
        <w:lastRenderedPageBreak/>
        <w:t>to carry into effect or to pass a resolution, that resolution shall come into effect as from the time at which the counting of the votes is</w:t>
      </w:r>
      <w:r>
        <w:rPr>
          <w:spacing w:val="-2"/>
          <w:sz w:val="14"/>
        </w:rPr>
        <w:t xml:space="preserve"> </w:t>
      </w:r>
      <w:r>
        <w:rPr>
          <w:sz w:val="14"/>
        </w:rPr>
        <w:t>completed.</w:t>
      </w:r>
    </w:p>
    <w:p w:rsidR="00450FB3" w:rsidRDefault="00450FB3">
      <w:pPr>
        <w:pStyle w:val="BodyText"/>
        <w:spacing w:before="7"/>
      </w:pPr>
    </w:p>
    <w:p w:rsidR="00450FB3" w:rsidRDefault="0078345D">
      <w:pPr>
        <w:pStyle w:val="ListParagraph"/>
        <w:numPr>
          <w:ilvl w:val="0"/>
          <w:numId w:val="11"/>
        </w:numPr>
        <w:tabs>
          <w:tab w:val="left" w:pos="622"/>
          <w:tab w:val="left" w:pos="623"/>
        </w:tabs>
        <w:ind w:hanging="508"/>
        <w:rPr>
          <w:sz w:val="14"/>
        </w:rPr>
      </w:pPr>
      <w:r>
        <w:rPr>
          <w:sz w:val="14"/>
        </w:rPr>
        <w:t>The Board shall announce the result of the postal ballot or electronic ballot by</w:t>
      </w:r>
      <w:r>
        <w:rPr>
          <w:spacing w:val="8"/>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spacing w:before="1"/>
        <w:ind w:left="1114" w:hanging="493"/>
        <w:rPr>
          <w:sz w:val="14"/>
        </w:rPr>
      </w:pPr>
      <w:del w:id="431" w:author="Peter Lyttle" w:date="2021-02-03T11:47:00Z">
        <w:r w:rsidDel="0038080C">
          <w:rPr>
            <w:sz w:val="14"/>
          </w:rPr>
          <w:delText>an advertisement in at least one national daily newspaper</w:delText>
        </w:r>
      </w:del>
      <w:ins w:id="432" w:author="Peter Lyttle" w:date="2021-02-03T11:48:00Z">
        <w:r w:rsidR="0038080C">
          <w:rPr>
            <w:sz w:val="14"/>
          </w:rPr>
          <w:t>a notice published on the Society’s website</w:t>
        </w:r>
      </w:ins>
      <w:r>
        <w:rPr>
          <w:sz w:val="14"/>
        </w:rPr>
        <w:t>;</w:t>
      </w:r>
      <w:r>
        <w:rPr>
          <w:spacing w:val="4"/>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a notice displayed in a prominent position at the Principal Office and at all branch offices,</w:t>
      </w:r>
    </w:p>
    <w:p w:rsidR="00450FB3" w:rsidRDefault="00450FB3">
      <w:pPr>
        <w:pStyle w:val="BodyText"/>
        <w:spacing w:before="7"/>
        <w:rPr>
          <w:sz w:val="17"/>
        </w:rPr>
      </w:pPr>
    </w:p>
    <w:p w:rsidR="00450FB3" w:rsidRDefault="0078345D">
      <w:pPr>
        <w:pStyle w:val="BodyText"/>
        <w:spacing w:line="290" w:lineRule="auto"/>
        <w:ind w:left="622" w:right="517"/>
      </w:pPr>
      <w:r>
        <w:t>and shall state in that advertisement and notice the time at which the counting of the votes was completed.</w:t>
      </w:r>
    </w:p>
    <w:p w:rsidR="00450FB3" w:rsidRDefault="00450FB3">
      <w:pPr>
        <w:pStyle w:val="BodyText"/>
        <w:spacing w:before="8"/>
      </w:pPr>
    </w:p>
    <w:p w:rsidR="00450FB3" w:rsidRDefault="0078345D">
      <w:pPr>
        <w:pStyle w:val="ListParagraph"/>
        <w:numPr>
          <w:ilvl w:val="0"/>
          <w:numId w:val="11"/>
        </w:numPr>
        <w:tabs>
          <w:tab w:val="left" w:pos="622"/>
          <w:tab w:val="left" w:pos="623"/>
        </w:tabs>
        <w:spacing w:line="290" w:lineRule="auto"/>
        <w:ind w:right="438" w:hanging="508"/>
        <w:rPr>
          <w:sz w:val="14"/>
        </w:rPr>
      </w:pPr>
      <w:r>
        <w:rPr>
          <w:sz w:val="14"/>
        </w:rPr>
        <w:t>Where the Board has determined under paragraph (1) above that the voting on a resolution of the Society</w:t>
      </w:r>
      <w:r>
        <w:rPr>
          <w:spacing w:val="5"/>
          <w:sz w:val="14"/>
        </w:rPr>
        <w:t xml:space="preserve"> </w:t>
      </w:r>
      <w:r>
        <w:rPr>
          <w:sz w:val="14"/>
        </w:rPr>
        <w:t>is</w:t>
      </w:r>
      <w:r>
        <w:rPr>
          <w:spacing w:val="7"/>
          <w:sz w:val="14"/>
        </w:rPr>
        <w:t xml:space="preserve"> </w:t>
      </w:r>
      <w:r>
        <w:rPr>
          <w:sz w:val="14"/>
        </w:rPr>
        <w:t>to</w:t>
      </w:r>
      <w:r>
        <w:rPr>
          <w:spacing w:val="8"/>
          <w:sz w:val="14"/>
        </w:rPr>
        <w:t xml:space="preserve"> </w:t>
      </w:r>
      <w:r>
        <w:rPr>
          <w:sz w:val="14"/>
        </w:rPr>
        <w:t>be</w:t>
      </w:r>
      <w:r>
        <w:rPr>
          <w:spacing w:val="8"/>
          <w:sz w:val="14"/>
        </w:rPr>
        <w:t xml:space="preserve"> </w:t>
      </w:r>
      <w:r>
        <w:rPr>
          <w:sz w:val="14"/>
        </w:rPr>
        <w:t>conducted</w:t>
      </w:r>
      <w:r>
        <w:rPr>
          <w:spacing w:val="9"/>
          <w:sz w:val="14"/>
        </w:rPr>
        <w:t xml:space="preserve"> </w:t>
      </w:r>
      <w:r>
        <w:rPr>
          <w:sz w:val="14"/>
        </w:rPr>
        <w:t>by</w:t>
      </w:r>
      <w:r>
        <w:rPr>
          <w:spacing w:val="7"/>
          <w:sz w:val="14"/>
        </w:rPr>
        <w:t xml:space="preserve"> </w:t>
      </w:r>
      <w:r>
        <w:rPr>
          <w:sz w:val="14"/>
        </w:rPr>
        <w:t>an</w:t>
      </w:r>
      <w:r>
        <w:rPr>
          <w:spacing w:val="8"/>
          <w:sz w:val="14"/>
        </w:rPr>
        <w:t xml:space="preserve"> </w:t>
      </w:r>
      <w:r>
        <w:rPr>
          <w:sz w:val="14"/>
        </w:rPr>
        <w:t>electronic</w:t>
      </w:r>
      <w:r>
        <w:rPr>
          <w:spacing w:val="8"/>
          <w:sz w:val="14"/>
        </w:rPr>
        <w:t xml:space="preserve"> </w:t>
      </w:r>
      <w:r>
        <w:rPr>
          <w:sz w:val="14"/>
        </w:rPr>
        <w:t>ballot,</w:t>
      </w:r>
      <w:r>
        <w:rPr>
          <w:spacing w:val="8"/>
          <w:sz w:val="14"/>
        </w:rPr>
        <w:t xml:space="preserve"> </w:t>
      </w:r>
      <w:r>
        <w:rPr>
          <w:sz w:val="14"/>
        </w:rPr>
        <w:t>the</w:t>
      </w:r>
      <w:r>
        <w:rPr>
          <w:spacing w:val="8"/>
          <w:sz w:val="14"/>
        </w:rPr>
        <w:t xml:space="preserve"> </w:t>
      </w:r>
      <w:r>
        <w:rPr>
          <w:sz w:val="14"/>
        </w:rPr>
        <w:t>regulations</w:t>
      </w:r>
      <w:r>
        <w:rPr>
          <w:spacing w:val="9"/>
          <w:sz w:val="14"/>
        </w:rPr>
        <w:t xml:space="preserve"> </w:t>
      </w:r>
      <w:r>
        <w:rPr>
          <w:sz w:val="14"/>
        </w:rPr>
        <w:t>made</w:t>
      </w:r>
      <w:r>
        <w:rPr>
          <w:spacing w:val="9"/>
          <w:sz w:val="14"/>
        </w:rPr>
        <w:t xml:space="preserve"> </w:t>
      </w:r>
      <w:r>
        <w:rPr>
          <w:sz w:val="14"/>
        </w:rPr>
        <w:t>by</w:t>
      </w:r>
      <w:r>
        <w:rPr>
          <w:spacing w:val="7"/>
          <w:sz w:val="14"/>
        </w:rPr>
        <w:t xml:space="preserve"> </w:t>
      </w:r>
      <w:r>
        <w:rPr>
          <w:sz w:val="14"/>
        </w:rPr>
        <w:t>the</w:t>
      </w:r>
      <w:r>
        <w:rPr>
          <w:spacing w:val="8"/>
          <w:sz w:val="14"/>
        </w:rPr>
        <w:t xml:space="preserve"> </w:t>
      </w:r>
      <w:r>
        <w:rPr>
          <w:sz w:val="14"/>
        </w:rPr>
        <w:t>Board</w:t>
      </w:r>
      <w:r>
        <w:rPr>
          <w:spacing w:val="8"/>
          <w:sz w:val="14"/>
        </w:rPr>
        <w:t xml:space="preserve"> </w:t>
      </w:r>
      <w:r>
        <w:rPr>
          <w:sz w:val="14"/>
        </w:rPr>
        <w:t>under</w:t>
      </w:r>
      <w:r>
        <w:rPr>
          <w:spacing w:val="8"/>
          <w:sz w:val="14"/>
        </w:rPr>
        <w:t xml:space="preserve"> </w:t>
      </w:r>
      <w:r>
        <w:rPr>
          <w:sz w:val="14"/>
        </w:rPr>
        <w:t>paragraph</w:t>
      </w:r>
    </w:p>
    <w:p w:rsidR="00450FB3" w:rsidRDefault="0078345D">
      <w:pPr>
        <w:pStyle w:val="BodyText"/>
        <w:spacing w:line="161" w:lineRule="exact"/>
        <w:ind w:left="622"/>
      </w:pPr>
      <w:r>
        <w:t>(7) above may include (but need not be limited to) regulations prescribing -</w:t>
      </w:r>
    </w:p>
    <w:p w:rsidR="00450FB3" w:rsidRDefault="00450FB3">
      <w:pPr>
        <w:pStyle w:val="BodyText"/>
        <w:spacing w:before="7"/>
        <w:rPr>
          <w:sz w:val="17"/>
        </w:rPr>
      </w:pPr>
    </w:p>
    <w:p w:rsidR="00450FB3" w:rsidRDefault="0078345D">
      <w:pPr>
        <w:pStyle w:val="ListParagraph"/>
        <w:numPr>
          <w:ilvl w:val="0"/>
          <w:numId w:val="10"/>
        </w:numPr>
        <w:tabs>
          <w:tab w:val="left" w:pos="1115"/>
        </w:tabs>
        <w:spacing w:line="290" w:lineRule="auto"/>
        <w:ind w:right="436"/>
        <w:jc w:val="both"/>
        <w:rPr>
          <w:sz w:val="14"/>
        </w:rPr>
      </w:pPr>
      <w:r>
        <w:rPr>
          <w:sz w:val="14"/>
        </w:rPr>
        <w:t>the manner in which the votes of Members who vote electronically may be registered in accordance with the</w:t>
      </w:r>
      <w:r>
        <w:rPr>
          <w:spacing w:val="2"/>
          <w:sz w:val="14"/>
        </w:rPr>
        <w:t xml:space="preserve"> </w:t>
      </w:r>
      <w:r>
        <w:rPr>
          <w:sz w:val="14"/>
        </w:rPr>
        <w:t>Statutes;</w:t>
      </w:r>
    </w:p>
    <w:p w:rsidR="00450FB3" w:rsidRDefault="00450FB3">
      <w:pPr>
        <w:pStyle w:val="BodyText"/>
        <w:spacing w:before="7"/>
      </w:pPr>
    </w:p>
    <w:p w:rsidR="00450FB3" w:rsidRDefault="0078345D">
      <w:pPr>
        <w:pStyle w:val="ListParagraph"/>
        <w:numPr>
          <w:ilvl w:val="0"/>
          <w:numId w:val="10"/>
        </w:numPr>
        <w:tabs>
          <w:tab w:val="left" w:pos="1115"/>
        </w:tabs>
        <w:spacing w:line="290" w:lineRule="auto"/>
        <w:ind w:right="432"/>
        <w:jc w:val="both"/>
        <w:rPr>
          <w:sz w:val="14"/>
        </w:rPr>
      </w:pPr>
      <w:r>
        <w:rPr>
          <w:sz w:val="14"/>
        </w:rPr>
        <w:t>the manner in which Members who vote electronically may confirm the terms of the declarations required by the</w:t>
      </w:r>
      <w:r>
        <w:rPr>
          <w:spacing w:val="-3"/>
          <w:sz w:val="14"/>
        </w:rPr>
        <w:t xml:space="preserve"> </w:t>
      </w:r>
      <w:r>
        <w:rPr>
          <w:sz w:val="14"/>
        </w:rPr>
        <w:t>Statutes;</w:t>
      </w:r>
    </w:p>
    <w:p w:rsidR="00450FB3" w:rsidRDefault="00450FB3">
      <w:pPr>
        <w:pStyle w:val="BodyText"/>
        <w:spacing w:before="8"/>
      </w:pPr>
    </w:p>
    <w:p w:rsidR="00450FB3" w:rsidRDefault="0078345D">
      <w:pPr>
        <w:pStyle w:val="ListParagraph"/>
        <w:numPr>
          <w:ilvl w:val="0"/>
          <w:numId w:val="10"/>
        </w:numPr>
        <w:tabs>
          <w:tab w:val="left" w:pos="1115"/>
        </w:tabs>
        <w:spacing w:line="290" w:lineRule="auto"/>
        <w:ind w:right="436"/>
        <w:jc w:val="both"/>
        <w:rPr>
          <w:sz w:val="14"/>
        </w:rPr>
      </w:pPr>
      <w:r>
        <w:rPr>
          <w:sz w:val="14"/>
        </w:rPr>
        <w:t>the manner in which the authenticity and integrity of the votes of Members who vote electronically is to be</w:t>
      </w:r>
      <w:r>
        <w:rPr>
          <w:spacing w:val="-4"/>
          <w:sz w:val="14"/>
        </w:rPr>
        <w:t xml:space="preserve"> </w:t>
      </w:r>
      <w:r>
        <w:rPr>
          <w:sz w:val="14"/>
        </w:rPr>
        <w:t>established;</w:t>
      </w:r>
    </w:p>
    <w:p w:rsidR="00450FB3" w:rsidRDefault="00450FB3">
      <w:pPr>
        <w:pStyle w:val="BodyText"/>
        <w:spacing w:before="8"/>
      </w:pPr>
    </w:p>
    <w:p w:rsidR="00450FB3" w:rsidRDefault="0078345D">
      <w:pPr>
        <w:pStyle w:val="ListParagraph"/>
        <w:numPr>
          <w:ilvl w:val="0"/>
          <w:numId w:val="10"/>
        </w:numPr>
        <w:tabs>
          <w:tab w:val="left" w:pos="1115"/>
        </w:tabs>
        <w:spacing w:line="290" w:lineRule="auto"/>
        <w:ind w:right="432"/>
        <w:jc w:val="both"/>
        <w:rPr>
          <w:sz w:val="14"/>
        </w:rPr>
      </w:pPr>
      <w:r>
        <w:rPr>
          <w:sz w:val="14"/>
        </w:rPr>
        <w:t>the consequences of any irregularities occurring in the course of the ballot, including (but not limited to) provisions as to the validity of multiple votes cast by a Member on the same resolution; and</w:t>
      </w:r>
    </w:p>
    <w:p w:rsidR="00450FB3" w:rsidRDefault="00450FB3">
      <w:pPr>
        <w:pStyle w:val="BodyText"/>
        <w:spacing w:before="7"/>
      </w:pPr>
    </w:p>
    <w:p w:rsidR="00450FB3" w:rsidRDefault="0078345D">
      <w:pPr>
        <w:pStyle w:val="ListParagraph"/>
        <w:numPr>
          <w:ilvl w:val="0"/>
          <w:numId w:val="10"/>
        </w:numPr>
        <w:tabs>
          <w:tab w:val="left" w:pos="1114"/>
          <w:tab w:val="left" w:pos="1115"/>
        </w:tabs>
        <w:rPr>
          <w:sz w:val="14"/>
        </w:rPr>
      </w:pPr>
      <w:r>
        <w:rPr>
          <w:sz w:val="14"/>
        </w:rPr>
        <w:t>the final date for the registration of the votes of Members who vote</w:t>
      </w:r>
      <w:r>
        <w:rPr>
          <w:spacing w:val="3"/>
          <w:sz w:val="14"/>
        </w:rPr>
        <w:t xml:space="preserve"> </w:t>
      </w:r>
      <w:r>
        <w:rPr>
          <w:sz w:val="14"/>
        </w:rPr>
        <w:t>electronically.</w:t>
      </w:r>
    </w:p>
    <w:p w:rsidR="00450FB3" w:rsidRDefault="0078345D">
      <w:pPr>
        <w:pStyle w:val="BodyText"/>
        <w:spacing w:before="5"/>
        <w:rPr>
          <w:sz w:val="29"/>
        </w:rPr>
      </w:pPr>
      <w:r>
        <w:rPr>
          <w:noProof/>
        </w:rPr>
        <mc:AlternateContent>
          <mc:Choice Requires="wpg">
            <w:drawing>
              <wp:anchor distT="0" distB="0" distL="0" distR="0" simplePos="0" relativeHeight="487620096" behindDoc="1" locked="0" layoutInCell="1" allowOverlap="1">
                <wp:simplePos x="0" y="0"/>
                <wp:positionH relativeFrom="page">
                  <wp:posOffset>2422525</wp:posOffset>
                </wp:positionH>
                <wp:positionV relativeFrom="paragraph">
                  <wp:posOffset>240665</wp:posOffset>
                </wp:positionV>
                <wp:extent cx="382905" cy="221615"/>
                <wp:effectExtent l="0" t="0" r="0" b="0"/>
                <wp:wrapTopAndBottom/>
                <wp:docPr id="7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379"/>
                          <a:chExt cx="603" cy="349"/>
                        </a:xfrm>
                      </wpg:grpSpPr>
                      <wps:wsp>
                        <wps:cNvPr id="78" name="Freeform 59"/>
                        <wps:cNvSpPr>
                          <a:spLocks/>
                        </wps:cNvSpPr>
                        <wps:spPr bwMode="auto">
                          <a:xfrm>
                            <a:off x="3820" y="384"/>
                            <a:ext cx="592" cy="339"/>
                          </a:xfrm>
                          <a:custGeom>
                            <a:avLst/>
                            <a:gdLst>
                              <a:gd name="T0" fmla="+- 0 4116 3820"/>
                              <a:gd name="T1" fmla="*/ T0 w 592"/>
                              <a:gd name="T2" fmla="+- 0 384 384"/>
                              <a:gd name="T3" fmla="*/ 384 h 339"/>
                              <a:gd name="T4" fmla="+- 0 4023 3820"/>
                              <a:gd name="T5" fmla="*/ T4 w 592"/>
                              <a:gd name="T6" fmla="+- 0 393 384"/>
                              <a:gd name="T7" fmla="*/ 393 h 339"/>
                              <a:gd name="T8" fmla="+- 0 3941 3820"/>
                              <a:gd name="T9" fmla="*/ T8 w 592"/>
                              <a:gd name="T10" fmla="+- 0 417 384"/>
                              <a:gd name="T11" fmla="*/ 417 h 339"/>
                              <a:gd name="T12" fmla="+- 0 3877 3820"/>
                              <a:gd name="T13" fmla="*/ T12 w 592"/>
                              <a:gd name="T14" fmla="+- 0 454 384"/>
                              <a:gd name="T15" fmla="*/ 454 h 339"/>
                              <a:gd name="T16" fmla="+- 0 3835 3820"/>
                              <a:gd name="T17" fmla="*/ T16 w 592"/>
                              <a:gd name="T18" fmla="+- 0 500 384"/>
                              <a:gd name="T19" fmla="*/ 500 h 339"/>
                              <a:gd name="T20" fmla="+- 0 3820 3820"/>
                              <a:gd name="T21" fmla="*/ T20 w 592"/>
                              <a:gd name="T22" fmla="+- 0 554 384"/>
                              <a:gd name="T23" fmla="*/ 554 h 339"/>
                              <a:gd name="T24" fmla="+- 0 3835 3820"/>
                              <a:gd name="T25" fmla="*/ T24 w 592"/>
                              <a:gd name="T26" fmla="+- 0 607 384"/>
                              <a:gd name="T27" fmla="*/ 607 h 339"/>
                              <a:gd name="T28" fmla="+- 0 3877 3820"/>
                              <a:gd name="T29" fmla="*/ T28 w 592"/>
                              <a:gd name="T30" fmla="+- 0 653 384"/>
                              <a:gd name="T31" fmla="*/ 653 h 339"/>
                              <a:gd name="T32" fmla="+- 0 3941 3820"/>
                              <a:gd name="T33" fmla="*/ T32 w 592"/>
                              <a:gd name="T34" fmla="+- 0 690 384"/>
                              <a:gd name="T35" fmla="*/ 690 h 339"/>
                              <a:gd name="T36" fmla="+- 0 4023 3820"/>
                              <a:gd name="T37" fmla="*/ T36 w 592"/>
                              <a:gd name="T38" fmla="+- 0 714 384"/>
                              <a:gd name="T39" fmla="*/ 714 h 339"/>
                              <a:gd name="T40" fmla="+- 0 4116 3820"/>
                              <a:gd name="T41" fmla="*/ T40 w 592"/>
                              <a:gd name="T42" fmla="+- 0 723 384"/>
                              <a:gd name="T43" fmla="*/ 723 h 339"/>
                              <a:gd name="T44" fmla="+- 0 4210 3820"/>
                              <a:gd name="T45" fmla="*/ T44 w 592"/>
                              <a:gd name="T46" fmla="+- 0 714 384"/>
                              <a:gd name="T47" fmla="*/ 714 h 339"/>
                              <a:gd name="T48" fmla="+- 0 4291 3820"/>
                              <a:gd name="T49" fmla="*/ T48 w 592"/>
                              <a:gd name="T50" fmla="+- 0 690 384"/>
                              <a:gd name="T51" fmla="*/ 690 h 339"/>
                              <a:gd name="T52" fmla="+- 0 4355 3820"/>
                              <a:gd name="T53" fmla="*/ T52 w 592"/>
                              <a:gd name="T54" fmla="+- 0 653 384"/>
                              <a:gd name="T55" fmla="*/ 653 h 339"/>
                              <a:gd name="T56" fmla="+- 0 4397 3820"/>
                              <a:gd name="T57" fmla="*/ T56 w 592"/>
                              <a:gd name="T58" fmla="+- 0 607 384"/>
                              <a:gd name="T59" fmla="*/ 607 h 339"/>
                              <a:gd name="T60" fmla="+- 0 4412 3820"/>
                              <a:gd name="T61" fmla="*/ T60 w 592"/>
                              <a:gd name="T62" fmla="+- 0 554 384"/>
                              <a:gd name="T63" fmla="*/ 554 h 339"/>
                              <a:gd name="T64" fmla="+- 0 4397 3820"/>
                              <a:gd name="T65" fmla="*/ T64 w 592"/>
                              <a:gd name="T66" fmla="+- 0 500 384"/>
                              <a:gd name="T67" fmla="*/ 500 h 339"/>
                              <a:gd name="T68" fmla="+- 0 4355 3820"/>
                              <a:gd name="T69" fmla="*/ T68 w 592"/>
                              <a:gd name="T70" fmla="+- 0 454 384"/>
                              <a:gd name="T71" fmla="*/ 454 h 339"/>
                              <a:gd name="T72" fmla="+- 0 4291 3820"/>
                              <a:gd name="T73" fmla="*/ T72 w 592"/>
                              <a:gd name="T74" fmla="+- 0 417 384"/>
                              <a:gd name="T75" fmla="*/ 417 h 339"/>
                              <a:gd name="T76" fmla="+- 0 4210 3820"/>
                              <a:gd name="T77" fmla="*/ T76 w 592"/>
                              <a:gd name="T78" fmla="+- 0 393 384"/>
                              <a:gd name="T79" fmla="*/ 393 h 339"/>
                              <a:gd name="T80" fmla="+- 0 4116 3820"/>
                              <a:gd name="T81" fmla="*/ T80 w 592"/>
                              <a:gd name="T82" fmla="+- 0 384 384"/>
                              <a:gd name="T83" fmla="*/ 3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8"/>
                        <wps:cNvSpPr>
                          <a:spLocks/>
                        </wps:cNvSpPr>
                        <wps:spPr bwMode="auto">
                          <a:xfrm>
                            <a:off x="3820" y="384"/>
                            <a:ext cx="592" cy="339"/>
                          </a:xfrm>
                          <a:custGeom>
                            <a:avLst/>
                            <a:gdLst>
                              <a:gd name="T0" fmla="+- 0 4116 3820"/>
                              <a:gd name="T1" fmla="*/ T0 w 592"/>
                              <a:gd name="T2" fmla="+- 0 384 384"/>
                              <a:gd name="T3" fmla="*/ 384 h 339"/>
                              <a:gd name="T4" fmla="+- 0 4023 3820"/>
                              <a:gd name="T5" fmla="*/ T4 w 592"/>
                              <a:gd name="T6" fmla="+- 0 393 384"/>
                              <a:gd name="T7" fmla="*/ 393 h 339"/>
                              <a:gd name="T8" fmla="+- 0 3941 3820"/>
                              <a:gd name="T9" fmla="*/ T8 w 592"/>
                              <a:gd name="T10" fmla="+- 0 417 384"/>
                              <a:gd name="T11" fmla="*/ 417 h 339"/>
                              <a:gd name="T12" fmla="+- 0 3877 3820"/>
                              <a:gd name="T13" fmla="*/ T12 w 592"/>
                              <a:gd name="T14" fmla="+- 0 454 384"/>
                              <a:gd name="T15" fmla="*/ 454 h 339"/>
                              <a:gd name="T16" fmla="+- 0 3835 3820"/>
                              <a:gd name="T17" fmla="*/ T16 w 592"/>
                              <a:gd name="T18" fmla="+- 0 500 384"/>
                              <a:gd name="T19" fmla="*/ 500 h 339"/>
                              <a:gd name="T20" fmla="+- 0 3820 3820"/>
                              <a:gd name="T21" fmla="*/ T20 w 592"/>
                              <a:gd name="T22" fmla="+- 0 554 384"/>
                              <a:gd name="T23" fmla="*/ 554 h 339"/>
                              <a:gd name="T24" fmla="+- 0 3835 3820"/>
                              <a:gd name="T25" fmla="*/ T24 w 592"/>
                              <a:gd name="T26" fmla="+- 0 607 384"/>
                              <a:gd name="T27" fmla="*/ 607 h 339"/>
                              <a:gd name="T28" fmla="+- 0 3877 3820"/>
                              <a:gd name="T29" fmla="*/ T28 w 592"/>
                              <a:gd name="T30" fmla="+- 0 653 384"/>
                              <a:gd name="T31" fmla="*/ 653 h 339"/>
                              <a:gd name="T32" fmla="+- 0 3941 3820"/>
                              <a:gd name="T33" fmla="*/ T32 w 592"/>
                              <a:gd name="T34" fmla="+- 0 690 384"/>
                              <a:gd name="T35" fmla="*/ 690 h 339"/>
                              <a:gd name="T36" fmla="+- 0 4023 3820"/>
                              <a:gd name="T37" fmla="*/ T36 w 592"/>
                              <a:gd name="T38" fmla="+- 0 714 384"/>
                              <a:gd name="T39" fmla="*/ 714 h 339"/>
                              <a:gd name="T40" fmla="+- 0 4116 3820"/>
                              <a:gd name="T41" fmla="*/ T40 w 592"/>
                              <a:gd name="T42" fmla="+- 0 723 384"/>
                              <a:gd name="T43" fmla="*/ 723 h 339"/>
                              <a:gd name="T44" fmla="+- 0 4210 3820"/>
                              <a:gd name="T45" fmla="*/ T44 w 592"/>
                              <a:gd name="T46" fmla="+- 0 714 384"/>
                              <a:gd name="T47" fmla="*/ 714 h 339"/>
                              <a:gd name="T48" fmla="+- 0 4291 3820"/>
                              <a:gd name="T49" fmla="*/ T48 w 592"/>
                              <a:gd name="T50" fmla="+- 0 690 384"/>
                              <a:gd name="T51" fmla="*/ 690 h 339"/>
                              <a:gd name="T52" fmla="+- 0 4355 3820"/>
                              <a:gd name="T53" fmla="*/ T52 w 592"/>
                              <a:gd name="T54" fmla="+- 0 653 384"/>
                              <a:gd name="T55" fmla="*/ 653 h 339"/>
                              <a:gd name="T56" fmla="+- 0 4397 3820"/>
                              <a:gd name="T57" fmla="*/ T56 w 592"/>
                              <a:gd name="T58" fmla="+- 0 607 384"/>
                              <a:gd name="T59" fmla="*/ 607 h 339"/>
                              <a:gd name="T60" fmla="+- 0 4412 3820"/>
                              <a:gd name="T61" fmla="*/ T60 w 592"/>
                              <a:gd name="T62" fmla="+- 0 554 384"/>
                              <a:gd name="T63" fmla="*/ 554 h 339"/>
                              <a:gd name="T64" fmla="+- 0 4397 3820"/>
                              <a:gd name="T65" fmla="*/ T64 w 592"/>
                              <a:gd name="T66" fmla="+- 0 500 384"/>
                              <a:gd name="T67" fmla="*/ 500 h 339"/>
                              <a:gd name="T68" fmla="+- 0 4355 3820"/>
                              <a:gd name="T69" fmla="*/ T68 w 592"/>
                              <a:gd name="T70" fmla="+- 0 454 384"/>
                              <a:gd name="T71" fmla="*/ 454 h 339"/>
                              <a:gd name="T72" fmla="+- 0 4291 3820"/>
                              <a:gd name="T73" fmla="*/ T72 w 592"/>
                              <a:gd name="T74" fmla="+- 0 417 384"/>
                              <a:gd name="T75" fmla="*/ 417 h 339"/>
                              <a:gd name="T76" fmla="+- 0 4210 3820"/>
                              <a:gd name="T77" fmla="*/ T76 w 592"/>
                              <a:gd name="T78" fmla="+- 0 393 384"/>
                              <a:gd name="T79" fmla="*/ 393 h 339"/>
                              <a:gd name="T80" fmla="+- 0 4116 3820"/>
                              <a:gd name="T81" fmla="*/ T80 w 592"/>
                              <a:gd name="T82" fmla="+- 0 384 384"/>
                              <a:gd name="T83" fmla="*/ 3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57"/>
                        <wps:cNvSpPr txBox="1">
                          <a:spLocks noChangeArrowheads="1"/>
                        </wps:cNvSpPr>
                        <wps:spPr bwMode="auto">
                          <a:xfrm>
                            <a:off x="3814" y="379"/>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4</w:t>
                              </w:r>
                              <w:ins w:id="433" w:author="Peter Lyttle" w:date="2021-02-03T11:50:00Z">
                                <w:r>
                                  <w:rPr>
                                    <w:b/>
                                    <w:color w:val="FFFFFF"/>
                                    <w:sz w:val="14"/>
                                  </w:rPr>
                                  <w:t>2</w:t>
                                </w:r>
                              </w:ins>
                              <w:del w:id="434" w:author="Peter Lyttle" w:date="2021-02-03T11:50:00Z">
                                <w:r w:rsidDel="0038080C">
                                  <w:rPr>
                                    <w:b/>
                                    <w:color w:val="FFFFFF"/>
                                    <w:sz w:val="14"/>
                                  </w:rPr>
                                  <w:delText>0</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182" style="position:absolute;margin-left:190.75pt;margin-top:18.95pt;width:30.15pt;height:17.45pt;z-index:-15696384;mso-wrap-distance-left:0;mso-wrap-distance-right:0;mso-position-horizontal-relative:page;mso-position-vertical-relative:text" coordorigin="3815,379"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">
                <v:shape id="Freeform 59" o:spid="_x0000_s1183" style="position:absolute;left:3820;top:38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" path="m296,l203,9,121,33,57,70,15,116,,170r15,53l57,269r64,37l203,330r93,9l390,330r81,-24l535,269r42,-46l592,170,577,116,535,70,471,33,390,9,296,xe" fillcolor="black" stroked="f">
                  <v:path arrowok="t" o:connecttype="custom" o:connectlocs="296,384;203,393;121,417;57,454;15,500;0,554;15,607;57,653;121,690;203,714;296,723;390,714;471,690;535,653;577,607;592,554;577,500;535,454;471,417;390,393;296,384" o:connectangles="0,0,0,0,0,0,0,0,0,0,0,0,0,0,0,0,0,0,0,0,0"/>
                </v:shape>
                <v:shape id="Freeform 58" o:spid="_x0000_s1184" style="position:absolute;left:3820;top:38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" path="m296,l203,9,121,33,57,70,15,116,,170r15,53l57,269r64,37l203,330r93,9l390,330r81,-24l535,269r42,-46l592,170,577,116,535,70,471,33,390,9,296,xe" filled="f" strokeweight=".18661mm">
                  <v:path arrowok="t" o:connecttype="custom" o:connectlocs="296,384;203,393;121,417;57,454;15,500;0,554;15,607;57,653;121,690;203,714;296,723;390,714;471,690;535,653;577,607;592,554;577,500;535,454;471,417;390,393;296,384" o:connectangles="0,0,0,0,0,0,0,0,0,0,0,0,0,0,0,0,0,0,0,0,0"/>
                </v:shape>
                <v:shape id="Text Box 57" o:spid="_x0000_s1185" type="#_x0000_t202" style="position:absolute;left:3814;top:379;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08100A" w:rsidRDefault="0008100A">
                        <w:pPr>
                          <w:spacing w:before="92"/>
                          <w:ind w:left="203" w:right="167"/>
                          <w:jc w:val="center"/>
                          <w:rPr>
                            <w:b/>
                            <w:sz w:val="14"/>
                          </w:rPr>
                        </w:pPr>
                        <w:r>
                          <w:rPr>
                            <w:b/>
                            <w:color w:val="FFFFFF"/>
                            <w:sz w:val="14"/>
                          </w:rPr>
                          <w:t>4</w:t>
                        </w:r>
                        <w:ins w:id="435" w:author="Peter Lyttle" w:date="2021-02-03T11:50:00Z">
                          <w:r>
                            <w:rPr>
                              <w:b/>
                              <w:color w:val="FFFFFF"/>
                              <w:sz w:val="14"/>
                            </w:rPr>
                            <w:t>2</w:t>
                          </w:r>
                        </w:ins>
                        <w:del w:id="436" w:author="Peter Lyttle" w:date="2021-02-03T11:50:00Z">
                          <w:r w:rsidDel="0038080C">
                            <w:rPr>
                              <w:b/>
                              <w:color w:val="FFFFFF"/>
                              <w:sz w:val="14"/>
                            </w:rPr>
                            <w:delText>0</w:delText>
                          </w:r>
                        </w:del>
                      </w:p>
                    </w:txbxContent>
                  </v:textbox>
                </v:shape>
                <w10:wrap type="topAndBottom" anchorx="page"/>
              </v:group>
            </w:pict>
          </mc:Fallback>
        </mc:AlternateContent>
      </w:r>
    </w:p>
    <w:p w:rsidR="00450FB3" w:rsidRDefault="00450FB3">
      <w:pPr>
        <w:pStyle w:val="BodyText"/>
        <w:spacing w:before="1"/>
        <w:rPr>
          <w:sz w:val="15"/>
        </w:rPr>
      </w:pPr>
    </w:p>
    <w:p w:rsidR="00450FB3" w:rsidRDefault="0078345D">
      <w:pPr>
        <w:pStyle w:val="Heading1"/>
        <w:ind w:left="823"/>
      </w:pPr>
      <w:r>
        <w:t>COUNTING OF VOTES</w:t>
      </w:r>
    </w:p>
    <w:p w:rsidR="00450FB3" w:rsidRDefault="00450FB3">
      <w:pPr>
        <w:pStyle w:val="BodyText"/>
        <w:spacing w:before="6"/>
        <w:rPr>
          <w:b/>
        </w:rPr>
      </w:pPr>
    </w:p>
    <w:p w:rsidR="00450FB3" w:rsidRDefault="0078345D">
      <w:pPr>
        <w:pStyle w:val="BodyText"/>
        <w:spacing w:before="1"/>
        <w:ind w:left="115"/>
        <w:jc w:val="both"/>
      </w:pPr>
      <w:r>
        <w:t>If on a show of hands, a poll or a postal ballot or electronic ballot</w:t>
      </w:r>
    </w:p>
    <w:p w:rsidR="00450FB3" w:rsidRDefault="00450FB3">
      <w:pPr>
        <w:pStyle w:val="BodyText"/>
        <w:spacing w:before="7"/>
        <w:rPr>
          <w:sz w:val="17"/>
        </w:rPr>
      </w:pPr>
    </w:p>
    <w:p w:rsidR="00450FB3" w:rsidRDefault="0078345D">
      <w:pPr>
        <w:pStyle w:val="ListParagraph"/>
        <w:numPr>
          <w:ilvl w:val="0"/>
          <w:numId w:val="9"/>
        </w:numPr>
        <w:tabs>
          <w:tab w:val="left" w:pos="1129"/>
          <w:tab w:val="left" w:pos="1130"/>
        </w:tabs>
        <w:rPr>
          <w:sz w:val="14"/>
        </w:rPr>
      </w:pPr>
      <w:r>
        <w:rPr>
          <w:sz w:val="14"/>
        </w:rPr>
        <w:t>any votes are counted that ought not to have been counted, or</w:t>
      </w:r>
    </w:p>
    <w:p w:rsidR="00450FB3" w:rsidRDefault="00450FB3">
      <w:pPr>
        <w:pStyle w:val="BodyText"/>
        <w:spacing w:before="7"/>
        <w:rPr>
          <w:sz w:val="17"/>
        </w:rPr>
      </w:pPr>
    </w:p>
    <w:p w:rsidR="00450FB3" w:rsidRDefault="0078345D">
      <w:pPr>
        <w:pStyle w:val="ListParagraph"/>
        <w:numPr>
          <w:ilvl w:val="0"/>
          <w:numId w:val="9"/>
        </w:numPr>
        <w:tabs>
          <w:tab w:val="left" w:pos="1129"/>
          <w:tab w:val="left" w:pos="1130"/>
        </w:tabs>
        <w:rPr>
          <w:sz w:val="14"/>
        </w:rPr>
      </w:pPr>
      <w:r>
        <w:rPr>
          <w:sz w:val="14"/>
        </w:rPr>
        <w:t>any votes are not counted that ought to have been</w:t>
      </w:r>
      <w:r>
        <w:rPr>
          <w:spacing w:val="2"/>
          <w:sz w:val="14"/>
        </w:rPr>
        <w:t xml:space="preserve"> </w:t>
      </w:r>
      <w:r>
        <w:rPr>
          <w:sz w:val="14"/>
        </w:rPr>
        <w:t>counted,</w:t>
      </w:r>
    </w:p>
    <w:p w:rsidR="00450FB3" w:rsidRDefault="00450FB3">
      <w:pPr>
        <w:pStyle w:val="BodyText"/>
        <w:spacing w:before="7"/>
        <w:rPr>
          <w:sz w:val="17"/>
        </w:rPr>
      </w:pPr>
    </w:p>
    <w:p w:rsidR="00450FB3" w:rsidRDefault="0078345D">
      <w:pPr>
        <w:pStyle w:val="BodyText"/>
        <w:spacing w:line="290" w:lineRule="auto"/>
        <w:ind w:left="114" w:right="433"/>
        <w:jc w:val="both"/>
      </w:pPr>
      <w:r>
        <w:t xml:space="preserve">the error shall not vitiate the decision arrived at unless it has been in the opinion of the Chairman or in the case  of a postal ballot or electronic ballot the Individual appointed by the Board pursuant to regulations made under Rule </w:t>
      </w:r>
      <w:ins w:id="437" w:author="Peter Lyttle" w:date="2021-02-03T16:17:00Z">
        <w:r w:rsidR="0037628C">
          <w:t>41</w:t>
        </w:r>
      </w:ins>
      <w:del w:id="438" w:author="Peter Lyttle" w:date="2021-02-03T16:17:00Z">
        <w:r w:rsidDel="0037628C">
          <w:delText>39</w:delText>
        </w:r>
      </w:del>
      <w:r>
        <w:t>(7) of sufficient magnitude so to do.</w:t>
      </w:r>
    </w:p>
    <w:p w:rsidR="00FB52CC" w:rsidRDefault="00FB52CC">
      <w:pPr>
        <w:pStyle w:val="BodyText"/>
        <w:spacing w:line="290" w:lineRule="auto"/>
        <w:ind w:left="114" w:right="433"/>
        <w:jc w:val="both"/>
      </w:pPr>
    </w:p>
    <w:p w:rsidR="00FB52CC" w:rsidRDefault="00FB52CC">
      <w:pPr>
        <w:pStyle w:val="BodyText"/>
        <w:spacing w:line="290" w:lineRule="auto"/>
        <w:ind w:left="114" w:right="433"/>
        <w:jc w:val="both"/>
      </w:pPr>
    </w:p>
    <w:p w:rsidR="00450FB3" w:rsidRDefault="0078345D">
      <w:pPr>
        <w:pStyle w:val="BodyText"/>
        <w:ind w:left="2998"/>
        <w:rPr>
          <w:sz w:val="20"/>
        </w:rPr>
      </w:pPr>
      <w:r>
        <w:rPr>
          <w:noProof/>
          <w:sz w:val="20"/>
        </w:rPr>
        <mc:AlternateContent>
          <mc:Choice Requires="wpg">
            <w:drawing>
              <wp:inline distT="0" distB="0" distL="0" distR="0">
                <wp:extent cx="382905" cy="221615"/>
                <wp:effectExtent l="8255" t="7620" r="8890" b="8890"/>
                <wp:docPr id="7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74" name="Freeform 55"/>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4"/>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53"/>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w:t>
                              </w:r>
                              <w:ins w:id="439" w:author="Peter Lyttle" w:date="2021-02-03T11:50:00Z">
                                <w:r>
                                  <w:rPr>
                                    <w:b/>
                                    <w:color w:val="FFFFFF"/>
                                    <w:sz w:val="14"/>
                                  </w:rPr>
                                  <w:t>3</w:t>
                                </w:r>
                              </w:ins>
                              <w:del w:id="440" w:author="Peter Lyttle" w:date="2021-02-03T11:50:00Z">
                                <w:r w:rsidDel="0038080C">
                                  <w:rPr>
                                    <w:b/>
                                    <w:color w:val="FFFFFF"/>
                                    <w:sz w:val="14"/>
                                  </w:rPr>
                                  <w:delText>1</w:delText>
                                </w:r>
                              </w:del>
                            </w:p>
                          </w:txbxContent>
                        </wps:txbx>
                        <wps:bodyPr rot="0" vert="horz" wrap="square" lIns="0" tIns="0" rIns="0" bIns="0" anchor="t" anchorCtr="0" upright="1">
                          <a:noAutofit/>
                        </wps:bodyPr>
                      </wps:wsp>
                    </wpg:wgp>
                  </a:graphicData>
                </a:graphic>
              </wp:inline>
            </w:drawing>
          </mc:Choice>
          <mc:Fallback>
            <w:pict>
              <v:group id="Group 52" o:spid="_x0000_s1186"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">
                <v:shape id="Freeform 55" o:spid="_x0000_s1187"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54" o:spid="_x0000_s1188"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53" o:spid="_x0000_s1189"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4</w:t>
                        </w:r>
                        <w:ins w:id="441" w:author="Peter Lyttle" w:date="2021-02-03T11:50:00Z">
                          <w:r>
                            <w:rPr>
                              <w:b/>
                              <w:color w:val="FFFFFF"/>
                              <w:sz w:val="14"/>
                            </w:rPr>
                            <w:t>3</w:t>
                          </w:r>
                        </w:ins>
                        <w:del w:id="442" w:author="Peter Lyttle" w:date="2021-02-03T11:50:00Z">
                          <w:r w:rsidDel="0038080C">
                            <w:rPr>
                              <w:b/>
                              <w:color w:val="FFFFFF"/>
                              <w:sz w:val="14"/>
                            </w:rPr>
                            <w:delText>1</w:delText>
                          </w:r>
                        </w:del>
                      </w:p>
                    </w:txbxContent>
                  </v:textbox>
                </v:shape>
                <w10:anchorlock/>
              </v:group>
            </w:pict>
          </mc:Fallback>
        </mc:AlternateContent>
      </w:r>
    </w:p>
    <w:p w:rsidR="00450FB3" w:rsidRDefault="00450FB3">
      <w:pPr>
        <w:pStyle w:val="BodyText"/>
        <w:spacing w:before="3"/>
        <w:rPr>
          <w:sz w:val="9"/>
        </w:rPr>
      </w:pPr>
    </w:p>
    <w:p w:rsidR="00450FB3" w:rsidRDefault="0078345D">
      <w:pPr>
        <w:pStyle w:val="Heading1"/>
        <w:spacing w:before="94"/>
        <w:ind w:left="825"/>
      </w:pPr>
      <w:r>
        <w:t>AUDITORS</w:t>
      </w:r>
    </w:p>
    <w:p w:rsidR="00450FB3" w:rsidRDefault="00450FB3">
      <w:pPr>
        <w:pStyle w:val="BodyText"/>
        <w:spacing w:before="6"/>
        <w:rPr>
          <w:b/>
        </w:rPr>
      </w:pPr>
    </w:p>
    <w:p w:rsidR="00450FB3" w:rsidRDefault="0078345D">
      <w:pPr>
        <w:pStyle w:val="ListParagraph"/>
        <w:numPr>
          <w:ilvl w:val="0"/>
          <w:numId w:val="8"/>
        </w:numPr>
        <w:tabs>
          <w:tab w:val="left" w:pos="623"/>
        </w:tabs>
        <w:spacing w:line="290" w:lineRule="auto"/>
        <w:ind w:right="437"/>
        <w:jc w:val="both"/>
        <w:rPr>
          <w:sz w:val="14"/>
        </w:rPr>
      </w:pPr>
      <w:r>
        <w:rPr>
          <w:sz w:val="14"/>
        </w:rPr>
        <w:t>At each Annual General Meeting the Society shall appoint one or more auditors to hold office as such from the conclusion of that meeting until the conclusion of the next Annual General</w:t>
      </w:r>
      <w:r>
        <w:rPr>
          <w:spacing w:val="-4"/>
          <w:sz w:val="14"/>
        </w:rPr>
        <w:t xml:space="preserve"> </w:t>
      </w:r>
      <w:r>
        <w:rPr>
          <w:sz w:val="14"/>
        </w:rPr>
        <w:t>Meeting.</w:t>
      </w:r>
    </w:p>
    <w:p w:rsidR="00450FB3" w:rsidRDefault="00450FB3">
      <w:pPr>
        <w:pStyle w:val="BodyText"/>
        <w:spacing w:before="8"/>
      </w:pPr>
    </w:p>
    <w:p w:rsidR="00450FB3" w:rsidRDefault="0078345D">
      <w:pPr>
        <w:pStyle w:val="ListParagraph"/>
        <w:numPr>
          <w:ilvl w:val="0"/>
          <w:numId w:val="8"/>
        </w:numPr>
        <w:tabs>
          <w:tab w:val="left" w:pos="623"/>
        </w:tabs>
        <w:spacing w:line="290" w:lineRule="auto"/>
        <w:ind w:right="432"/>
        <w:jc w:val="both"/>
        <w:rPr>
          <w:sz w:val="14"/>
        </w:rPr>
      </w:pPr>
      <w:r>
        <w:rPr>
          <w:sz w:val="14"/>
        </w:rPr>
        <w:lastRenderedPageBreak/>
        <w:t>No Person shall be appointed as an auditor of the Society unless he is qualified for such an appointment by or under the</w:t>
      </w:r>
      <w:r>
        <w:rPr>
          <w:spacing w:val="-3"/>
          <w:sz w:val="14"/>
        </w:rPr>
        <w:t xml:space="preserve"> </w:t>
      </w:r>
      <w:r>
        <w:rPr>
          <w:sz w:val="14"/>
        </w:rPr>
        <w:t>Statutes.</w:t>
      </w:r>
    </w:p>
    <w:p w:rsidR="00450FB3" w:rsidRDefault="00450FB3">
      <w:pPr>
        <w:pStyle w:val="BodyText"/>
        <w:spacing w:before="7"/>
      </w:pPr>
    </w:p>
    <w:p w:rsidR="00450FB3" w:rsidRDefault="0078345D">
      <w:pPr>
        <w:pStyle w:val="ListParagraph"/>
        <w:numPr>
          <w:ilvl w:val="0"/>
          <w:numId w:val="8"/>
        </w:numPr>
        <w:tabs>
          <w:tab w:val="left" w:pos="623"/>
        </w:tabs>
        <w:spacing w:line="290" w:lineRule="auto"/>
        <w:ind w:right="437"/>
        <w:jc w:val="both"/>
        <w:rPr>
          <w:sz w:val="14"/>
        </w:rPr>
      </w:pPr>
      <w:r>
        <w:rPr>
          <w:sz w:val="14"/>
        </w:rPr>
        <w:t>The Board may appoint any Person qualified for appointment under this Rule to fill any casual vacancy but, while any such vacancy continues, any surviving or continuing auditor may continue to</w:t>
      </w:r>
      <w:r>
        <w:rPr>
          <w:spacing w:val="1"/>
          <w:sz w:val="14"/>
        </w:rPr>
        <w:t xml:space="preserve"> </w:t>
      </w:r>
      <w:r>
        <w:rPr>
          <w:sz w:val="14"/>
        </w:rPr>
        <w:t>act.</w:t>
      </w:r>
    </w:p>
    <w:p w:rsidR="00450FB3" w:rsidRDefault="00450FB3">
      <w:pPr>
        <w:pStyle w:val="BodyText"/>
        <w:spacing w:before="8"/>
      </w:pPr>
    </w:p>
    <w:p w:rsidR="00450FB3" w:rsidRDefault="0078345D">
      <w:pPr>
        <w:pStyle w:val="ListParagraph"/>
        <w:numPr>
          <w:ilvl w:val="0"/>
          <w:numId w:val="8"/>
        </w:numPr>
        <w:tabs>
          <w:tab w:val="left" w:pos="622"/>
          <w:tab w:val="left" w:pos="623"/>
        </w:tabs>
        <w:rPr>
          <w:sz w:val="14"/>
        </w:rPr>
      </w:pPr>
      <w:r>
        <w:rPr>
          <w:sz w:val="14"/>
        </w:rPr>
        <w:t>If notice of intention to move a resolution at an Annual General Meeting or special general meeting</w:t>
      </w:r>
      <w:r>
        <w:rPr>
          <w:spacing w:val="7"/>
          <w:sz w:val="14"/>
        </w:rPr>
        <w:t xml:space="preserve"> </w:t>
      </w:r>
      <w:r>
        <w:rPr>
          <w:sz w:val="14"/>
        </w:rPr>
        <w:t>–</w:t>
      </w:r>
    </w:p>
    <w:p w:rsidR="00450FB3" w:rsidRDefault="00450FB3">
      <w:pPr>
        <w:pStyle w:val="BodyText"/>
        <w:spacing w:before="5"/>
        <w:rPr>
          <w:sz w:val="17"/>
        </w:rPr>
      </w:pPr>
    </w:p>
    <w:p w:rsidR="00450FB3" w:rsidRDefault="0078345D">
      <w:pPr>
        <w:pStyle w:val="ListParagraph"/>
        <w:numPr>
          <w:ilvl w:val="1"/>
          <w:numId w:val="8"/>
        </w:numPr>
        <w:tabs>
          <w:tab w:val="left" w:pos="1129"/>
          <w:tab w:val="left" w:pos="1130"/>
        </w:tabs>
        <w:rPr>
          <w:sz w:val="14"/>
        </w:rPr>
      </w:pPr>
      <w:r>
        <w:rPr>
          <w:sz w:val="14"/>
        </w:rPr>
        <w:t>appointing as auditor a Person other than a retiring auditor,</w:t>
      </w:r>
      <w:r>
        <w:rPr>
          <w:spacing w:val="-4"/>
          <w:sz w:val="14"/>
        </w:rPr>
        <w:t xml:space="preserve"> </w:t>
      </w:r>
      <w:r>
        <w:rPr>
          <w:sz w:val="14"/>
        </w:rPr>
        <w:t>or</w:t>
      </w:r>
    </w:p>
    <w:p w:rsidR="00450FB3" w:rsidRDefault="00450FB3">
      <w:pPr>
        <w:pStyle w:val="BodyText"/>
        <w:spacing w:before="8"/>
        <w:rPr>
          <w:sz w:val="17"/>
        </w:rPr>
      </w:pPr>
    </w:p>
    <w:p w:rsidR="00450FB3" w:rsidRDefault="0078345D">
      <w:pPr>
        <w:pStyle w:val="ListParagraph"/>
        <w:numPr>
          <w:ilvl w:val="1"/>
          <w:numId w:val="8"/>
        </w:numPr>
        <w:tabs>
          <w:tab w:val="left" w:pos="1129"/>
          <w:tab w:val="left" w:pos="1130"/>
        </w:tabs>
        <w:rPr>
          <w:sz w:val="14"/>
        </w:rPr>
      </w:pPr>
      <w:r>
        <w:rPr>
          <w:sz w:val="14"/>
        </w:rPr>
        <w:t>filling a casual vacancy in the office of auditor,</w:t>
      </w:r>
      <w:r>
        <w:rPr>
          <w:spacing w:val="-4"/>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8"/>
        </w:numPr>
        <w:tabs>
          <w:tab w:val="left" w:pos="1114"/>
          <w:tab w:val="left" w:pos="1115"/>
        </w:tabs>
        <w:spacing w:line="290" w:lineRule="auto"/>
        <w:ind w:right="434"/>
        <w:rPr>
          <w:sz w:val="14"/>
        </w:rPr>
      </w:pPr>
      <w:r>
        <w:rPr>
          <w:sz w:val="14"/>
        </w:rPr>
        <w:t>re-appointing as auditor a retiring  auditor  who  was  appointed  by  the  Board  to  fill  a  casual vacancy,</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1"/>
          <w:numId w:val="8"/>
        </w:numPr>
        <w:tabs>
          <w:tab w:val="left" w:pos="893"/>
        </w:tabs>
        <w:spacing w:before="1"/>
        <w:ind w:left="892" w:hanging="271"/>
        <w:rPr>
          <w:sz w:val="14"/>
        </w:rPr>
      </w:pPr>
      <w:r>
        <w:rPr>
          <w:sz w:val="14"/>
        </w:rPr>
        <w:t>removing an auditor before the expiration of his term of</w:t>
      </w:r>
      <w:r>
        <w:rPr>
          <w:spacing w:val="-5"/>
          <w:sz w:val="14"/>
        </w:rPr>
        <w:t xml:space="preserve"> </w:t>
      </w:r>
      <w:r>
        <w:rPr>
          <w:sz w:val="14"/>
        </w:rPr>
        <w:t>office,</w:t>
      </w:r>
    </w:p>
    <w:p w:rsidR="00450FB3" w:rsidRDefault="00450FB3">
      <w:pPr>
        <w:pStyle w:val="BodyText"/>
        <w:spacing w:before="7"/>
        <w:rPr>
          <w:sz w:val="17"/>
        </w:rPr>
      </w:pPr>
    </w:p>
    <w:p w:rsidR="00450FB3" w:rsidRDefault="0078345D">
      <w:pPr>
        <w:pStyle w:val="BodyText"/>
        <w:ind w:left="622"/>
        <w:jc w:val="both"/>
      </w:pPr>
      <w:r>
        <w:t>is to be given, the notice, if it is to be effective, must be given in accordance with paragraph (5) below.</w:t>
      </w:r>
    </w:p>
    <w:p w:rsidR="00450FB3" w:rsidRDefault="00450FB3">
      <w:pPr>
        <w:pStyle w:val="BodyText"/>
        <w:spacing w:before="7"/>
        <w:rPr>
          <w:sz w:val="17"/>
        </w:rPr>
      </w:pPr>
    </w:p>
    <w:p w:rsidR="00450FB3" w:rsidRDefault="0078345D">
      <w:pPr>
        <w:pStyle w:val="ListParagraph"/>
        <w:numPr>
          <w:ilvl w:val="0"/>
          <w:numId w:val="8"/>
        </w:numPr>
        <w:tabs>
          <w:tab w:val="left" w:pos="623"/>
        </w:tabs>
        <w:spacing w:line="290" w:lineRule="auto"/>
        <w:ind w:right="439"/>
        <w:jc w:val="both"/>
        <w:rPr>
          <w:sz w:val="14"/>
        </w:rPr>
      </w:pPr>
      <w:r>
        <w:rPr>
          <w:sz w:val="14"/>
        </w:rPr>
        <w:t>Such notice must be given to the Society not less than 28 clear days before the meeting at which it is to be moved</w:t>
      </w:r>
      <w:r>
        <w:rPr>
          <w:spacing w:val="2"/>
          <w:sz w:val="14"/>
        </w:rPr>
        <w:t xml:space="preserve"> </w:t>
      </w:r>
      <w:r>
        <w:rPr>
          <w:sz w:val="14"/>
        </w:rPr>
        <w:t>-</w:t>
      </w:r>
    </w:p>
    <w:p w:rsidR="00450FB3" w:rsidRDefault="00450FB3">
      <w:pPr>
        <w:pStyle w:val="BodyText"/>
        <w:spacing w:before="7"/>
      </w:pPr>
    </w:p>
    <w:p w:rsidR="00450FB3" w:rsidRDefault="0078345D">
      <w:pPr>
        <w:pStyle w:val="ListParagraph"/>
        <w:numPr>
          <w:ilvl w:val="1"/>
          <w:numId w:val="8"/>
        </w:numPr>
        <w:tabs>
          <w:tab w:val="left" w:pos="1149"/>
          <w:tab w:val="left" w:pos="1150"/>
        </w:tabs>
        <w:ind w:left="1149" w:hanging="528"/>
        <w:rPr>
          <w:sz w:val="14"/>
        </w:rPr>
      </w:pPr>
      <w:r>
        <w:rPr>
          <w:sz w:val="14"/>
        </w:rPr>
        <w:t>by the Board,</w:t>
      </w:r>
      <w:r>
        <w:rPr>
          <w:spacing w:val="-3"/>
          <w:sz w:val="14"/>
        </w:rPr>
        <w:t xml:space="preserve"> </w:t>
      </w:r>
      <w:r>
        <w:rPr>
          <w:sz w:val="14"/>
        </w:rPr>
        <w:t>or</w:t>
      </w:r>
    </w:p>
    <w:p w:rsidR="00450FB3" w:rsidRDefault="00450FB3">
      <w:pPr>
        <w:pStyle w:val="BodyText"/>
        <w:spacing w:before="8"/>
        <w:rPr>
          <w:sz w:val="17"/>
        </w:rPr>
      </w:pPr>
    </w:p>
    <w:p w:rsidR="00450FB3" w:rsidRDefault="0078345D">
      <w:pPr>
        <w:pStyle w:val="ListParagraph"/>
        <w:numPr>
          <w:ilvl w:val="1"/>
          <w:numId w:val="8"/>
        </w:numPr>
        <w:tabs>
          <w:tab w:val="left" w:pos="1114"/>
          <w:tab w:val="left" w:pos="1115"/>
        </w:tabs>
        <w:spacing w:line="290" w:lineRule="auto"/>
        <w:ind w:left="1114" w:right="433" w:hanging="493"/>
        <w:rPr>
          <w:sz w:val="14"/>
        </w:rPr>
      </w:pPr>
      <w:r>
        <w:rPr>
          <w:sz w:val="14"/>
        </w:rPr>
        <w:t>in the case of an Annual General Meeting, by the requisite number of qualified Members entitled to move a resolution under Rule 3</w:t>
      </w:r>
      <w:ins w:id="443" w:author="Peter Lyttle" w:date="2021-02-03T16:18:00Z">
        <w:r w:rsidR="0037628C">
          <w:rPr>
            <w:sz w:val="14"/>
          </w:rPr>
          <w:t>4</w:t>
        </w:r>
      </w:ins>
      <w:del w:id="444" w:author="Peter Lyttle" w:date="2021-02-03T16:18:00Z">
        <w:r w:rsidDel="0037628C">
          <w:rPr>
            <w:sz w:val="14"/>
          </w:rPr>
          <w:delText>3</w:delText>
        </w:r>
      </w:del>
      <w:r>
        <w:rPr>
          <w:sz w:val="14"/>
        </w:rPr>
        <w:t>(1),</w:t>
      </w:r>
      <w:r>
        <w:rPr>
          <w:spacing w:val="3"/>
          <w:sz w:val="14"/>
        </w:rPr>
        <w:t xml:space="preserve"> </w:t>
      </w:r>
      <w:r>
        <w:rPr>
          <w:sz w:val="14"/>
        </w:rPr>
        <w:t>or</w:t>
      </w:r>
    </w:p>
    <w:p w:rsidR="00450FB3" w:rsidRDefault="00450FB3">
      <w:pPr>
        <w:pStyle w:val="BodyText"/>
        <w:spacing w:before="7"/>
      </w:pPr>
    </w:p>
    <w:p w:rsidR="00450FB3" w:rsidRDefault="0078345D">
      <w:pPr>
        <w:pStyle w:val="ListParagraph"/>
        <w:numPr>
          <w:ilvl w:val="1"/>
          <w:numId w:val="8"/>
        </w:numPr>
        <w:tabs>
          <w:tab w:val="left" w:pos="1114"/>
          <w:tab w:val="left" w:pos="1115"/>
        </w:tabs>
        <w:spacing w:line="290" w:lineRule="auto"/>
        <w:ind w:left="1114" w:right="433" w:hanging="493"/>
        <w:rPr>
          <w:sz w:val="14"/>
        </w:rPr>
      </w:pPr>
      <w:r>
        <w:rPr>
          <w:sz w:val="14"/>
        </w:rPr>
        <w:t>in the case of a special general meeting, by 500 Members qualified to requisition such a meeting under Rule</w:t>
      </w:r>
      <w:r>
        <w:rPr>
          <w:spacing w:val="2"/>
          <w:sz w:val="14"/>
        </w:rPr>
        <w:t xml:space="preserve"> </w:t>
      </w:r>
      <w:r>
        <w:rPr>
          <w:sz w:val="14"/>
        </w:rPr>
        <w:t>31(4),</w:t>
      </w:r>
    </w:p>
    <w:p w:rsidR="00450FB3" w:rsidRDefault="00450FB3">
      <w:pPr>
        <w:pStyle w:val="BodyText"/>
        <w:spacing w:before="8"/>
      </w:pPr>
    </w:p>
    <w:p w:rsidR="00450FB3" w:rsidRDefault="0078345D">
      <w:pPr>
        <w:pStyle w:val="BodyText"/>
        <w:spacing w:line="290" w:lineRule="auto"/>
        <w:ind w:left="622" w:right="439"/>
        <w:jc w:val="both"/>
      </w:pPr>
      <w:r>
        <w:t>and the Society shall give notice of the resolution (and send copies of any appropriate representations made by the auditors in due time) to the Members entitled to receive notice of the meeting at which the resolution is to be moved.</w:t>
      </w:r>
    </w:p>
    <w:p w:rsidR="00450FB3" w:rsidRDefault="00450FB3">
      <w:pPr>
        <w:pStyle w:val="BodyText"/>
        <w:spacing w:before="7"/>
      </w:pPr>
    </w:p>
    <w:p w:rsidR="00450FB3" w:rsidRDefault="0078345D">
      <w:pPr>
        <w:pStyle w:val="ListParagraph"/>
        <w:numPr>
          <w:ilvl w:val="0"/>
          <w:numId w:val="8"/>
        </w:numPr>
        <w:tabs>
          <w:tab w:val="left" w:pos="623"/>
        </w:tabs>
        <w:spacing w:line="290" w:lineRule="auto"/>
        <w:ind w:right="433"/>
        <w:jc w:val="both"/>
        <w:rPr>
          <w:sz w:val="14"/>
        </w:rPr>
      </w:pPr>
      <w:r>
        <w:rPr>
          <w:sz w:val="14"/>
        </w:rPr>
        <w:t>If at an Annual General Meeting or special general meeting there is a contest for the office of auditor in that there are more candidates for such office than there are vacancies, the vote shall be taken on a poll, which shall be deemed to have been demanded by the Chairman and the candidates obtaining the most votes shall fill the vacancies. The procedure for the poll shall be the same as that set out in Rules 13(8) and (9) for election of Directors but substituting “auditors” for “Directors” and with any other  necessary consequential</w:t>
      </w:r>
      <w:r>
        <w:rPr>
          <w:spacing w:val="-3"/>
          <w:sz w:val="14"/>
        </w:rPr>
        <w:t xml:space="preserve"> </w:t>
      </w:r>
      <w:r>
        <w:rPr>
          <w:sz w:val="14"/>
        </w:rPr>
        <w:t>amendments.</w:t>
      </w:r>
    </w:p>
    <w:p w:rsidR="00450FB3" w:rsidRDefault="00450FB3">
      <w:pPr>
        <w:pStyle w:val="BodyText"/>
        <w:spacing w:before="7"/>
      </w:pPr>
    </w:p>
    <w:p w:rsidR="00450FB3" w:rsidRDefault="0078345D">
      <w:pPr>
        <w:pStyle w:val="ListParagraph"/>
        <w:numPr>
          <w:ilvl w:val="0"/>
          <w:numId w:val="8"/>
        </w:numPr>
        <w:tabs>
          <w:tab w:val="left" w:pos="623"/>
        </w:tabs>
        <w:spacing w:line="290" w:lineRule="auto"/>
        <w:ind w:right="432"/>
        <w:jc w:val="both"/>
        <w:rPr>
          <w:sz w:val="14"/>
        </w:rPr>
      </w:pPr>
      <w:r>
        <w:rPr>
          <w:sz w:val="14"/>
        </w:rPr>
        <w:t>The remuneration to be paid to the auditors shall be fixed by the Board and, for the purposes of this paragraph, the term “remuneration” shall be deemed to include sums to be paid in respect of the auditors‟</w:t>
      </w:r>
      <w:r>
        <w:rPr>
          <w:spacing w:val="-2"/>
          <w:sz w:val="14"/>
        </w:rPr>
        <w:t xml:space="preserve"> </w:t>
      </w:r>
      <w:r>
        <w:rPr>
          <w:sz w:val="14"/>
        </w:rPr>
        <w:t>expenses.</w:t>
      </w:r>
    </w:p>
    <w:p w:rsidR="00FB52CC" w:rsidRPr="00FB52CC" w:rsidRDefault="00FB52CC" w:rsidP="00FB52CC">
      <w:pPr>
        <w:pStyle w:val="ListParagraph"/>
        <w:rPr>
          <w:sz w:val="14"/>
        </w:rPr>
      </w:pPr>
    </w:p>
    <w:p w:rsidR="00FB52CC" w:rsidRDefault="00FB52CC" w:rsidP="00FB52CC">
      <w:pPr>
        <w:pStyle w:val="ListParagraph"/>
        <w:tabs>
          <w:tab w:val="left" w:pos="623"/>
        </w:tabs>
        <w:spacing w:line="290" w:lineRule="auto"/>
        <w:ind w:right="432" w:firstLine="0"/>
        <w:jc w:val="left"/>
        <w:rPr>
          <w:sz w:val="14"/>
        </w:rPr>
      </w:pPr>
    </w:p>
    <w:p w:rsidR="00450FB3" w:rsidRDefault="0078345D">
      <w:pPr>
        <w:pStyle w:val="BodyText"/>
        <w:ind w:left="2967"/>
        <w:rPr>
          <w:sz w:val="20"/>
        </w:rPr>
      </w:pPr>
      <w:r>
        <w:rPr>
          <w:noProof/>
          <w:sz w:val="20"/>
        </w:rPr>
        <mc:AlternateContent>
          <mc:Choice Requires="wpg">
            <w:drawing>
              <wp:inline distT="0" distB="0" distL="0" distR="0">
                <wp:extent cx="382905" cy="221615"/>
                <wp:effectExtent l="7620" t="7620" r="9525" b="8890"/>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70" name="Freeform 51"/>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0"/>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49"/>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8"/>
                                <w:jc w:val="center"/>
                                <w:rPr>
                                  <w:b/>
                                  <w:sz w:val="14"/>
                                </w:rPr>
                              </w:pPr>
                              <w:r>
                                <w:rPr>
                                  <w:b/>
                                  <w:color w:val="FFFFFF"/>
                                  <w:sz w:val="14"/>
                                </w:rPr>
                                <w:t>4</w:t>
                              </w:r>
                              <w:ins w:id="445" w:author="Peter Lyttle" w:date="2021-02-03T11:50:00Z">
                                <w:r>
                                  <w:rPr>
                                    <w:b/>
                                    <w:color w:val="FFFFFF"/>
                                    <w:sz w:val="14"/>
                                  </w:rPr>
                                  <w:t>4</w:t>
                                </w:r>
                              </w:ins>
                              <w:del w:id="446" w:author="Peter Lyttle" w:date="2021-02-03T11:50:00Z">
                                <w:r w:rsidDel="0038080C">
                                  <w:rPr>
                                    <w:b/>
                                    <w:color w:val="FFFFFF"/>
                                    <w:sz w:val="14"/>
                                  </w:rPr>
                                  <w:delText>2</w:delText>
                                </w:r>
                              </w:del>
                            </w:p>
                          </w:txbxContent>
                        </wps:txbx>
                        <wps:bodyPr rot="0" vert="horz" wrap="square" lIns="0" tIns="0" rIns="0" bIns="0" anchor="t" anchorCtr="0" upright="1">
                          <a:noAutofit/>
                        </wps:bodyPr>
                      </wps:wsp>
                    </wpg:wgp>
                  </a:graphicData>
                </a:graphic>
              </wp:inline>
            </w:drawing>
          </mc:Choice>
          <mc:Fallback>
            <w:pict>
              <v:group id="Group 48" o:spid="_x0000_s1190"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">
                <v:shape id="Freeform 51" o:spid="_x0000_s1191"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50" o:spid="_x0000_s1192"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49" o:spid="_x0000_s1193"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08100A" w:rsidRDefault="0008100A">
                        <w:pPr>
                          <w:spacing w:before="92"/>
                          <w:ind w:left="203" w:right="168"/>
                          <w:jc w:val="center"/>
                          <w:rPr>
                            <w:b/>
                            <w:sz w:val="14"/>
                          </w:rPr>
                        </w:pPr>
                        <w:r>
                          <w:rPr>
                            <w:b/>
                            <w:color w:val="FFFFFF"/>
                            <w:sz w:val="14"/>
                          </w:rPr>
                          <w:t>4</w:t>
                        </w:r>
                        <w:ins w:id="447" w:author="Peter Lyttle" w:date="2021-02-03T11:50:00Z">
                          <w:r>
                            <w:rPr>
                              <w:b/>
                              <w:color w:val="FFFFFF"/>
                              <w:sz w:val="14"/>
                            </w:rPr>
                            <w:t>4</w:t>
                          </w:r>
                        </w:ins>
                        <w:del w:id="448" w:author="Peter Lyttle" w:date="2021-02-03T11:50:00Z">
                          <w:r w:rsidDel="0038080C">
                            <w:rPr>
                              <w:b/>
                              <w:color w:val="FFFFFF"/>
                              <w:sz w:val="14"/>
                            </w:rPr>
                            <w:delText>2</w:delText>
                          </w:r>
                        </w:del>
                      </w:p>
                    </w:txbxContent>
                  </v:textbox>
                </v:shape>
                <w10:anchorlock/>
              </v:group>
            </w:pict>
          </mc:Fallback>
        </mc:AlternateContent>
      </w:r>
    </w:p>
    <w:p w:rsidR="00450FB3" w:rsidRDefault="0078345D">
      <w:pPr>
        <w:pStyle w:val="Heading1"/>
        <w:spacing w:before="141"/>
        <w:ind w:left="760"/>
      </w:pPr>
      <w:r>
        <w:t>COMMON SEAL</w:t>
      </w:r>
    </w:p>
    <w:p w:rsidR="00450FB3" w:rsidRDefault="00450FB3">
      <w:pPr>
        <w:pStyle w:val="BodyText"/>
        <w:spacing w:before="6"/>
        <w:rPr>
          <w:b/>
        </w:rPr>
      </w:pPr>
    </w:p>
    <w:p w:rsidR="00450FB3" w:rsidRDefault="0078345D">
      <w:pPr>
        <w:pStyle w:val="ListParagraph"/>
        <w:numPr>
          <w:ilvl w:val="0"/>
          <w:numId w:val="7"/>
        </w:numPr>
        <w:tabs>
          <w:tab w:val="left" w:pos="623"/>
        </w:tabs>
        <w:spacing w:line="290" w:lineRule="auto"/>
        <w:ind w:right="433"/>
        <w:jc w:val="both"/>
        <w:rPr>
          <w:sz w:val="14"/>
        </w:rPr>
      </w:pPr>
      <w:r>
        <w:rPr>
          <w:sz w:val="14"/>
        </w:rPr>
        <w:t>The Common Seal of the Society shall bear the name of the Society in a circle enclosing, for a device,   a winged</w:t>
      </w:r>
      <w:r>
        <w:rPr>
          <w:spacing w:val="4"/>
          <w:sz w:val="14"/>
        </w:rPr>
        <w:t xml:space="preserve"> </w:t>
      </w:r>
      <w:r>
        <w:rPr>
          <w:sz w:val="14"/>
        </w:rPr>
        <w:t>wheel.</w:t>
      </w:r>
    </w:p>
    <w:p w:rsidR="00450FB3" w:rsidRDefault="00450FB3">
      <w:pPr>
        <w:pStyle w:val="BodyText"/>
        <w:spacing w:before="7"/>
      </w:pPr>
    </w:p>
    <w:p w:rsidR="00450FB3" w:rsidRDefault="0078345D">
      <w:pPr>
        <w:pStyle w:val="ListParagraph"/>
        <w:numPr>
          <w:ilvl w:val="0"/>
          <w:numId w:val="7"/>
        </w:numPr>
        <w:tabs>
          <w:tab w:val="left" w:pos="623"/>
        </w:tabs>
        <w:spacing w:line="290" w:lineRule="auto"/>
        <w:ind w:right="437"/>
        <w:jc w:val="both"/>
        <w:rPr>
          <w:sz w:val="14"/>
        </w:rPr>
      </w:pPr>
      <w:r>
        <w:rPr>
          <w:sz w:val="14"/>
        </w:rPr>
        <w:t>The Society may have in addition to the Common Seal one or more other seals each of which shall be a facsimile of the Common Seal. Any provisions relating to the safe custody and otherwise of the Common Seal shall also apply to any such facsimile</w:t>
      </w:r>
      <w:r>
        <w:rPr>
          <w:spacing w:val="-2"/>
          <w:sz w:val="14"/>
        </w:rPr>
        <w:t xml:space="preserve"> </w:t>
      </w:r>
      <w:r>
        <w:rPr>
          <w:sz w:val="14"/>
        </w:rPr>
        <w:t>seals.</w:t>
      </w:r>
    </w:p>
    <w:p w:rsidR="00450FB3" w:rsidRDefault="00450FB3">
      <w:pPr>
        <w:pStyle w:val="BodyText"/>
        <w:spacing w:before="8"/>
      </w:pPr>
    </w:p>
    <w:p w:rsidR="00450FB3" w:rsidRDefault="0078345D">
      <w:pPr>
        <w:pStyle w:val="ListParagraph"/>
        <w:numPr>
          <w:ilvl w:val="0"/>
          <w:numId w:val="7"/>
        </w:numPr>
        <w:tabs>
          <w:tab w:val="left" w:pos="623"/>
        </w:tabs>
        <w:spacing w:line="288" w:lineRule="auto"/>
        <w:ind w:right="436"/>
        <w:jc w:val="both"/>
        <w:rPr>
          <w:sz w:val="14"/>
        </w:rPr>
      </w:pPr>
      <w:r>
        <w:rPr>
          <w:sz w:val="14"/>
        </w:rPr>
        <w:t>The Common Seal shall be kept at the Principal Office or at such other place as the Board may from time to time determine, and shall be in the custody of such Individual as the Board may from time to time direct.</w:t>
      </w:r>
    </w:p>
    <w:p w:rsidR="00450FB3" w:rsidRDefault="00450FB3">
      <w:pPr>
        <w:pStyle w:val="BodyText"/>
        <w:spacing w:before="10"/>
      </w:pPr>
    </w:p>
    <w:p w:rsidR="00450FB3" w:rsidRDefault="0078345D">
      <w:pPr>
        <w:pStyle w:val="ListParagraph"/>
        <w:numPr>
          <w:ilvl w:val="0"/>
          <w:numId w:val="7"/>
        </w:numPr>
        <w:tabs>
          <w:tab w:val="left" w:pos="623"/>
        </w:tabs>
        <w:spacing w:line="290" w:lineRule="auto"/>
        <w:ind w:right="433"/>
        <w:jc w:val="both"/>
        <w:rPr>
          <w:sz w:val="14"/>
        </w:rPr>
      </w:pPr>
      <w:r>
        <w:rPr>
          <w:sz w:val="14"/>
        </w:rPr>
        <w:t>The common Seal shall not be used without the authority of the Board or a Committee of the Board authorised in that behalf and, when used or affixed to any document, such document shall be countersigned by such Individual or Individuals as the Board may authorise for that purpose from time to time. All documents so sealed and countersigned shall be deemed to be validly executed by the Society.</w:t>
      </w:r>
    </w:p>
    <w:p w:rsidR="00450FB3" w:rsidRDefault="00450FB3">
      <w:pPr>
        <w:pStyle w:val="BodyText"/>
        <w:spacing w:before="7"/>
      </w:pPr>
    </w:p>
    <w:p w:rsidR="00450FB3" w:rsidRDefault="0078345D">
      <w:pPr>
        <w:pStyle w:val="ListParagraph"/>
        <w:numPr>
          <w:ilvl w:val="0"/>
          <w:numId w:val="7"/>
        </w:numPr>
        <w:tabs>
          <w:tab w:val="left" w:pos="623"/>
        </w:tabs>
        <w:spacing w:line="290" w:lineRule="auto"/>
        <w:ind w:right="438"/>
        <w:jc w:val="both"/>
        <w:rPr>
          <w:sz w:val="14"/>
        </w:rPr>
      </w:pPr>
      <w:r>
        <w:rPr>
          <w:sz w:val="14"/>
        </w:rPr>
        <w:t>In this Rule the word “countersigned” includes the use of a facsimile signature by whatever process reproduced. The use of such facsimile signature is only authorised in so far as it is permitted from time to time by</w:t>
      </w:r>
      <w:r>
        <w:rPr>
          <w:spacing w:val="-3"/>
          <w:sz w:val="14"/>
        </w:rPr>
        <w:t xml:space="preserve"> </w:t>
      </w:r>
      <w:r>
        <w:rPr>
          <w:sz w:val="14"/>
        </w:rPr>
        <w:t>law.</w:t>
      </w:r>
    </w:p>
    <w:p w:rsidR="00450FB3" w:rsidRDefault="00450FB3">
      <w:pPr>
        <w:pStyle w:val="BodyText"/>
        <w:spacing w:before="7"/>
      </w:pPr>
    </w:p>
    <w:p w:rsidR="00450FB3" w:rsidRDefault="0078345D">
      <w:pPr>
        <w:pStyle w:val="ListParagraph"/>
        <w:numPr>
          <w:ilvl w:val="0"/>
          <w:numId w:val="7"/>
        </w:numPr>
        <w:tabs>
          <w:tab w:val="left" w:pos="623"/>
        </w:tabs>
        <w:spacing w:before="1" w:line="290" w:lineRule="auto"/>
        <w:ind w:right="435"/>
        <w:jc w:val="both"/>
        <w:rPr>
          <w:sz w:val="14"/>
        </w:rPr>
      </w:pPr>
      <w:r>
        <w:rPr>
          <w:noProof/>
        </w:rPr>
        <mc:AlternateContent>
          <mc:Choice Requires="wpg">
            <w:drawing>
              <wp:anchor distT="0" distB="0" distL="0" distR="0" simplePos="0" relativeHeight="487621632" behindDoc="1" locked="0" layoutInCell="1" allowOverlap="1">
                <wp:simplePos x="0" y="0"/>
                <wp:positionH relativeFrom="page">
                  <wp:posOffset>2422525</wp:posOffset>
                </wp:positionH>
                <wp:positionV relativeFrom="paragraph">
                  <wp:posOffset>459105</wp:posOffset>
                </wp:positionV>
                <wp:extent cx="382905" cy="221615"/>
                <wp:effectExtent l="0" t="0" r="0" b="0"/>
                <wp:wrapTopAndBottom/>
                <wp:docPr id="6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723"/>
                          <a:chExt cx="603" cy="349"/>
                        </a:xfrm>
                      </wpg:grpSpPr>
                      <wps:wsp>
                        <wps:cNvPr id="66" name="Freeform 47"/>
                        <wps:cNvSpPr>
                          <a:spLocks/>
                        </wps:cNvSpPr>
                        <wps:spPr bwMode="auto">
                          <a:xfrm>
                            <a:off x="3820" y="728"/>
                            <a:ext cx="592" cy="339"/>
                          </a:xfrm>
                          <a:custGeom>
                            <a:avLst/>
                            <a:gdLst>
                              <a:gd name="T0" fmla="+- 0 4116 3820"/>
                              <a:gd name="T1" fmla="*/ T0 w 592"/>
                              <a:gd name="T2" fmla="+- 0 729 729"/>
                              <a:gd name="T3" fmla="*/ 729 h 339"/>
                              <a:gd name="T4" fmla="+- 0 4023 3820"/>
                              <a:gd name="T5" fmla="*/ T4 w 592"/>
                              <a:gd name="T6" fmla="+- 0 737 729"/>
                              <a:gd name="T7" fmla="*/ 737 h 339"/>
                              <a:gd name="T8" fmla="+- 0 3941 3820"/>
                              <a:gd name="T9" fmla="*/ T8 w 592"/>
                              <a:gd name="T10" fmla="+- 0 761 729"/>
                              <a:gd name="T11" fmla="*/ 761 h 339"/>
                              <a:gd name="T12" fmla="+- 0 3877 3820"/>
                              <a:gd name="T13" fmla="*/ T12 w 592"/>
                              <a:gd name="T14" fmla="+- 0 798 729"/>
                              <a:gd name="T15" fmla="*/ 798 h 339"/>
                              <a:gd name="T16" fmla="+- 0 3835 3820"/>
                              <a:gd name="T17" fmla="*/ T16 w 592"/>
                              <a:gd name="T18" fmla="+- 0 844 729"/>
                              <a:gd name="T19" fmla="*/ 844 h 339"/>
                              <a:gd name="T20" fmla="+- 0 3820 3820"/>
                              <a:gd name="T21" fmla="*/ T20 w 592"/>
                              <a:gd name="T22" fmla="+- 0 898 729"/>
                              <a:gd name="T23" fmla="*/ 898 h 339"/>
                              <a:gd name="T24" fmla="+- 0 3835 3820"/>
                              <a:gd name="T25" fmla="*/ T24 w 592"/>
                              <a:gd name="T26" fmla="+- 0 951 729"/>
                              <a:gd name="T27" fmla="*/ 951 h 339"/>
                              <a:gd name="T28" fmla="+- 0 3877 3820"/>
                              <a:gd name="T29" fmla="*/ T28 w 592"/>
                              <a:gd name="T30" fmla="+- 0 998 729"/>
                              <a:gd name="T31" fmla="*/ 998 h 339"/>
                              <a:gd name="T32" fmla="+- 0 3941 3820"/>
                              <a:gd name="T33" fmla="*/ T32 w 592"/>
                              <a:gd name="T34" fmla="+- 0 1034 729"/>
                              <a:gd name="T35" fmla="*/ 1034 h 339"/>
                              <a:gd name="T36" fmla="+- 0 4023 3820"/>
                              <a:gd name="T37" fmla="*/ T36 w 592"/>
                              <a:gd name="T38" fmla="+- 0 1058 729"/>
                              <a:gd name="T39" fmla="*/ 1058 h 339"/>
                              <a:gd name="T40" fmla="+- 0 4116 3820"/>
                              <a:gd name="T41" fmla="*/ T40 w 592"/>
                              <a:gd name="T42" fmla="+- 0 1067 729"/>
                              <a:gd name="T43" fmla="*/ 1067 h 339"/>
                              <a:gd name="T44" fmla="+- 0 4210 3820"/>
                              <a:gd name="T45" fmla="*/ T44 w 592"/>
                              <a:gd name="T46" fmla="+- 0 1058 729"/>
                              <a:gd name="T47" fmla="*/ 1058 h 339"/>
                              <a:gd name="T48" fmla="+- 0 4291 3820"/>
                              <a:gd name="T49" fmla="*/ T48 w 592"/>
                              <a:gd name="T50" fmla="+- 0 1034 729"/>
                              <a:gd name="T51" fmla="*/ 1034 h 339"/>
                              <a:gd name="T52" fmla="+- 0 4355 3820"/>
                              <a:gd name="T53" fmla="*/ T52 w 592"/>
                              <a:gd name="T54" fmla="+- 0 998 729"/>
                              <a:gd name="T55" fmla="*/ 998 h 339"/>
                              <a:gd name="T56" fmla="+- 0 4397 3820"/>
                              <a:gd name="T57" fmla="*/ T56 w 592"/>
                              <a:gd name="T58" fmla="+- 0 951 729"/>
                              <a:gd name="T59" fmla="*/ 951 h 339"/>
                              <a:gd name="T60" fmla="+- 0 4412 3820"/>
                              <a:gd name="T61" fmla="*/ T60 w 592"/>
                              <a:gd name="T62" fmla="+- 0 898 729"/>
                              <a:gd name="T63" fmla="*/ 898 h 339"/>
                              <a:gd name="T64" fmla="+- 0 4397 3820"/>
                              <a:gd name="T65" fmla="*/ T64 w 592"/>
                              <a:gd name="T66" fmla="+- 0 844 729"/>
                              <a:gd name="T67" fmla="*/ 844 h 339"/>
                              <a:gd name="T68" fmla="+- 0 4355 3820"/>
                              <a:gd name="T69" fmla="*/ T68 w 592"/>
                              <a:gd name="T70" fmla="+- 0 798 729"/>
                              <a:gd name="T71" fmla="*/ 798 h 339"/>
                              <a:gd name="T72" fmla="+- 0 4291 3820"/>
                              <a:gd name="T73" fmla="*/ T72 w 592"/>
                              <a:gd name="T74" fmla="+- 0 761 729"/>
                              <a:gd name="T75" fmla="*/ 761 h 339"/>
                              <a:gd name="T76" fmla="+- 0 4210 3820"/>
                              <a:gd name="T77" fmla="*/ T76 w 592"/>
                              <a:gd name="T78" fmla="+- 0 737 729"/>
                              <a:gd name="T79" fmla="*/ 737 h 339"/>
                              <a:gd name="T80" fmla="+- 0 4116 3820"/>
                              <a:gd name="T81" fmla="*/ T80 w 592"/>
                              <a:gd name="T82" fmla="+- 0 729 729"/>
                              <a:gd name="T83" fmla="*/ 72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6"/>
                        <wps:cNvSpPr>
                          <a:spLocks/>
                        </wps:cNvSpPr>
                        <wps:spPr bwMode="auto">
                          <a:xfrm>
                            <a:off x="3820" y="728"/>
                            <a:ext cx="592" cy="339"/>
                          </a:xfrm>
                          <a:custGeom>
                            <a:avLst/>
                            <a:gdLst>
                              <a:gd name="T0" fmla="+- 0 4116 3820"/>
                              <a:gd name="T1" fmla="*/ T0 w 592"/>
                              <a:gd name="T2" fmla="+- 0 729 729"/>
                              <a:gd name="T3" fmla="*/ 729 h 339"/>
                              <a:gd name="T4" fmla="+- 0 4023 3820"/>
                              <a:gd name="T5" fmla="*/ T4 w 592"/>
                              <a:gd name="T6" fmla="+- 0 737 729"/>
                              <a:gd name="T7" fmla="*/ 737 h 339"/>
                              <a:gd name="T8" fmla="+- 0 3941 3820"/>
                              <a:gd name="T9" fmla="*/ T8 w 592"/>
                              <a:gd name="T10" fmla="+- 0 761 729"/>
                              <a:gd name="T11" fmla="*/ 761 h 339"/>
                              <a:gd name="T12" fmla="+- 0 3877 3820"/>
                              <a:gd name="T13" fmla="*/ T12 w 592"/>
                              <a:gd name="T14" fmla="+- 0 798 729"/>
                              <a:gd name="T15" fmla="*/ 798 h 339"/>
                              <a:gd name="T16" fmla="+- 0 3835 3820"/>
                              <a:gd name="T17" fmla="*/ T16 w 592"/>
                              <a:gd name="T18" fmla="+- 0 844 729"/>
                              <a:gd name="T19" fmla="*/ 844 h 339"/>
                              <a:gd name="T20" fmla="+- 0 3820 3820"/>
                              <a:gd name="T21" fmla="*/ T20 w 592"/>
                              <a:gd name="T22" fmla="+- 0 898 729"/>
                              <a:gd name="T23" fmla="*/ 898 h 339"/>
                              <a:gd name="T24" fmla="+- 0 3835 3820"/>
                              <a:gd name="T25" fmla="*/ T24 w 592"/>
                              <a:gd name="T26" fmla="+- 0 951 729"/>
                              <a:gd name="T27" fmla="*/ 951 h 339"/>
                              <a:gd name="T28" fmla="+- 0 3877 3820"/>
                              <a:gd name="T29" fmla="*/ T28 w 592"/>
                              <a:gd name="T30" fmla="+- 0 998 729"/>
                              <a:gd name="T31" fmla="*/ 998 h 339"/>
                              <a:gd name="T32" fmla="+- 0 3941 3820"/>
                              <a:gd name="T33" fmla="*/ T32 w 592"/>
                              <a:gd name="T34" fmla="+- 0 1034 729"/>
                              <a:gd name="T35" fmla="*/ 1034 h 339"/>
                              <a:gd name="T36" fmla="+- 0 4023 3820"/>
                              <a:gd name="T37" fmla="*/ T36 w 592"/>
                              <a:gd name="T38" fmla="+- 0 1058 729"/>
                              <a:gd name="T39" fmla="*/ 1058 h 339"/>
                              <a:gd name="T40" fmla="+- 0 4116 3820"/>
                              <a:gd name="T41" fmla="*/ T40 w 592"/>
                              <a:gd name="T42" fmla="+- 0 1067 729"/>
                              <a:gd name="T43" fmla="*/ 1067 h 339"/>
                              <a:gd name="T44" fmla="+- 0 4210 3820"/>
                              <a:gd name="T45" fmla="*/ T44 w 592"/>
                              <a:gd name="T46" fmla="+- 0 1058 729"/>
                              <a:gd name="T47" fmla="*/ 1058 h 339"/>
                              <a:gd name="T48" fmla="+- 0 4291 3820"/>
                              <a:gd name="T49" fmla="*/ T48 w 592"/>
                              <a:gd name="T50" fmla="+- 0 1034 729"/>
                              <a:gd name="T51" fmla="*/ 1034 h 339"/>
                              <a:gd name="T52" fmla="+- 0 4355 3820"/>
                              <a:gd name="T53" fmla="*/ T52 w 592"/>
                              <a:gd name="T54" fmla="+- 0 998 729"/>
                              <a:gd name="T55" fmla="*/ 998 h 339"/>
                              <a:gd name="T56" fmla="+- 0 4397 3820"/>
                              <a:gd name="T57" fmla="*/ T56 w 592"/>
                              <a:gd name="T58" fmla="+- 0 951 729"/>
                              <a:gd name="T59" fmla="*/ 951 h 339"/>
                              <a:gd name="T60" fmla="+- 0 4412 3820"/>
                              <a:gd name="T61" fmla="*/ T60 w 592"/>
                              <a:gd name="T62" fmla="+- 0 898 729"/>
                              <a:gd name="T63" fmla="*/ 898 h 339"/>
                              <a:gd name="T64" fmla="+- 0 4397 3820"/>
                              <a:gd name="T65" fmla="*/ T64 w 592"/>
                              <a:gd name="T66" fmla="+- 0 844 729"/>
                              <a:gd name="T67" fmla="*/ 844 h 339"/>
                              <a:gd name="T68" fmla="+- 0 4355 3820"/>
                              <a:gd name="T69" fmla="*/ T68 w 592"/>
                              <a:gd name="T70" fmla="+- 0 798 729"/>
                              <a:gd name="T71" fmla="*/ 798 h 339"/>
                              <a:gd name="T72" fmla="+- 0 4291 3820"/>
                              <a:gd name="T73" fmla="*/ T72 w 592"/>
                              <a:gd name="T74" fmla="+- 0 761 729"/>
                              <a:gd name="T75" fmla="*/ 761 h 339"/>
                              <a:gd name="T76" fmla="+- 0 4210 3820"/>
                              <a:gd name="T77" fmla="*/ T76 w 592"/>
                              <a:gd name="T78" fmla="+- 0 737 729"/>
                              <a:gd name="T79" fmla="*/ 737 h 339"/>
                              <a:gd name="T80" fmla="+- 0 4116 3820"/>
                              <a:gd name="T81" fmla="*/ T80 w 592"/>
                              <a:gd name="T82" fmla="+- 0 729 729"/>
                              <a:gd name="T83" fmla="*/ 72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45"/>
                        <wps:cNvSpPr txBox="1">
                          <a:spLocks noChangeArrowheads="1"/>
                        </wps:cNvSpPr>
                        <wps:spPr bwMode="auto">
                          <a:xfrm>
                            <a:off x="3814" y="72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w:t>
                              </w:r>
                              <w:ins w:id="449" w:author="Peter Lyttle" w:date="2021-02-03T11:50:00Z">
                                <w:r>
                                  <w:rPr>
                                    <w:b/>
                                    <w:color w:val="FFFFFF"/>
                                    <w:sz w:val="14"/>
                                  </w:rPr>
                                  <w:t>5</w:t>
                                </w:r>
                              </w:ins>
                              <w:del w:id="450" w:author="Peter Lyttle" w:date="2021-02-03T11:50:00Z">
                                <w:r w:rsidDel="0038080C">
                                  <w:rPr>
                                    <w:b/>
                                    <w:color w:val="FFFFFF"/>
                                    <w:sz w:val="14"/>
                                  </w:rPr>
                                  <w:delText>3</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194" style="position:absolute;left:0;text-align:left;margin-left:190.75pt;margin-top:36.15pt;width:30.15pt;height:17.45pt;z-index:-15694848;mso-wrap-distance-left:0;mso-wrap-distance-right:0;mso-position-horizontal-relative:page;mso-position-vertical-relative:text" coordorigin="3815,72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">
                <v:shape id="Freeform 47" o:spid="_x0000_s1195" style="position:absolute;left:3820;top:72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" path="m296,l203,8,121,32,57,69,15,115,,169r15,53l57,269r64,36l203,329r93,9l390,329r81,-24l535,269r42,-47l592,169,577,115,535,69,471,32,390,8,296,xe" fillcolor="black" stroked="f">
                  <v:path arrowok="t" o:connecttype="custom" o:connectlocs="296,729;203,737;121,761;57,798;15,844;0,898;15,951;57,998;121,1034;203,1058;296,1067;390,1058;471,1034;535,998;577,951;592,898;577,844;535,798;471,761;390,737;296,729" o:connectangles="0,0,0,0,0,0,0,0,0,0,0,0,0,0,0,0,0,0,0,0,0"/>
                </v:shape>
                <v:shape id="Freeform 46" o:spid="_x0000_s1196" style="position:absolute;left:3820;top:72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" path="m296,l203,8,121,32,57,69,15,115,,169r15,53l57,269r64,36l203,329r93,9l390,329r81,-24l535,269r42,-47l592,169,577,115,535,69,471,32,390,8,296,xe" filled="f" strokeweight=".18661mm">
                  <v:path arrowok="t" o:connecttype="custom" o:connectlocs="296,729;203,737;121,761;57,798;15,844;0,898;15,951;57,998;121,1034;203,1058;296,1067;390,1058;471,1034;535,998;577,951;592,898;577,844;535,798;471,761;390,737;296,729" o:connectangles="0,0,0,0,0,0,0,0,0,0,0,0,0,0,0,0,0,0,0,0,0"/>
                </v:shape>
                <v:shape id="Text Box 45" o:spid="_x0000_s1197" type="#_x0000_t202" style="position:absolute;left:3814;top:72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08100A" w:rsidRDefault="0008100A">
                        <w:pPr>
                          <w:spacing w:before="93"/>
                          <w:ind w:left="203" w:right="167"/>
                          <w:jc w:val="center"/>
                          <w:rPr>
                            <w:b/>
                            <w:sz w:val="14"/>
                          </w:rPr>
                        </w:pPr>
                        <w:r>
                          <w:rPr>
                            <w:b/>
                            <w:color w:val="FFFFFF"/>
                            <w:sz w:val="14"/>
                          </w:rPr>
                          <w:t>4</w:t>
                        </w:r>
                        <w:ins w:id="451" w:author="Peter Lyttle" w:date="2021-02-03T11:50:00Z">
                          <w:r>
                            <w:rPr>
                              <w:b/>
                              <w:color w:val="FFFFFF"/>
                              <w:sz w:val="14"/>
                            </w:rPr>
                            <w:t>5</w:t>
                          </w:r>
                        </w:ins>
                        <w:del w:id="452" w:author="Peter Lyttle" w:date="2021-02-03T11:50:00Z">
                          <w:r w:rsidDel="0038080C">
                            <w:rPr>
                              <w:b/>
                              <w:color w:val="FFFFFF"/>
                              <w:sz w:val="14"/>
                            </w:rPr>
                            <w:delText>3</w:delText>
                          </w:r>
                        </w:del>
                      </w:p>
                    </w:txbxContent>
                  </v:textbox>
                </v:shape>
                <w10:wrap type="topAndBottom" anchorx="page"/>
              </v:group>
            </w:pict>
          </mc:Fallback>
        </mc:AlternateContent>
      </w:r>
      <w:r>
        <w:rPr>
          <w:sz w:val="14"/>
        </w:rPr>
        <w:t>In this Rule reference to the Common Seal being affixed to any document includes the reproduction of the image of that seal on a document by any mechanical or electronic means which has been approved by the</w:t>
      </w:r>
      <w:r>
        <w:rPr>
          <w:spacing w:val="-3"/>
          <w:sz w:val="14"/>
        </w:rPr>
        <w:t xml:space="preserve"> </w:t>
      </w:r>
      <w:r>
        <w:rPr>
          <w:sz w:val="14"/>
        </w:rPr>
        <w:t>Board.</w:t>
      </w:r>
    </w:p>
    <w:p w:rsidR="00450FB3" w:rsidRDefault="00450FB3">
      <w:pPr>
        <w:pStyle w:val="BodyText"/>
        <w:spacing w:before="3"/>
        <w:rPr>
          <w:sz w:val="16"/>
        </w:rPr>
      </w:pPr>
    </w:p>
    <w:p w:rsidR="00450FB3" w:rsidRDefault="0078345D">
      <w:pPr>
        <w:pStyle w:val="Heading1"/>
        <w:spacing w:before="1"/>
        <w:ind w:left="825"/>
      </w:pPr>
      <w:r>
        <w:t>CUSTODY OF DOCUMENTS</w:t>
      </w:r>
    </w:p>
    <w:p w:rsidR="00450FB3" w:rsidRDefault="00450FB3">
      <w:pPr>
        <w:pStyle w:val="BodyText"/>
        <w:spacing w:before="6"/>
        <w:rPr>
          <w:b/>
        </w:rPr>
      </w:pPr>
    </w:p>
    <w:p w:rsidR="00450FB3" w:rsidRDefault="0078345D">
      <w:pPr>
        <w:pStyle w:val="BodyText"/>
        <w:spacing w:line="290" w:lineRule="auto"/>
        <w:ind w:left="115" w:right="517"/>
      </w:pPr>
      <w:r>
        <w:t>All documents of title, mortgage deeds and other securities belonging to the Society and all the documents relating to -</w:t>
      </w:r>
    </w:p>
    <w:p w:rsidR="00450FB3" w:rsidRDefault="00450FB3">
      <w:pPr>
        <w:pStyle w:val="BodyText"/>
        <w:spacing w:before="7"/>
      </w:pPr>
    </w:p>
    <w:p w:rsidR="00450FB3" w:rsidRDefault="0078345D">
      <w:pPr>
        <w:pStyle w:val="ListParagraph"/>
        <w:numPr>
          <w:ilvl w:val="1"/>
          <w:numId w:val="7"/>
        </w:numPr>
        <w:tabs>
          <w:tab w:val="left" w:pos="1129"/>
          <w:tab w:val="left" w:pos="1130"/>
        </w:tabs>
        <w:rPr>
          <w:sz w:val="14"/>
        </w:rPr>
      </w:pPr>
      <w:r>
        <w:rPr>
          <w:sz w:val="14"/>
        </w:rPr>
        <w:t>land on which Loans are secured,</w:t>
      </w:r>
      <w:r>
        <w:rPr>
          <w:spacing w:val="4"/>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7"/>
        </w:numPr>
        <w:tabs>
          <w:tab w:val="left" w:pos="1129"/>
          <w:tab w:val="left" w:pos="1130"/>
        </w:tabs>
        <w:rPr>
          <w:sz w:val="14"/>
        </w:rPr>
      </w:pPr>
      <w:r>
        <w:rPr>
          <w:sz w:val="14"/>
        </w:rPr>
        <w:t>loans, whether or not they are secured, made by the</w:t>
      </w:r>
      <w:r>
        <w:rPr>
          <w:spacing w:val="3"/>
          <w:sz w:val="14"/>
        </w:rPr>
        <w:t xml:space="preserve"> </w:t>
      </w:r>
      <w:r>
        <w:rPr>
          <w:sz w:val="14"/>
        </w:rPr>
        <w:t>Society</w:t>
      </w:r>
    </w:p>
    <w:p w:rsidR="00450FB3" w:rsidRDefault="00450FB3">
      <w:pPr>
        <w:pStyle w:val="BodyText"/>
        <w:spacing w:before="7"/>
        <w:rPr>
          <w:sz w:val="17"/>
        </w:rPr>
      </w:pPr>
    </w:p>
    <w:p w:rsidR="00450FB3" w:rsidRDefault="0078345D">
      <w:pPr>
        <w:pStyle w:val="BodyText"/>
        <w:spacing w:line="290" w:lineRule="auto"/>
        <w:ind w:left="622" w:right="395"/>
      </w:pPr>
      <w:r>
        <w:t>shall be kept in safe custody by such employees of the Society or such other Persons as the Board shall appoint for the purpose either -</w:t>
      </w:r>
    </w:p>
    <w:p w:rsidR="00450FB3" w:rsidRDefault="00450FB3">
      <w:pPr>
        <w:pStyle w:val="BodyText"/>
        <w:spacing w:before="8"/>
      </w:pPr>
    </w:p>
    <w:p w:rsidR="00450FB3" w:rsidRDefault="0078345D">
      <w:pPr>
        <w:pStyle w:val="ListParagraph"/>
        <w:numPr>
          <w:ilvl w:val="2"/>
          <w:numId w:val="7"/>
        </w:numPr>
        <w:tabs>
          <w:tab w:val="left" w:pos="1371"/>
        </w:tabs>
        <w:ind w:hanging="242"/>
        <w:rPr>
          <w:sz w:val="14"/>
        </w:rPr>
      </w:pPr>
      <w:r>
        <w:rPr>
          <w:sz w:val="14"/>
        </w:rPr>
        <w:t>at the Principal Office, or</w:t>
      </w:r>
    </w:p>
    <w:p w:rsidR="00450FB3" w:rsidRDefault="00450FB3">
      <w:pPr>
        <w:pStyle w:val="BodyText"/>
        <w:spacing w:before="7"/>
        <w:rPr>
          <w:sz w:val="17"/>
        </w:rPr>
      </w:pPr>
    </w:p>
    <w:p w:rsidR="00450FB3" w:rsidRDefault="0078345D">
      <w:pPr>
        <w:pStyle w:val="ListParagraph"/>
        <w:numPr>
          <w:ilvl w:val="2"/>
          <w:numId w:val="7"/>
        </w:numPr>
        <w:tabs>
          <w:tab w:val="left" w:pos="1374"/>
        </w:tabs>
        <w:spacing w:before="1"/>
        <w:ind w:left="1373" w:hanging="245"/>
        <w:rPr>
          <w:sz w:val="14"/>
        </w:rPr>
      </w:pPr>
      <w:r>
        <w:rPr>
          <w:sz w:val="14"/>
        </w:rPr>
        <w:t>at such other place or places as may from time to time be determined by the</w:t>
      </w:r>
      <w:r>
        <w:rPr>
          <w:spacing w:val="22"/>
          <w:sz w:val="14"/>
        </w:rPr>
        <w:t xml:space="preserve"> </w:t>
      </w:r>
      <w:r>
        <w:rPr>
          <w:sz w:val="14"/>
        </w:rPr>
        <w:t>Board,</w:t>
      </w:r>
    </w:p>
    <w:p w:rsidR="00450FB3" w:rsidRDefault="00450FB3">
      <w:pPr>
        <w:pStyle w:val="BodyText"/>
        <w:spacing w:before="6"/>
        <w:rPr>
          <w:sz w:val="17"/>
        </w:rPr>
      </w:pPr>
    </w:p>
    <w:p w:rsidR="00450FB3" w:rsidRDefault="0078345D">
      <w:pPr>
        <w:pStyle w:val="BodyText"/>
        <w:spacing w:before="1" w:line="290" w:lineRule="auto"/>
        <w:ind w:left="1130" w:right="517"/>
      </w:pPr>
      <w:r>
        <w:t>and the consent of the Board or of an Officer or of such an employee or other Person shall be required on each occasion on which any such document is released from such custody.</w:t>
      </w:r>
    </w:p>
    <w:p w:rsidR="00FB52CC" w:rsidRDefault="00FB52CC">
      <w:pPr>
        <w:pStyle w:val="BodyText"/>
        <w:spacing w:before="1" w:line="290" w:lineRule="auto"/>
        <w:ind w:left="1130" w:right="517"/>
      </w:pPr>
    </w:p>
    <w:p w:rsidR="00FB52CC" w:rsidRDefault="00FB52CC">
      <w:pPr>
        <w:pStyle w:val="BodyText"/>
        <w:spacing w:before="1" w:line="290" w:lineRule="auto"/>
        <w:ind w:left="1130" w:right="517"/>
      </w:pPr>
    </w:p>
    <w:p w:rsidR="00450FB3" w:rsidRDefault="0078345D">
      <w:pPr>
        <w:pStyle w:val="BodyText"/>
        <w:ind w:left="2998"/>
        <w:rPr>
          <w:sz w:val="20"/>
        </w:rPr>
      </w:pPr>
      <w:r>
        <w:rPr>
          <w:noProof/>
          <w:sz w:val="20"/>
        </w:rPr>
        <mc:AlternateContent>
          <mc:Choice Requires="wpg">
            <w:drawing>
              <wp:inline distT="0" distB="0" distL="0" distR="0">
                <wp:extent cx="382905" cy="221615"/>
                <wp:effectExtent l="8255" t="7620" r="8890" b="8890"/>
                <wp:docPr id="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62" name="Freeform 43"/>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2"/>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41"/>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w:t>
                              </w:r>
                              <w:ins w:id="453" w:author="Peter Lyttle" w:date="2021-02-03T11:50:00Z">
                                <w:r>
                                  <w:rPr>
                                    <w:b/>
                                    <w:color w:val="FFFFFF"/>
                                    <w:sz w:val="14"/>
                                  </w:rPr>
                                  <w:t>6</w:t>
                                </w:r>
                              </w:ins>
                              <w:del w:id="454" w:author="Peter Lyttle" w:date="2021-02-03T11:50:00Z">
                                <w:r w:rsidDel="0038080C">
                                  <w:rPr>
                                    <w:b/>
                                    <w:color w:val="FFFFFF"/>
                                    <w:sz w:val="14"/>
                                  </w:rPr>
                                  <w:delText>4</w:delText>
                                </w:r>
                              </w:del>
                            </w:p>
                          </w:txbxContent>
                        </wps:txbx>
                        <wps:bodyPr rot="0" vert="horz" wrap="square" lIns="0" tIns="0" rIns="0" bIns="0" anchor="t" anchorCtr="0" upright="1">
                          <a:noAutofit/>
                        </wps:bodyPr>
                      </wps:wsp>
                    </wpg:wgp>
                  </a:graphicData>
                </a:graphic>
              </wp:inline>
            </w:drawing>
          </mc:Choice>
          <mc:Fallback>
            <w:pict>
              <v:group id="Group 40" o:spid="_x0000_s1198"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">
                <v:shape id="Freeform 43" o:spid="_x0000_s1199"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42" o:spid="_x0000_s1200"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41" o:spid="_x0000_s1201"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08100A" w:rsidRDefault="0008100A">
                        <w:pPr>
                          <w:spacing w:before="93"/>
                          <w:ind w:left="203" w:right="167"/>
                          <w:jc w:val="center"/>
                          <w:rPr>
                            <w:b/>
                            <w:sz w:val="14"/>
                          </w:rPr>
                        </w:pPr>
                        <w:r>
                          <w:rPr>
                            <w:b/>
                            <w:color w:val="FFFFFF"/>
                            <w:sz w:val="14"/>
                          </w:rPr>
                          <w:t>4</w:t>
                        </w:r>
                        <w:ins w:id="455" w:author="Peter Lyttle" w:date="2021-02-03T11:50:00Z">
                          <w:r>
                            <w:rPr>
                              <w:b/>
                              <w:color w:val="FFFFFF"/>
                              <w:sz w:val="14"/>
                            </w:rPr>
                            <w:t>6</w:t>
                          </w:r>
                        </w:ins>
                        <w:del w:id="456" w:author="Peter Lyttle" w:date="2021-02-03T11:50:00Z">
                          <w:r w:rsidDel="0038080C">
                            <w:rPr>
                              <w:b/>
                              <w:color w:val="FFFFFF"/>
                              <w:sz w:val="14"/>
                            </w:rPr>
                            <w:delText>4</w:delText>
                          </w:r>
                        </w:del>
                      </w:p>
                    </w:txbxContent>
                  </v:textbox>
                </v:shape>
                <w10:anchorlock/>
              </v:group>
            </w:pict>
          </mc:Fallback>
        </mc:AlternateContent>
      </w:r>
    </w:p>
    <w:p w:rsidR="00450FB3" w:rsidRDefault="00450FB3">
      <w:pPr>
        <w:pStyle w:val="BodyText"/>
        <w:spacing w:before="3"/>
        <w:rPr>
          <w:sz w:val="9"/>
        </w:rPr>
      </w:pPr>
    </w:p>
    <w:p w:rsidR="00450FB3" w:rsidRDefault="0078345D">
      <w:pPr>
        <w:pStyle w:val="Heading1"/>
        <w:spacing w:before="94"/>
      </w:pPr>
      <w:r>
        <w:t>DISTRIBUTION OF SURPLUS ASSETS ON WINDING UP OR DISSOLUTION</w:t>
      </w:r>
    </w:p>
    <w:p w:rsidR="00450FB3" w:rsidRDefault="00450FB3">
      <w:pPr>
        <w:pStyle w:val="BodyText"/>
        <w:spacing w:before="6"/>
        <w:rPr>
          <w:b/>
        </w:rPr>
      </w:pPr>
    </w:p>
    <w:p w:rsidR="00450FB3" w:rsidRDefault="0078345D">
      <w:pPr>
        <w:pStyle w:val="ListParagraph"/>
        <w:numPr>
          <w:ilvl w:val="0"/>
          <w:numId w:val="6"/>
        </w:numPr>
        <w:tabs>
          <w:tab w:val="left" w:pos="623"/>
        </w:tabs>
        <w:spacing w:line="290" w:lineRule="auto"/>
        <w:ind w:right="432"/>
        <w:jc w:val="both"/>
        <w:rPr>
          <w:sz w:val="14"/>
        </w:rPr>
      </w:pPr>
      <w:r>
        <w:rPr>
          <w:sz w:val="14"/>
        </w:rPr>
        <w:t>Upon the winding up of the Society, or upon it being dissolved by consent, any surplus remaining after payment in full of the Society's creditors and repayment to Members of the amount of their Shares (together with interest due thereon) according to their priority under their respective terms and conditions of issue (but excluding Core Capital Deferred Shares unless and to the extent provided in their terms and conditions of issue), shall be applied as</w:t>
      </w:r>
      <w:r>
        <w:rPr>
          <w:spacing w:val="2"/>
          <w:sz w:val="14"/>
        </w:rPr>
        <w:t xml:space="preserve"> </w:t>
      </w:r>
      <w:r>
        <w:rPr>
          <w:sz w:val="14"/>
        </w:rPr>
        <w:t>follows:-</w:t>
      </w:r>
    </w:p>
    <w:p w:rsidR="00450FB3" w:rsidRDefault="00450FB3">
      <w:pPr>
        <w:pStyle w:val="BodyText"/>
        <w:spacing w:before="7"/>
      </w:pPr>
    </w:p>
    <w:p w:rsidR="00450FB3" w:rsidRDefault="0078345D">
      <w:pPr>
        <w:pStyle w:val="ListParagraph"/>
        <w:numPr>
          <w:ilvl w:val="1"/>
          <w:numId w:val="6"/>
        </w:numPr>
        <w:tabs>
          <w:tab w:val="left" w:pos="1115"/>
        </w:tabs>
        <w:spacing w:line="288" w:lineRule="auto"/>
        <w:ind w:right="434"/>
        <w:jc w:val="both"/>
        <w:rPr>
          <w:sz w:val="14"/>
        </w:rPr>
      </w:pPr>
      <w:r>
        <w:rPr>
          <w:sz w:val="14"/>
        </w:rPr>
        <w:t>up to 20% of the surplus may be distributed to holders of all or some of the Deferred Shares (excluding Core Capital Deferred Shares). The proportion (if any) of such 20% to which any particular issue of Deferred Shares is entitled shall be set out in the terms and conditions of  that issue of Deferred</w:t>
      </w:r>
      <w:r>
        <w:rPr>
          <w:spacing w:val="-1"/>
          <w:sz w:val="14"/>
        </w:rPr>
        <w:t xml:space="preserve"> </w:t>
      </w:r>
      <w:r>
        <w:rPr>
          <w:sz w:val="14"/>
        </w:rPr>
        <w:t>Shares;</w:t>
      </w:r>
    </w:p>
    <w:p w:rsidR="00450FB3" w:rsidRDefault="00450FB3">
      <w:pPr>
        <w:pStyle w:val="BodyText"/>
        <w:rPr>
          <w:sz w:val="15"/>
        </w:rPr>
      </w:pPr>
    </w:p>
    <w:p w:rsidR="00450FB3" w:rsidRDefault="0078345D">
      <w:pPr>
        <w:pStyle w:val="ListParagraph"/>
        <w:numPr>
          <w:ilvl w:val="1"/>
          <w:numId w:val="6"/>
        </w:numPr>
        <w:tabs>
          <w:tab w:val="left" w:pos="1115"/>
        </w:tabs>
        <w:spacing w:line="290" w:lineRule="auto"/>
        <w:ind w:right="439"/>
        <w:jc w:val="both"/>
        <w:rPr>
          <w:sz w:val="14"/>
        </w:rPr>
      </w:pPr>
      <w:r>
        <w:rPr>
          <w:sz w:val="14"/>
        </w:rPr>
        <w:lastRenderedPageBreak/>
        <w:t>to holders of Core Capital Deferred Shares at the relevant date subject to, and in proportion to the amount specified in, or calculated by reference to, their terms and conditions of issue;</w:t>
      </w:r>
      <w:r>
        <w:rPr>
          <w:spacing w:val="7"/>
          <w:sz w:val="14"/>
        </w:rPr>
        <w:t xml:space="preserve"> </w:t>
      </w:r>
      <w:r>
        <w:rPr>
          <w:sz w:val="14"/>
        </w:rPr>
        <w:t>and</w:t>
      </w:r>
    </w:p>
    <w:p w:rsidR="00450FB3" w:rsidRDefault="00450FB3">
      <w:pPr>
        <w:pStyle w:val="BodyText"/>
        <w:spacing w:before="8"/>
      </w:pPr>
    </w:p>
    <w:p w:rsidR="00450FB3" w:rsidRDefault="0078345D">
      <w:pPr>
        <w:pStyle w:val="ListParagraph"/>
        <w:numPr>
          <w:ilvl w:val="1"/>
          <w:numId w:val="6"/>
        </w:numPr>
        <w:tabs>
          <w:tab w:val="left" w:pos="1115"/>
        </w:tabs>
        <w:spacing w:line="290" w:lineRule="auto"/>
        <w:ind w:right="438"/>
        <w:jc w:val="both"/>
        <w:rPr>
          <w:sz w:val="14"/>
        </w:rPr>
      </w:pPr>
      <w:r>
        <w:rPr>
          <w:sz w:val="14"/>
        </w:rPr>
        <w:t>the remainder of the surplus will be distributed among qualifying Members in proportion to  the value of their Shareholding (excluding any Deferred Shares) at the relevant</w:t>
      </w:r>
      <w:r>
        <w:rPr>
          <w:spacing w:val="-2"/>
          <w:sz w:val="14"/>
        </w:rPr>
        <w:t xml:space="preserve"> </w:t>
      </w:r>
      <w:r>
        <w:rPr>
          <w:sz w:val="14"/>
        </w:rPr>
        <w:t>date;</w:t>
      </w:r>
    </w:p>
    <w:p w:rsidR="00450FB3" w:rsidRDefault="00450FB3">
      <w:pPr>
        <w:pStyle w:val="BodyText"/>
        <w:spacing w:before="8"/>
      </w:pPr>
    </w:p>
    <w:p w:rsidR="00450FB3" w:rsidRDefault="0078345D">
      <w:pPr>
        <w:pStyle w:val="BodyText"/>
        <w:spacing w:line="290" w:lineRule="auto"/>
        <w:ind w:left="622" w:right="431"/>
        <w:jc w:val="both"/>
      </w:pPr>
      <w:r>
        <w:t>The relevant date is the earlier of either the date of notice of a winding-up or dissolution resolution or the date of presentation of a winding-up petition or such other date as may be specified by the insolvency official appointed with primary responsibility for the winding-up or dissolution of the Society.</w:t>
      </w:r>
    </w:p>
    <w:p w:rsidR="00450FB3" w:rsidRDefault="00450FB3">
      <w:pPr>
        <w:pStyle w:val="BodyText"/>
        <w:spacing w:before="7"/>
      </w:pPr>
    </w:p>
    <w:p w:rsidR="00450FB3" w:rsidRDefault="0078345D">
      <w:pPr>
        <w:pStyle w:val="BodyText"/>
        <w:spacing w:line="290" w:lineRule="auto"/>
        <w:ind w:left="622" w:right="439"/>
        <w:jc w:val="both"/>
      </w:pPr>
      <w:r>
        <w:t>If there are insufficient assets to repay all Members the amounts payable on their Shares in accordance with their terms and conditions of issue, no repayments shall be made in respect of any Deferred Share until after all other Members have been repaid in full.</w:t>
      </w:r>
    </w:p>
    <w:p w:rsidR="00450FB3" w:rsidRDefault="00450FB3">
      <w:pPr>
        <w:pStyle w:val="BodyText"/>
        <w:spacing w:before="7"/>
      </w:pPr>
    </w:p>
    <w:p w:rsidR="00450FB3" w:rsidRDefault="0078345D">
      <w:pPr>
        <w:pStyle w:val="ListParagraph"/>
        <w:numPr>
          <w:ilvl w:val="0"/>
          <w:numId w:val="6"/>
        </w:numPr>
        <w:tabs>
          <w:tab w:val="left" w:pos="623"/>
        </w:tabs>
        <w:spacing w:before="1" w:line="290" w:lineRule="auto"/>
        <w:ind w:right="438"/>
        <w:jc w:val="both"/>
        <w:rPr>
          <w:sz w:val="14"/>
        </w:rPr>
      </w:pPr>
      <w:r>
        <w:rPr>
          <w:sz w:val="14"/>
        </w:rPr>
        <w:t>For the purposes of this Rule, "qualifying Members" means Persons who hold on the relevant date, and have held, throughout the period of two years up to that date, Shares (excluding any  holding of Deferred Shares) to the value of not less than</w:t>
      </w:r>
      <w:r>
        <w:rPr>
          <w:spacing w:val="1"/>
          <w:sz w:val="14"/>
        </w:rPr>
        <w:t xml:space="preserve"> </w:t>
      </w:r>
      <w:r>
        <w:rPr>
          <w:sz w:val="14"/>
        </w:rPr>
        <w:t>£100.</w:t>
      </w:r>
    </w:p>
    <w:p w:rsidR="00450FB3" w:rsidRDefault="0078345D">
      <w:pPr>
        <w:pStyle w:val="BodyText"/>
        <w:spacing w:before="2"/>
      </w:pPr>
      <w:r>
        <w:rPr>
          <w:noProof/>
        </w:rPr>
        <mc:AlternateContent>
          <mc:Choice Requires="wpg">
            <w:drawing>
              <wp:anchor distT="0" distB="0" distL="0" distR="0" simplePos="0" relativeHeight="487622656" behindDoc="1" locked="0" layoutInCell="1" allowOverlap="1">
                <wp:simplePos x="0" y="0"/>
                <wp:positionH relativeFrom="page">
                  <wp:posOffset>2470785</wp:posOffset>
                </wp:positionH>
                <wp:positionV relativeFrom="paragraph">
                  <wp:posOffset>128905</wp:posOffset>
                </wp:positionV>
                <wp:extent cx="382905" cy="221615"/>
                <wp:effectExtent l="0" t="0" r="0" b="0"/>
                <wp:wrapTopAndBottom/>
                <wp:docPr id="5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203"/>
                          <a:chExt cx="603" cy="349"/>
                        </a:xfrm>
                      </wpg:grpSpPr>
                      <wps:wsp>
                        <wps:cNvPr id="58" name="Freeform 39"/>
                        <wps:cNvSpPr>
                          <a:spLocks/>
                        </wps:cNvSpPr>
                        <wps:spPr bwMode="auto">
                          <a:xfrm>
                            <a:off x="3896" y="208"/>
                            <a:ext cx="592" cy="339"/>
                          </a:xfrm>
                          <a:custGeom>
                            <a:avLst/>
                            <a:gdLst>
                              <a:gd name="T0" fmla="+- 0 4192 3896"/>
                              <a:gd name="T1" fmla="*/ T0 w 592"/>
                              <a:gd name="T2" fmla="+- 0 208 208"/>
                              <a:gd name="T3" fmla="*/ 208 h 339"/>
                              <a:gd name="T4" fmla="+- 0 4099 3896"/>
                              <a:gd name="T5" fmla="*/ T4 w 592"/>
                              <a:gd name="T6" fmla="+- 0 217 208"/>
                              <a:gd name="T7" fmla="*/ 217 h 339"/>
                              <a:gd name="T8" fmla="+- 0 4017 3896"/>
                              <a:gd name="T9" fmla="*/ T8 w 592"/>
                              <a:gd name="T10" fmla="+- 0 241 208"/>
                              <a:gd name="T11" fmla="*/ 241 h 339"/>
                              <a:gd name="T12" fmla="+- 0 3953 3896"/>
                              <a:gd name="T13" fmla="*/ T12 w 592"/>
                              <a:gd name="T14" fmla="+- 0 278 208"/>
                              <a:gd name="T15" fmla="*/ 278 h 339"/>
                              <a:gd name="T16" fmla="+- 0 3911 3896"/>
                              <a:gd name="T17" fmla="*/ T16 w 592"/>
                              <a:gd name="T18" fmla="+- 0 324 208"/>
                              <a:gd name="T19" fmla="*/ 324 h 339"/>
                              <a:gd name="T20" fmla="+- 0 3896 3896"/>
                              <a:gd name="T21" fmla="*/ T20 w 592"/>
                              <a:gd name="T22" fmla="+- 0 377 208"/>
                              <a:gd name="T23" fmla="*/ 377 h 339"/>
                              <a:gd name="T24" fmla="+- 0 3911 3896"/>
                              <a:gd name="T25" fmla="*/ T24 w 592"/>
                              <a:gd name="T26" fmla="+- 0 431 208"/>
                              <a:gd name="T27" fmla="*/ 431 h 339"/>
                              <a:gd name="T28" fmla="+- 0 3953 3896"/>
                              <a:gd name="T29" fmla="*/ T28 w 592"/>
                              <a:gd name="T30" fmla="+- 0 477 208"/>
                              <a:gd name="T31" fmla="*/ 477 h 339"/>
                              <a:gd name="T32" fmla="+- 0 4017 3896"/>
                              <a:gd name="T33" fmla="*/ T32 w 592"/>
                              <a:gd name="T34" fmla="+- 0 514 208"/>
                              <a:gd name="T35" fmla="*/ 514 h 339"/>
                              <a:gd name="T36" fmla="+- 0 4099 3896"/>
                              <a:gd name="T37" fmla="*/ T36 w 592"/>
                              <a:gd name="T38" fmla="+- 0 538 208"/>
                              <a:gd name="T39" fmla="*/ 538 h 339"/>
                              <a:gd name="T40" fmla="+- 0 4192 3896"/>
                              <a:gd name="T41" fmla="*/ T40 w 592"/>
                              <a:gd name="T42" fmla="+- 0 547 208"/>
                              <a:gd name="T43" fmla="*/ 547 h 339"/>
                              <a:gd name="T44" fmla="+- 0 4286 3896"/>
                              <a:gd name="T45" fmla="*/ T44 w 592"/>
                              <a:gd name="T46" fmla="+- 0 538 208"/>
                              <a:gd name="T47" fmla="*/ 538 h 339"/>
                              <a:gd name="T48" fmla="+- 0 4367 3896"/>
                              <a:gd name="T49" fmla="*/ T48 w 592"/>
                              <a:gd name="T50" fmla="+- 0 514 208"/>
                              <a:gd name="T51" fmla="*/ 514 h 339"/>
                              <a:gd name="T52" fmla="+- 0 4431 3896"/>
                              <a:gd name="T53" fmla="*/ T52 w 592"/>
                              <a:gd name="T54" fmla="+- 0 477 208"/>
                              <a:gd name="T55" fmla="*/ 477 h 339"/>
                              <a:gd name="T56" fmla="+- 0 4473 3896"/>
                              <a:gd name="T57" fmla="*/ T56 w 592"/>
                              <a:gd name="T58" fmla="+- 0 431 208"/>
                              <a:gd name="T59" fmla="*/ 431 h 339"/>
                              <a:gd name="T60" fmla="+- 0 4488 3896"/>
                              <a:gd name="T61" fmla="*/ T60 w 592"/>
                              <a:gd name="T62" fmla="+- 0 377 208"/>
                              <a:gd name="T63" fmla="*/ 377 h 339"/>
                              <a:gd name="T64" fmla="+- 0 4473 3896"/>
                              <a:gd name="T65" fmla="*/ T64 w 592"/>
                              <a:gd name="T66" fmla="+- 0 324 208"/>
                              <a:gd name="T67" fmla="*/ 324 h 339"/>
                              <a:gd name="T68" fmla="+- 0 4431 3896"/>
                              <a:gd name="T69" fmla="*/ T68 w 592"/>
                              <a:gd name="T70" fmla="+- 0 278 208"/>
                              <a:gd name="T71" fmla="*/ 278 h 339"/>
                              <a:gd name="T72" fmla="+- 0 4367 3896"/>
                              <a:gd name="T73" fmla="*/ T72 w 592"/>
                              <a:gd name="T74" fmla="+- 0 241 208"/>
                              <a:gd name="T75" fmla="*/ 241 h 339"/>
                              <a:gd name="T76" fmla="+- 0 4286 3896"/>
                              <a:gd name="T77" fmla="*/ T76 w 592"/>
                              <a:gd name="T78" fmla="+- 0 217 208"/>
                              <a:gd name="T79" fmla="*/ 217 h 339"/>
                              <a:gd name="T80" fmla="+- 0 4192 3896"/>
                              <a:gd name="T81" fmla="*/ T80 w 592"/>
                              <a:gd name="T82" fmla="+- 0 208 208"/>
                              <a:gd name="T83" fmla="*/ 20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8"/>
                        <wps:cNvSpPr>
                          <a:spLocks/>
                        </wps:cNvSpPr>
                        <wps:spPr bwMode="auto">
                          <a:xfrm>
                            <a:off x="3896" y="208"/>
                            <a:ext cx="592" cy="339"/>
                          </a:xfrm>
                          <a:custGeom>
                            <a:avLst/>
                            <a:gdLst>
                              <a:gd name="T0" fmla="+- 0 4192 3896"/>
                              <a:gd name="T1" fmla="*/ T0 w 592"/>
                              <a:gd name="T2" fmla="+- 0 208 208"/>
                              <a:gd name="T3" fmla="*/ 208 h 339"/>
                              <a:gd name="T4" fmla="+- 0 4099 3896"/>
                              <a:gd name="T5" fmla="*/ T4 w 592"/>
                              <a:gd name="T6" fmla="+- 0 217 208"/>
                              <a:gd name="T7" fmla="*/ 217 h 339"/>
                              <a:gd name="T8" fmla="+- 0 4017 3896"/>
                              <a:gd name="T9" fmla="*/ T8 w 592"/>
                              <a:gd name="T10" fmla="+- 0 241 208"/>
                              <a:gd name="T11" fmla="*/ 241 h 339"/>
                              <a:gd name="T12" fmla="+- 0 3953 3896"/>
                              <a:gd name="T13" fmla="*/ T12 w 592"/>
                              <a:gd name="T14" fmla="+- 0 278 208"/>
                              <a:gd name="T15" fmla="*/ 278 h 339"/>
                              <a:gd name="T16" fmla="+- 0 3911 3896"/>
                              <a:gd name="T17" fmla="*/ T16 w 592"/>
                              <a:gd name="T18" fmla="+- 0 324 208"/>
                              <a:gd name="T19" fmla="*/ 324 h 339"/>
                              <a:gd name="T20" fmla="+- 0 3896 3896"/>
                              <a:gd name="T21" fmla="*/ T20 w 592"/>
                              <a:gd name="T22" fmla="+- 0 377 208"/>
                              <a:gd name="T23" fmla="*/ 377 h 339"/>
                              <a:gd name="T24" fmla="+- 0 3911 3896"/>
                              <a:gd name="T25" fmla="*/ T24 w 592"/>
                              <a:gd name="T26" fmla="+- 0 431 208"/>
                              <a:gd name="T27" fmla="*/ 431 h 339"/>
                              <a:gd name="T28" fmla="+- 0 3953 3896"/>
                              <a:gd name="T29" fmla="*/ T28 w 592"/>
                              <a:gd name="T30" fmla="+- 0 477 208"/>
                              <a:gd name="T31" fmla="*/ 477 h 339"/>
                              <a:gd name="T32" fmla="+- 0 4017 3896"/>
                              <a:gd name="T33" fmla="*/ T32 w 592"/>
                              <a:gd name="T34" fmla="+- 0 514 208"/>
                              <a:gd name="T35" fmla="*/ 514 h 339"/>
                              <a:gd name="T36" fmla="+- 0 4099 3896"/>
                              <a:gd name="T37" fmla="*/ T36 w 592"/>
                              <a:gd name="T38" fmla="+- 0 538 208"/>
                              <a:gd name="T39" fmla="*/ 538 h 339"/>
                              <a:gd name="T40" fmla="+- 0 4192 3896"/>
                              <a:gd name="T41" fmla="*/ T40 w 592"/>
                              <a:gd name="T42" fmla="+- 0 547 208"/>
                              <a:gd name="T43" fmla="*/ 547 h 339"/>
                              <a:gd name="T44" fmla="+- 0 4286 3896"/>
                              <a:gd name="T45" fmla="*/ T44 w 592"/>
                              <a:gd name="T46" fmla="+- 0 538 208"/>
                              <a:gd name="T47" fmla="*/ 538 h 339"/>
                              <a:gd name="T48" fmla="+- 0 4367 3896"/>
                              <a:gd name="T49" fmla="*/ T48 w 592"/>
                              <a:gd name="T50" fmla="+- 0 514 208"/>
                              <a:gd name="T51" fmla="*/ 514 h 339"/>
                              <a:gd name="T52" fmla="+- 0 4431 3896"/>
                              <a:gd name="T53" fmla="*/ T52 w 592"/>
                              <a:gd name="T54" fmla="+- 0 477 208"/>
                              <a:gd name="T55" fmla="*/ 477 h 339"/>
                              <a:gd name="T56" fmla="+- 0 4473 3896"/>
                              <a:gd name="T57" fmla="*/ T56 w 592"/>
                              <a:gd name="T58" fmla="+- 0 431 208"/>
                              <a:gd name="T59" fmla="*/ 431 h 339"/>
                              <a:gd name="T60" fmla="+- 0 4488 3896"/>
                              <a:gd name="T61" fmla="*/ T60 w 592"/>
                              <a:gd name="T62" fmla="+- 0 377 208"/>
                              <a:gd name="T63" fmla="*/ 377 h 339"/>
                              <a:gd name="T64" fmla="+- 0 4473 3896"/>
                              <a:gd name="T65" fmla="*/ T64 w 592"/>
                              <a:gd name="T66" fmla="+- 0 324 208"/>
                              <a:gd name="T67" fmla="*/ 324 h 339"/>
                              <a:gd name="T68" fmla="+- 0 4431 3896"/>
                              <a:gd name="T69" fmla="*/ T68 w 592"/>
                              <a:gd name="T70" fmla="+- 0 278 208"/>
                              <a:gd name="T71" fmla="*/ 278 h 339"/>
                              <a:gd name="T72" fmla="+- 0 4367 3896"/>
                              <a:gd name="T73" fmla="*/ T72 w 592"/>
                              <a:gd name="T74" fmla="+- 0 241 208"/>
                              <a:gd name="T75" fmla="*/ 241 h 339"/>
                              <a:gd name="T76" fmla="+- 0 4286 3896"/>
                              <a:gd name="T77" fmla="*/ T76 w 592"/>
                              <a:gd name="T78" fmla="+- 0 217 208"/>
                              <a:gd name="T79" fmla="*/ 217 h 339"/>
                              <a:gd name="T80" fmla="+- 0 4192 3896"/>
                              <a:gd name="T81" fmla="*/ T80 w 592"/>
                              <a:gd name="T82" fmla="+- 0 208 208"/>
                              <a:gd name="T83" fmla="*/ 20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37"/>
                        <wps:cNvSpPr txBox="1">
                          <a:spLocks noChangeArrowheads="1"/>
                        </wps:cNvSpPr>
                        <wps:spPr bwMode="auto">
                          <a:xfrm>
                            <a:off x="3890" y="20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w:t>
                              </w:r>
                              <w:ins w:id="457" w:author="Peter Lyttle" w:date="2021-02-03T11:50:00Z">
                                <w:r>
                                  <w:rPr>
                                    <w:b/>
                                    <w:color w:val="FFFFFF"/>
                                    <w:sz w:val="14"/>
                                  </w:rPr>
                                  <w:t>7</w:t>
                                </w:r>
                              </w:ins>
                              <w:del w:id="458" w:author="Peter Lyttle" w:date="2021-02-03T11:50:00Z">
                                <w:r w:rsidDel="0038080C">
                                  <w:rPr>
                                    <w:b/>
                                    <w:color w:val="FFFFFF"/>
                                    <w:sz w:val="14"/>
                                  </w:rPr>
                                  <w:delText>5</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202" style="position:absolute;margin-left:194.55pt;margin-top:10.15pt;width:30.15pt;height:17.45pt;z-index:-15693824;mso-wrap-distance-left:0;mso-wrap-distance-right:0;mso-position-horizontal-relative:page;mso-position-vertical-relative:text" coordorigin="3891,20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">
                <v:shape id="Freeform 39" o:spid="_x0000_s1203" style="position:absolute;left:3896;top:20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" path="m296,l203,9,121,33,57,70,15,116,,169r15,54l57,269r64,37l203,330r93,9l390,330r81,-24l535,269r42,-46l592,169,577,116,535,70,471,33,390,9,296,xe" fillcolor="black" stroked="f">
                  <v:path arrowok="t" o:connecttype="custom" o:connectlocs="296,208;203,217;121,241;57,278;15,324;0,377;15,431;57,477;121,514;203,538;296,547;390,538;471,514;535,477;577,431;592,377;577,324;535,278;471,241;390,217;296,208" o:connectangles="0,0,0,0,0,0,0,0,0,0,0,0,0,0,0,0,0,0,0,0,0"/>
                </v:shape>
                <v:shape id="Freeform 38" o:spid="_x0000_s1204" style="position:absolute;left:3896;top:20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" path="m296,l203,9,121,33,57,70,15,116,,169r15,54l57,269r64,37l203,330r93,9l390,330r81,-24l535,269r42,-46l592,169,577,116,535,70,471,33,390,9,296,xe" filled="f" strokeweight=".18661mm">
                  <v:path arrowok="t" o:connecttype="custom" o:connectlocs="296,208;203,217;121,241;57,278;15,324;0,377;15,431;57,477;121,514;203,538;296,547;390,538;471,514;535,477;577,431;592,377;577,324;535,278;471,241;390,217;296,208" o:connectangles="0,0,0,0,0,0,0,0,0,0,0,0,0,0,0,0,0,0,0,0,0"/>
                </v:shape>
                <v:shape id="Text Box 37" o:spid="_x0000_s1205" type="#_x0000_t202" style="position:absolute;left:3890;top:20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08100A" w:rsidRDefault="0008100A">
                        <w:pPr>
                          <w:spacing w:before="93"/>
                          <w:ind w:left="203" w:right="167"/>
                          <w:jc w:val="center"/>
                          <w:rPr>
                            <w:b/>
                            <w:sz w:val="14"/>
                          </w:rPr>
                        </w:pPr>
                        <w:r>
                          <w:rPr>
                            <w:b/>
                            <w:color w:val="FFFFFF"/>
                            <w:sz w:val="14"/>
                          </w:rPr>
                          <w:t>4</w:t>
                        </w:r>
                        <w:ins w:id="459" w:author="Peter Lyttle" w:date="2021-02-03T11:50:00Z">
                          <w:r>
                            <w:rPr>
                              <w:b/>
                              <w:color w:val="FFFFFF"/>
                              <w:sz w:val="14"/>
                            </w:rPr>
                            <w:t>7</w:t>
                          </w:r>
                        </w:ins>
                        <w:del w:id="460" w:author="Peter Lyttle" w:date="2021-02-03T11:50:00Z">
                          <w:r w:rsidDel="0038080C">
                            <w:rPr>
                              <w:b/>
                              <w:color w:val="FFFFFF"/>
                              <w:sz w:val="14"/>
                            </w:rPr>
                            <w:delText>5</w:delText>
                          </w:r>
                        </w:del>
                      </w:p>
                    </w:txbxContent>
                  </v:textbox>
                </v:shape>
                <w10:wrap type="topAndBottom" anchorx="page"/>
              </v:group>
            </w:pict>
          </mc:Fallback>
        </mc:AlternateContent>
      </w:r>
    </w:p>
    <w:p w:rsidR="00450FB3" w:rsidRDefault="0078345D">
      <w:pPr>
        <w:pStyle w:val="Heading1"/>
        <w:spacing w:before="122"/>
        <w:ind w:right="1143"/>
      </w:pPr>
      <w:r>
        <w:t>ALTERATION OF RULES</w:t>
      </w:r>
    </w:p>
    <w:p w:rsidR="00450FB3" w:rsidRDefault="00450FB3">
      <w:pPr>
        <w:pStyle w:val="BodyText"/>
        <w:spacing w:before="6"/>
        <w:rPr>
          <w:b/>
        </w:rPr>
      </w:pPr>
    </w:p>
    <w:p w:rsidR="00450FB3" w:rsidRDefault="0078345D">
      <w:pPr>
        <w:pStyle w:val="BodyText"/>
        <w:spacing w:line="290" w:lineRule="auto"/>
        <w:ind w:left="115" w:right="517"/>
      </w:pPr>
      <w:r>
        <w:rPr>
          <w:noProof/>
        </w:rPr>
        <mc:AlternateContent>
          <mc:Choice Requires="wpg">
            <w:drawing>
              <wp:anchor distT="0" distB="0" distL="0" distR="0" simplePos="0" relativeHeight="487623168" behindDoc="1" locked="0" layoutInCell="1" allowOverlap="1">
                <wp:simplePos x="0" y="0"/>
                <wp:positionH relativeFrom="page">
                  <wp:posOffset>2475865</wp:posOffset>
                </wp:positionH>
                <wp:positionV relativeFrom="paragraph">
                  <wp:posOffset>332105</wp:posOffset>
                </wp:positionV>
                <wp:extent cx="382905" cy="221615"/>
                <wp:effectExtent l="0" t="0" r="0" b="0"/>
                <wp:wrapTopAndBottom/>
                <wp:docPr id="5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523"/>
                          <a:chExt cx="603" cy="349"/>
                        </a:xfrm>
                      </wpg:grpSpPr>
                      <wps:wsp>
                        <wps:cNvPr id="54" name="Freeform 35"/>
                        <wps:cNvSpPr>
                          <a:spLocks/>
                        </wps:cNvSpPr>
                        <wps:spPr bwMode="auto">
                          <a:xfrm>
                            <a:off x="3904" y="528"/>
                            <a:ext cx="592" cy="339"/>
                          </a:xfrm>
                          <a:custGeom>
                            <a:avLst/>
                            <a:gdLst>
                              <a:gd name="T0" fmla="+- 0 4201 3905"/>
                              <a:gd name="T1" fmla="*/ T0 w 592"/>
                              <a:gd name="T2" fmla="+- 0 529 529"/>
                              <a:gd name="T3" fmla="*/ 529 h 339"/>
                              <a:gd name="T4" fmla="+- 0 4107 3905"/>
                              <a:gd name="T5" fmla="*/ T4 w 592"/>
                              <a:gd name="T6" fmla="+- 0 537 529"/>
                              <a:gd name="T7" fmla="*/ 537 h 339"/>
                              <a:gd name="T8" fmla="+- 0 4026 3905"/>
                              <a:gd name="T9" fmla="*/ T8 w 592"/>
                              <a:gd name="T10" fmla="+- 0 561 529"/>
                              <a:gd name="T11" fmla="*/ 561 h 339"/>
                              <a:gd name="T12" fmla="+- 0 3962 3905"/>
                              <a:gd name="T13" fmla="*/ T12 w 592"/>
                              <a:gd name="T14" fmla="+- 0 598 529"/>
                              <a:gd name="T15" fmla="*/ 598 h 339"/>
                              <a:gd name="T16" fmla="+- 0 3920 3905"/>
                              <a:gd name="T17" fmla="*/ T16 w 592"/>
                              <a:gd name="T18" fmla="+- 0 644 529"/>
                              <a:gd name="T19" fmla="*/ 644 h 339"/>
                              <a:gd name="T20" fmla="+- 0 3905 3905"/>
                              <a:gd name="T21" fmla="*/ T20 w 592"/>
                              <a:gd name="T22" fmla="+- 0 698 529"/>
                              <a:gd name="T23" fmla="*/ 698 h 339"/>
                              <a:gd name="T24" fmla="+- 0 3920 3905"/>
                              <a:gd name="T25" fmla="*/ T24 w 592"/>
                              <a:gd name="T26" fmla="+- 0 751 529"/>
                              <a:gd name="T27" fmla="*/ 751 h 339"/>
                              <a:gd name="T28" fmla="+- 0 3962 3905"/>
                              <a:gd name="T29" fmla="*/ T28 w 592"/>
                              <a:gd name="T30" fmla="+- 0 798 529"/>
                              <a:gd name="T31" fmla="*/ 798 h 339"/>
                              <a:gd name="T32" fmla="+- 0 4026 3905"/>
                              <a:gd name="T33" fmla="*/ T32 w 592"/>
                              <a:gd name="T34" fmla="+- 0 834 529"/>
                              <a:gd name="T35" fmla="*/ 834 h 339"/>
                              <a:gd name="T36" fmla="+- 0 4107 3905"/>
                              <a:gd name="T37" fmla="*/ T36 w 592"/>
                              <a:gd name="T38" fmla="+- 0 858 529"/>
                              <a:gd name="T39" fmla="*/ 858 h 339"/>
                              <a:gd name="T40" fmla="+- 0 4201 3905"/>
                              <a:gd name="T41" fmla="*/ T40 w 592"/>
                              <a:gd name="T42" fmla="+- 0 867 529"/>
                              <a:gd name="T43" fmla="*/ 867 h 339"/>
                              <a:gd name="T44" fmla="+- 0 4294 3905"/>
                              <a:gd name="T45" fmla="*/ T44 w 592"/>
                              <a:gd name="T46" fmla="+- 0 858 529"/>
                              <a:gd name="T47" fmla="*/ 858 h 339"/>
                              <a:gd name="T48" fmla="+- 0 4376 3905"/>
                              <a:gd name="T49" fmla="*/ T48 w 592"/>
                              <a:gd name="T50" fmla="+- 0 834 529"/>
                              <a:gd name="T51" fmla="*/ 834 h 339"/>
                              <a:gd name="T52" fmla="+- 0 4440 3905"/>
                              <a:gd name="T53" fmla="*/ T52 w 592"/>
                              <a:gd name="T54" fmla="+- 0 798 529"/>
                              <a:gd name="T55" fmla="*/ 798 h 339"/>
                              <a:gd name="T56" fmla="+- 0 4482 3905"/>
                              <a:gd name="T57" fmla="*/ T56 w 592"/>
                              <a:gd name="T58" fmla="+- 0 751 529"/>
                              <a:gd name="T59" fmla="*/ 751 h 339"/>
                              <a:gd name="T60" fmla="+- 0 4497 3905"/>
                              <a:gd name="T61" fmla="*/ T60 w 592"/>
                              <a:gd name="T62" fmla="+- 0 698 529"/>
                              <a:gd name="T63" fmla="*/ 698 h 339"/>
                              <a:gd name="T64" fmla="+- 0 4482 3905"/>
                              <a:gd name="T65" fmla="*/ T64 w 592"/>
                              <a:gd name="T66" fmla="+- 0 644 529"/>
                              <a:gd name="T67" fmla="*/ 644 h 339"/>
                              <a:gd name="T68" fmla="+- 0 4440 3905"/>
                              <a:gd name="T69" fmla="*/ T68 w 592"/>
                              <a:gd name="T70" fmla="+- 0 598 529"/>
                              <a:gd name="T71" fmla="*/ 598 h 339"/>
                              <a:gd name="T72" fmla="+- 0 4376 3905"/>
                              <a:gd name="T73" fmla="*/ T72 w 592"/>
                              <a:gd name="T74" fmla="+- 0 561 529"/>
                              <a:gd name="T75" fmla="*/ 561 h 339"/>
                              <a:gd name="T76" fmla="+- 0 4294 3905"/>
                              <a:gd name="T77" fmla="*/ T76 w 592"/>
                              <a:gd name="T78" fmla="+- 0 537 529"/>
                              <a:gd name="T79" fmla="*/ 537 h 339"/>
                              <a:gd name="T80" fmla="+- 0 4201 3905"/>
                              <a:gd name="T81" fmla="*/ T80 w 592"/>
                              <a:gd name="T82" fmla="+- 0 529 529"/>
                              <a:gd name="T83" fmla="*/ 52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3904" y="528"/>
                            <a:ext cx="592" cy="339"/>
                          </a:xfrm>
                          <a:custGeom>
                            <a:avLst/>
                            <a:gdLst>
                              <a:gd name="T0" fmla="+- 0 4201 3905"/>
                              <a:gd name="T1" fmla="*/ T0 w 592"/>
                              <a:gd name="T2" fmla="+- 0 529 529"/>
                              <a:gd name="T3" fmla="*/ 529 h 339"/>
                              <a:gd name="T4" fmla="+- 0 4107 3905"/>
                              <a:gd name="T5" fmla="*/ T4 w 592"/>
                              <a:gd name="T6" fmla="+- 0 537 529"/>
                              <a:gd name="T7" fmla="*/ 537 h 339"/>
                              <a:gd name="T8" fmla="+- 0 4026 3905"/>
                              <a:gd name="T9" fmla="*/ T8 w 592"/>
                              <a:gd name="T10" fmla="+- 0 561 529"/>
                              <a:gd name="T11" fmla="*/ 561 h 339"/>
                              <a:gd name="T12" fmla="+- 0 3962 3905"/>
                              <a:gd name="T13" fmla="*/ T12 w 592"/>
                              <a:gd name="T14" fmla="+- 0 598 529"/>
                              <a:gd name="T15" fmla="*/ 598 h 339"/>
                              <a:gd name="T16" fmla="+- 0 3920 3905"/>
                              <a:gd name="T17" fmla="*/ T16 w 592"/>
                              <a:gd name="T18" fmla="+- 0 644 529"/>
                              <a:gd name="T19" fmla="*/ 644 h 339"/>
                              <a:gd name="T20" fmla="+- 0 3905 3905"/>
                              <a:gd name="T21" fmla="*/ T20 w 592"/>
                              <a:gd name="T22" fmla="+- 0 698 529"/>
                              <a:gd name="T23" fmla="*/ 698 h 339"/>
                              <a:gd name="T24" fmla="+- 0 3920 3905"/>
                              <a:gd name="T25" fmla="*/ T24 w 592"/>
                              <a:gd name="T26" fmla="+- 0 751 529"/>
                              <a:gd name="T27" fmla="*/ 751 h 339"/>
                              <a:gd name="T28" fmla="+- 0 3962 3905"/>
                              <a:gd name="T29" fmla="*/ T28 w 592"/>
                              <a:gd name="T30" fmla="+- 0 798 529"/>
                              <a:gd name="T31" fmla="*/ 798 h 339"/>
                              <a:gd name="T32" fmla="+- 0 4026 3905"/>
                              <a:gd name="T33" fmla="*/ T32 w 592"/>
                              <a:gd name="T34" fmla="+- 0 834 529"/>
                              <a:gd name="T35" fmla="*/ 834 h 339"/>
                              <a:gd name="T36" fmla="+- 0 4107 3905"/>
                              <a:gd name="T37" fmla="*/ T36 w 592"/>
                              <a:gd name="T38" fmla="+- 0 858 529"/>
                              <a:gd name="T39" fmla="*/ 858 h 339"/>
                              <a:gd name="T40" fmla="+- 0 4201 3905"/>
                              <a:gd name="T41" fmla="*/ T40 w 592"/>
                              <a:gd name="T42" fmla="+- 0 867 529"/>
                              <a:gd name="T43" fmla="*/ 867 h 339"/>
                              <a:gd name="T44" fmla="+- 0 4294 3905"/>
                              <a:gd name="T45" fmla="*/ T44 w 592"/>
                              <a:gd name="T46" fmla="+- 0 858 529"/>
                              <a:gd name="T47" fmla="*/ 858 h 339"/>
                              <a:gd name="T48" fmla="+- 0 4376 3905"/>
                              <a:gd name="T49" fmla="*/ T48 w 592"/>
                              <a:gd name="T50" fmla="+- 0 834 529"/>
                              <a:gd name="T51" fmla="*/ 834 h 339"/>
                              <a:gd name="T52" fmla="+- 0 4440 3905"/>
                              <a:gd name="T53" fmla="*/ T52 w 592"/>
                              <a:gd name="T54" fmla="+- 0 798 529"/>
                              <a:gd name="T55" fmla="*/ 798 h 339"/>
                              <a:gd name="T56" fmla="+- 0 4482 3905"/>
                              <a:gd name="T57" fmla="*/ T56 w 592"/>
                              <a:gd name="T58" fmla="+- 0 751 529"/>
                              <a:gd name="T59" fmla="*/ 751 h 339"/>
                              <a:gd name="T60" fmla="+- 0 4497 3905"/>
                              <a:gd name="T61" fmla="*/ T60 w 592"/>
                              <a:gd name="T62" fmla="+- 0 698 529"/>
                              <a:gd name="T63" fmla="*/ 698 h 339"/>
                              <a:gd name="T64" fmla="+- 0 4482 3905"/>
                              <a:gd name="T65" fmla="*/ T64 w 592"/>
                              <a:gd name="T66" fmla="+- 0 644 529"/>
                              <a:gd name="T67" fmla="*/ 644 h 339"/>
                              <a:gd name="T68" fmla="+- 0 4440 3905"/>
                              <a:gd name="T69" fmla="*/ T68 w 592"/>
                              <a:gd name="T70" fmla="+- 0 598 529"/>
                              <a:gd name="T71" fmla="*/ 598 h 339"/>
                              <a:gd name="T72" fmla="+- 0 4376 3905"/>
                              <a:gd name="T73" fmla="*/ T72 w 592"/>
                              <a:gd name="T74" fmla="+- 0 561 529"/>
                              <a:gd name="T75" fmla="*/ 561 h 339"/>
                              <a:gd name="T76" fmla="+- 0 4294 3905"/>
                              <a:gd name="T77" fmla="*/ T76 w 592"/>
                              <a:gd name="T78" fmla="+- 0 537 529"/>
                              <a:gd name="T79" fmla="*/ 537 h 339"/>
                              <a:gd name="T80" fmla="+- 0 4201 3905"/>
                              <a:gd name="T81" fmla="*/ T80 w 592"/>
                              <a:gd name="T82" fmla="+- 0 529 529"/>
                              <a:gd name="T83" fmla="*/ 52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3"/>
                        <wps:cNvSpPr txBox="1">
                          <a:spLocks noChangeArrowheads="1"/>
                        </wps:cNvSpPr>
                        <wps:spPr bwMode="auto">
                          <a:xfrm>
                            <a:off x="3899" y="52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4</w:t>
                              </w:r>
                              <w:ins w:id="461" w:author="Peter Lyttle" w:date="2021-02-03T11:51:00Z">
                                <w:r>
                                  <w:rPr>
                                    <w:b/>
                                    <w:color w:val="FFFFFF"/>
                                    <w:sz w:val="14"/>
                                  </w:rPr>
                                  <w:t>8</w:t>
                                </w:r>
                              </w:ins>
                              <w:del w:id="462" w:author="Peter Lyttle" w:date="2021-02-03T11:51:00Z">
                                <w:r w:rsidDel="0038080C">
                                  <w:rPr>
                                    <w:b/>
                                    <w:color w:val="FFFFFF"/>
                                    <w:sz w:val="14"/>
                                  </w:rPr>
                                  <w:delText>6</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206" style="position:absolute;left:0;text-align:left;margin-left:194.95pt;margin-top:26.15pt;width:30.15pt;height:17.45pt;z-index:-15693312;mso-wrap-distance-left:0;mso-wrap-distance-right:0;mso-position-horizontal-relative:page;mso-position-vertical-relative:text" coordorigin="3899,52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">
                <v:shape id="Freeform 35" o:spid="_x0000_s1207" style="position:absolute;left:3904;top:52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" path="m296,l202,8,121,32,57,69,15,115,,169r15,53l57,269r64,36l202,329r94,9l389,329r82,-24l535,269r42,-47l592,169,577,115,535,69,471,32,389,8,296,xe" fillcolor="black" stroked="f">
                  <v:path arrowok="t" o:connecttype="custom" o:connectlocs="296,529;202,537;121,561;57,598;15,644;0,698;15,751;57,798;121,834;202,858;296,867;389,858;471,834;535,798;577,751;592,698;577,644;535,598;471,561;389,537;296,529" o:connectangles="0,0,0,0,0,0,0,0,0,0,0,0,0,0,0,0,0,0,0,0,0"/>
                </v:shape>
                <v:shape id="Freeform 34" o:spid="_x0000_s1208" style="position:absolute;left:3904;top:52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" path="m296,l202,8,121,32,57,69,15,115,,169r15,53l57,269r64,36l202,329r94,9l389,329r82,-24l535,269r42,-47l592,169,577,115,535,69,471,32,389,8,296,xe" filled="f" strokeweight=".18661mm">
                  <v:path arrowok="t" o:connecttype="custom" o:connectlocs="296,529;202,537;121,561;57,598;15,644;0,698;15,751;57,798;121,834;202,858;296,867;389,858;471,834;535,798;577,751;592,698;577,644;535,598;471,561;389,537;296,529" o:connectangles="0,0,0,0,0,0,0,0,0,0,0,0,0,0,0,0,0,0,0,0,0"/>
                </v:shape>
                <v:shape id="Text Box 33" o:spid="_x0000_s1209" type="#_x0000_t202" style="position:absolute;left:3899;top:52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08100A" w:rsidRDefault="0008100A">
                        <w:pPr>
                          <w:spacing w:before="94"/>
                          <w:ind w:left="203" w:right="167"/>
                          <w:jc w:val="center"/>
                          <w:rPr>
                            <w:b/>
                            <w:sz w:val="14"/>
                          </w:rPr>
                        </w:pPr>
                        <w:r>
                          <w:rPr>
                            <w:b/>
                            <w:color w:val="FFFFFF"/>
                            <w:sz w:val="14"/>
                          </w:rPr>
                          <w:t>4</w:t>
                        </w:r>
                        <w:ins w:id="463" w:author="Peter Lyttle" w:date="2021-02-03T11:51:00Z">
                          <w:r>
                            <w:rPr>
                              <w:b/>
                              <w:color w:val="FFFFFF"/>
                              <w:sz w:val="14"/>
                            </w:rPr>
                            <w:t>8</w:t>
                          </w:r>
                        </w:ins>
                        <w:del w:id="464" w:author="Peter Lyttle" w:date="2021-02-03T11:51:00Z">
                          <w:r w:rsidDel="0038080C">
                            <w:rPr>
                              <w:b/>
                              <w:color w:val="FFFFFF"/>
                              <w:sz w:val="14"/>
                            </w:rPr>
                            <w:delText>6</w:delText>
                          </w:r>
                        </w:del>
                      </w:p>
                    </w:txbxContent>
                  </v:textbox>
                </v:shape>
                <w10:wrap type="topAndBottom" anchorx="page"/>
              </v:group>
            </w:pict>
          </mc:Fallback>
        </mc:AlternateContent>
      </w:r>
      <w:r>
        <w:t>Notwithstanding anything elsewhere in these Rules, these Rules may be altered by passing a resolution as a Special Resolution.</w:t>
      </w:r>
    </w:p>
    <w:p w:rsidR="00450FB3" w:rsidRDefault="00450FB3">
      <w:pPr>
        <w:pStyle w:val="BodyText"/>
        <w:spacing w:before="8"/>
        <w:rPr>
          <w:sz w:val="16"/>
        </w:rPr>
      </w:pPr>
    </w:p>
    <w:p w:rsidR="00450FB3" w:rsidRDefault="0078345D">
      <w:pPr>
        <w:pStyle w:val="Heading1"/>
        <w:spacing w:before="1"/>
      </w:pPr>
      <w:r>
        <w:t>NOTICES TO THE SECRETARY AND BY THE SOCIETY</w:t>
      </w:r>
    </w:p>
    <w:p w:rsidR="00450FB3" w:rsidRDefault="00450FB3">
      <w:pPr>
        <w:pStyle w:val="BodyText"/>
        <w:spacing w:before="5"/>
        <w:rPr>
          <w:b/>
        </w:rPr>
      </w:pPr>
    </w:p>
    <w:p w:rsidR="00450FB3" w:rsidRDefault="0078345D">
      <w:pPr>
        <w:pStyle w:val="ListParagraph"/>
        <w:numPr>
          <w:ilvl w:val="0"/>
          <w:numId w:val="5"/>
        </w:numPr>
        <w:tabs>
          <w:tab w:val="left" w:pos="622"/>
          <w:tab w:val="left" w:pos="623"/>
        </w:tabs>
        <w:spacing w:before="1"/>
        <w:rPr>
          <w:sz w:val="14"/>
        </w:rPr>
      </w:pPr>
      <w:r>
        <w:rPr>
          <w:sz w:val="14"/>
        </w:rPr>
        <w:t>Any notice or other document to be served on the Society under these Rules may be served</w:t>
      </w:r>
      <w:r>
        <w:rPr>
          <w:spacing w:val="5"/>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5"/>
        </w:numPr>
        <w:tabs>
          <w:tab w:val="left" w:pos="1114"/>
          <w:tab w:val="left" w:pos="1115"/>
        </w:tabs>
        <w:rPr>
          <w:sz w:val="14"/>
        </w:rPr>
      </w:pPr>
      <w:r>
        <w:rPr>
          <w:sz w:val="14"/>
        </w:rPr>
        <w:t>by leaving it, addressed to the Secretary, at the Principal Office,</w:t>
      </w:r>
      <w:r>
        <w:rPr>
          <w:spacing w:val="-3"/>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5"/>
        </w:numPr>
        <w:tabs>
          <w:tab w:val="left" w:pos="1114"/>
          <w:tab w:val="left" w:pos="1115"/>
        </w:tabs>
        <w:rPr>
          <w:sz w:val="14"/>
        </w:rPr>
      </w:pPr>
      <w:r>
        <w:rPr>
          <w:sz w:val="14"/>
        </w:rPr>
        <w:t>by sending it by post, or delivering it, to him at that</w:t>
      </w:r>
      <w:r>
        <w:rPr>
          <w:spacing w:val="-9"/>
          <w:sz w:val="14"/>
        </w:rPr>
        <w:t xml:space="preserve"> </w:t>
      </w:r>
      <w:r>
        <w:rPr>
          <w:sz w:val="14"/>
        </w:rPr>
        <w:t>Office,</w:t>
      </w:r>
    </w:p>
    <w:p w:rsidR="00450FB3" w:rsidRDefault="0078345D">
      <w:pPr>
        <w:pStyle w:val="ListParagraph"/>
        <w:numPr>
          <w:ilvl w:val="0"/>
          <w:numId w:val="5"/>
        </w:numPr>
        <w:tabs>
          <w:tab w:val="left" w:pos="623"/>
        </w:tabs>
        <w:spacing w:before="69" w:line="290" w:lineRule="auto"/>
        <w:ind w:right="439"/>
        <w:jc w:val="both"/>
        <w:rPr>
          <w:sz w:val="14"/>
        </w:rPr>
      </w:pPr>
      <w:r>
        <w:rPr>
          <w:sz w:val="14"/>
        </w:rPr>
        <w:t>Subject to paragraph (3) below, any notice or other document to be served by the Society on a Member under these Rules may be served on him either</w:t>
      </w:r>
      <w:r>
        <w:rPr>
          <w:spacing w:val="2"/>
          <w:sz w:val="14"/>
        </w:rPr>
        <w:t xml:space="preserve"> </w:t>
      </w:r>
      <w:r>
        <w:rPr>
          <w:sz w:val="14"/>
        </w:rPr>
        <w:t>-</w:t>
      </w:r>
    </w:p>
    <w:p w:rsidR="00450FB3" w:rsidRDefault="00450FB3">
      <w:pPr>
        <w:pStyle w:val="BodyText"/>
        <w:spacing w:before="7"/>
      </w:pPr>
    </w:p>
    <w:p w:rsidR="00450FB3" w:rsidRDefault="0078345D">
      <w:pPr>
        <w:pStyle w:val="ListParagraph"/>
        <w:numPr>
          <w:ilvl w:val="1"/>
          <w:numId w:val="5"/>
        </w:numPr>
        <w:tabs>
          <w:tab w:val="left" w:pos="1114"/>
          <w:tab w:val="left" w:pos="1115"/>
        </w:tabs>
        <w:spacing w:before="1"/>
        <w:rPr>
          <w:sz w:val="14"/>
        </w:rPr>
      </w:pPr>
      <w:r>
        <w:rPr>
          <w:sz w:val="14"/>
        </w:rPr>
        <w:t>personally;</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5"/>
        </w:numPr>
        <w:tabs>
          <w:tab w:val="left" w:pos="1115"/>
        </w:tabs>
        <w:spacing w:line="290" w:lineRule="auto"/>
        <w:ind w:right="438"/>
        <w:jc w:val="both"/>
        <w:rPr>
          <w:sz w:val="14"/>
        </w:rPr>
      </w:pPr>
      <w:r>
        <w:rPr>
          <w:sz w:val="14"/>
        </w:rPr>
        <w:t>by sending it by post or by otherwise delivering it, addressed to him at his Registered Address; or</w:t>
      </w:r>
    </w:p>
    <w:p w:rsidR="00450FB3" w:rsidRDefault="00450FB3">
      <w:pPr>
        <w:pStyle w:val="BodyText"/>
        <w:spacing w:before="7"/>
      </w:pPr>
    </w:p>
    <w:p w:rsidR="00450FB3" w:rsidRDefault="0078345D">
      <w:pPr>
        <w:pStyle w:val="ListParagraph"/>
        <w:numPr>
          <w:ilvl w:val="1"/>
          <w:numId w:val="5"/>
        </w:numPr>
        <w:tabs>
          <w:tab w:val="left" w:pos="1114"/>
          <w:tab w:val="left" w:pos="1115"/>
        </w:tabs>
        <w:rPr>
          <w:sz w:val="14"/>
        </w:rPr>
      </w:pPr>
      <w:r>
        <w:rPr>
          <w:sz w:val="14"/>
        </w:rPr>
        <w:t>by sending it electronically to an electronic address which he has notified for the</w:t>
      </w:r>
      <w:r>
        <w:rPr>
          <w:spacing w:val="2"/>
          <w:sz w:val="14"/>
        </w:rPr>
        <w:t xml:space="preserve"> </w:t>
      </w:r>
      <w:r>
        <w:rPr>
          <w:sz w:val="14"/>
        </w:rPr>
        <w:t>purpose,</w:t>
      </w:r>
    </w:p>
    <w:p w:rsidR="00450FB3" w:rsidRDefault="00450FB3">
      <w:pPr>
        <w:pStyle w:val="BodyText"/>
        <w:spacing w:before="7"/>
        <w:rPr>
          <w:sz w:val="17"/>
        </w:rPr>
      </w:pPr>
    </w:p>
    <w:p w:rsidR="00450FB3" w:rsidRDefault="0078345D">
      <w:pPr>
        <w:pStyle w:val="BodyText"/>
        <w:spacing w:line="290" w:lineRule="auto"/>
        <w:ind w:left="622" w:right="434"/>
        <w:jc w:val="both"/>
      </w:pPr>
      <w:r>
        <w:t>and in the case of a notice or document served personally, by post or electronically, the notice or document shall be deemed to have been duly served 48 hours after having been served personally, posted (regardless of the class of post by which such notice or document is sent), or sent electronically. The provisions of Rule 3</w:t>
      </w:r>
      <w:ins w:id="465" w:author="Peter Lyttle" w:date="2021-02-03T16:24:00Z">
        <w:r w:rsidR="00965317">
          <w:t>3</w:t>
        </w:r>
      </w:ins>
      <w:del w:id="466" w:author="Peter Lyttle" w:date="2021-02-03T16:24:00Z">
        <w:r w:rsidDel="00965317">
          <w:delText>2</w:delText>
        </w:r>
      </w:del>
      <w:r>
        <w:t>(5)-(9) shall apply to the service of any notices in the same way as to notice  of meetings, with the necessary changes being made.</w:t>
      </w:r>
    </w:p>
    <w:p w:rsidR="00450FB3" w:rsidRDefault="00450FB3">
      <w:pPr>
        <w:pStyle w:val="BodyText"/>
        <w:spacing w:before="7"/>
      </w:pPr>
    </w:p>
    <w:p w:rsidR="00450FB3" w:rsidRDefault="0078345D">
      <w:pPr>
        <w:pStyle w:val="ListParagraph"/>
        <w:numPr>
          <w:ilvl w:val="0"/>
          <w:numId w:val="5"/>
        </w:numPr>
        <w:tabs>
          <w:tab w:val="left" w:pos="623"/>
        </w:tabs>
        <w:spacing w:line="290" w:lineRule="auto"/>
        <w:ind w:right="433"/>
        <w:jc w:val="both"/>
        <w:rPr>
          <w:sz w:val="14"/>
        </w:rPr>
      </w:pPr>
      <w:r>
        <w:rPr>
          <w:sz w:val="14"/>
        </w:rPr>
        <w:t>The Society shall not be obliged by the Statutes or these Rules to serve a notice (including a notice of a meeting or a notice of a postal ballot or electronic ballot), a ballot form or other document to a Member in whose case the Society has reason to believe that communications sent to him at his Registered Address are unlikely to be received by him but in the case of a notice (defined by Rule 3</w:t>
      </w:r>
      <w:ins w:id="467" w:author="Peter Lyttle" w:date="2021-02-03T16:26:00Z">
        <w:r w:rsidR="00965317">
          <w:rPr>
            <w:sz w:val="14"/>
          </w:rPr>
          <w:t>3</w:t>
        </w:r>
      </w:ins>
      <w:del w:id="468" w:author="Peter Lyttle" w:date="2021-02-03T16:26:00Z">
        <w:r w:rsidDel="00965317">
          <w:rPr>
            <w:sz w:val="14"/>
          </w:rPr>
          <w:delText>2</w:delText>
        </w:r>
      </w:del>
      <w:r>
        <w:rPr>
          <w:sz w:val="14"/>
        </w:rPr>
        <w:t xml:space="preserve">(4)) of a meeting and in the case of the notice of a postal ballot or electronic ballot pursuant to Rule </w:t>
      </w:r>
      <w:ins w:id="469" w:author="Peter Lyttle" w:date="2021-02-03T16:27:00Z">
        <w:r w:rsidR="00965317">
          <w:rPr>
            <w:sz w:val="14"/>
          </w:rPr>
          <w:t>41</w:t>
        </w:r>
      </w:ins>
      <w:del w:id="470" w:author="Peter Lyttle" w:date="2021-02-03T16:27:00Z">
        <w:r w:rsidDel="00965317">
          <w:rPr>
            <w:sz w:val="14"/>
          </w:rPr>
          <w:delText>39</w:delText>
        </w:r>
      </w:del>
      <w:r>
        <w:rPr>
          <w:sz w:val="14"/>
        </w:rPr>
        <w:t xml:space="preserve"> the Society shall, if it </w:t>
      </w:r>
      <w:r>
        <w:rPr>
          <w:sz w:val="14"/>
        </w:rPr>
        <w:lastRenderedPageBreak/>
        <w:t>decides not to send the notice to him by post in accordance with those provisions, instead display in a prominent position at the Principal Office and in every branch office a notice of the holding of the meeting or a notice of the holding of the postal ballot or electronic ballot</w:t>
      </w:r>
      <w:r>
        <w:rPr>
          <w:spacing w:val="-1"/>
          <w:sz w:val="14"/>
        </w:rPr>
        <w:t xml:space="preserve"> </w:t>
      </w:r>
      <w:r>
        <w:rPr>
          <w:sz w:val="14"/>
        </w:rPr>
        <w:t>which</w:t>
      </w:r>
    </w:p>
    <w:p w:rsidR="00450FB3" w:rsidRDefault="00450FB3">
      <w:pPr>
        <w:pStyle w:val="BodyText"/>
        <w:spacing w:before="7"/>
      </w:pPr>
    </w:p>
    <w:p w:rsidR="00450FB3" w:rsidRDefault="0078345D">
      <w:pPr>
        <w:pStyle w:val="ListParagraph"/>
        <w:numPr>
          <w:ilvl w:val="1"/>
          <w:numId w:val="5"/>
        </w:numPr>
        <w:tabs>
          <w:tab w:val="left" w:pos="1115"/>
        </w:tabs>
        <w:spacing w:line="290" w:lineRule="auto"/>
        <w:ind w:right="431"/>
        <w:jc w:val="both"/>
        <w:rPr>
          <w:sz w:val="14"/>
        </w:rPr>
      </w:pPr>
      <w:r>
        <w:rPr>
          <w:sz w:val="14"/>
        </w:rPr>
        <w:t xml:space="preserve">must be given not later than 21 clear days before the date of the proposed meeting, or 21 clear days calculated from the final date for the receipt of proxies, or, </w:t>
      </w:r>
      <w:r>
        <w:rPr>
          <w:spacing w:val="2"/>
          <w:sz w:val="14"/>
        </w:rPr>
        <w:t xml:space="preserve">as </w:t>
      </w:r>
      <w:r>
        <w:rPr>
          <w:sz w:val="14"/>
        </w:rPr>
        <w:t>the case may be, the final date for the receipt of completed ballot forms,</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5"/>
        </w:numPr>
        <w:tabs>
          <w:tab w:val="left" w:pos="1114"/>
          <w:tab w:val="left" w:pos="1115"/>
        </w:tabs>
        <w:rPr>
          <w:sz w:val="14"/>
        </w:rPr>
      </w:pPr>
      <w:r>
        <w:rPr>
          <w:sz w:val="14"/>
        </w:rPr>
        <w:t>must state where Members may</w:t>
      </w:r>
      <w:r>
        <w:rPr>
          <w:spacing w:val="1"/>
          <w:sz w:val="14"/>
        </w:rPr>
        <w:t xml:space="preserve"> </w:t>
      </w:r>
      <w:r>
        <w:rPr>
          <w:sz w:val="14"/>
        </w:rPr>
        <w:t>obtain</w:t>
      </w:r>
    </w:p>
    <w:p w:rsidR="00450FB3" w:rsidRDefault="00450FB3">
      <w:pPr>
        <w:pStyle w:val="BodyText"/>
        <w:spacing w:before="7"/>
        <w:rPr>
          <w:sz w:val="17"/>
        </w:rPr>
      </w:pPr>
    </w:p>
    <w:p w:rsidR="00450FB3" w:rsidRDefault="0078345D">
      <w:pPr>
        <w:pStyle w:val="ListParagraph"/>
        <w:numPr>
          <w:ilvl w:val="2"/>
          <w:numId w:val="5"/>
        </w:numPr>
        <w:tabs>
          <w:tab w:val="left" w:pos="1614"/>
        </w:tabs>
        <w:spacing w:before="1" w:line="290" w:lineRule="auto"/>
        <w:ind w:right="438"/>
        <w:jc w:val="both"/>
        <w:rPr>
          <w:sz w:val="14"/>
        </w:rPr>
      </w:pPr>
      <w:r>
        <w:rPr>
          <w:sz w:val="14"/>
        </w:rPr>
        <w:t>copies of the resolutions and of any statements with respect to the matters referred to in a resolution, and</w:t>
      </w:r>
    </w:p>
    <w:p w:rsidR="00450FB3" w:rsidRDefault="00450FB3">
      <w:pPr>
        <w:pStyle w:val="BodyText"/>
        <w:spacing w:before="7"/>
      </w:pPr>
    </w:p>
    <w:p w:rsidR="00450FB3" w:rsidRDefault="0078345D">
      <w:pPr>
        <w:pStyle w:val="ListParagraph"/>
        <w:numPr>
          <w:ilvl w:val="2"/>
          <w:numId w:val="5"/>
        </w:numPr>
        <w:tabs>
          <w:tab w:val="left" w:pos="1614"/>
        </w:tabs>
        <w:spacing w:line="288" w:lineRule="auto"/>
        <w:ind w:right="436"/>
        <w:jc w:val="both"/>
        <w:rPr>
          <w:sz w:val="14"/>
        </w:rPr>
      </w:pPr>
      <w:r>
        <w:rPr>
          <w:sz w:val="14"/>
        </w:rPr>
        <w:t>either forms relating to voting by proxy and, in the case of a postal ballot, where they may obtain ballot papers or, in the case of an electronic ballot, how they may access electronic voting</w:t>
      </w:r>
      <w:r>
        <w:rPr>
          <w:spacing w:val="1"/>
          <w:sz w:val="14"/>
        </w:rPr>
        <w:t xml:space="preserve"> </w:t>
      </w:r>
      <w:r>
        <w:rPr>
          <w:sz w:val="14"/>
        </w:rPr>
        <w:t>facilities.</w:t>
      </w:r>
    </w:p>
    <w:p w:rsidR="00450FB3" w:rsidRDefault="00450FB3">
      <w:pPr>
        <w:pStyle w:val="BodyText"/>
        <w:spacing w:before="10"/>
      </w:pPr>
    </w:p>
    <w:p w:rsidR="0038080C" w:rsidRPr="00E92C5C" w:rsidRDefault="0078345D">
      <w:pPr>
        <w:pStyle w:val="ListParagraph"/>
        <w:numPr>
          <w:ilvl w:val="0"/>
          <w:numId w:val="5"/>
        </w:numPr>
        <w:tabs>
          <w:tab w:val="left" w:pos="623"/>
        </w:tabs>
        <w:spacing w:line="290" w:lineRule="auto"/>
        <w:ind w:right="433"/>
        <w:jc w:val="both"/>
        <w:rPr>
          <w:ins w:id="471" w:author="Peter Lyttle" w:date="2021-02-03T11:54:00Z"/>
          <w:sz w:val="14"/>
        </w:rPr>
      </w:pPr>
      <w:r>
        <w:rPr>
          <w:sz w:val="14"/>
        </w:rPr>
        <w:t xml:space="preserve">If by reason of the suspension or curtailment of postal services the Society is unable to give notice by post in hard copy form of a meeting, then such notice shall be deemed to have been given to all Members entitled to receive such notice in hard copy form </w:t>
      </w:r>
      <w:r w:rsidRPr="00E92C5C">
        <w:rPr>
          <w:sz w:val="14"/>
        </w:rPr>
        <w:t xml:space="preserve">if </w:t>
      </w:r>
      <w:ins w:id="472" w:author="Peter Lyttle" w:date="2021-02-03T11:53:00Z">
        <w:r w:rsidR="0038080C" w:rsidRPr="00E92C5C">
          <w:rPr>
            <w:sz w:val="14"/>
            <w:szCs w:val="14"/>
            <w:lang w:val="en-US"/>
            <w:rPrChange w:id="473" w:author="Peter Lyttle" w:date="2021-02-04T11:48:00Z">
              <w:rPr>
                <w:i/>
                <w:sz w:val="14"/>
                <w:szCs w:val="14"/>
                <w:lang w:val="en-US"/>
              </w:rPr>
            </w:rPrChange>
          </w:rPr>
          <w:t xml:space="preserve">the Society complies with paragraph 35 of Schedule 2 to the Act and notice is </w:t>
        </w:r>
        <w:proofErr w:type="spellStart"/>
        <w:r w:rsidR="0038080C" w:rsidRPr="00E92C5C">
          <w:rPr>
            <w:sz w:val="14"/>
            <w:szCs w:val="14"/>
            <w:lang w:val="en-US"/>
            <w:rPrChange w:id="474" w:author="Peter Lyttle" w:date="2021-02-04T11:48:00Z">
              <w:rPr>
                <w:i/>
                <w:sz w:val="14"/>
                <w:szCs w:val="14"/>
                <w:lang w:val="en-US"/>
              </w:rPr>
            </w:rPrChange>
          </w:rPr>
          <w:t>is</w:t>
        </w:r>
        <w:proofErr w:type="spellEnd"/>
        <w:r w:rsidR="0038080C" w:rsidRPr="00E92C5C">
          <w:rPr>
            <w:sz w:val="14"/>
            <w:szCs w:val="14"/>
            <w:lang w:val="en-US"/>
            <w:rPrChange w:id="475" w:author="Peter Lyttle" w:date="2021-02-04T11:48:00Z">
              <w:rPr>
                <w:i/>
                <w:sz w:val="14"/>
                <w:szCs w:val="14"/>
                <w:lang w:val="en-US"/>
              </w:rPr>
            </w:rPrChange>
          </w:rPr>
          <w:t xml:space="preserve"> published on the Society's website and is</w:t>
        </w:r>
        <w:r w:rsidR="0038080C" w:rsidRPr="00E92C5C">
          <w:rPr>
            <w:sz w:val="14"/>
          </w:rPr>
          <w:t xml:space="preserve"> </w:t>
        </w:r>
      </w:ins>
      <w:del w:id="476" w:author="Peter Lyttle" w:date="2021-02-03T11:56:00Z">
        <w:r w:rsidRPr="00E92C5C" w:rsidDel="004062DF">
          <w:rPr>
            <w:sz w:val="14"/>
          </w:rPr>
          <w:delText>it is</w:delText>
        </w:r>
      </w:del>
      <w:r>
        <w:rPr>
          <w:sz w:val="14"/>
        </w:rPr>
        <w:t xml:space="preserve"> advertised </w:t>
      </w:r>
      <w:ins w:id="477" w:author="Peter Lyttle" w:date="2021-02-03T11:53:00Z">
        <w:r w:rsidR="0038080C" w:rsidRPr="00E92C5C">
          <w:rPr>
            <w:sz w:val="14"/>
          </w:rPr>
          <w:t>ei</w:t>
        </w:r>
      </w:ins>
      <w:ins w:id="478" w:author="Peter Lyttle" w:date="2021-02-03T11:54:00Z">
        <w:r w:rsidR="0038080C" w:rsidRPr="00E92C5C">
          <w:rPr>
            <w:sz w:val="14"/>
          </w:rPr>
          <w:t>ther:</w:t>
        </w:r>
      </w:ins>
    </w:p>
    <w:p w:rsidR="0038080C" w:rsidRPr="0038080C" w:rsidRDefault="0038080C" w:rsidP="001D2CF9">
      <w:pPr>
        <w:pStyle w:val="ListParagraph"/>
        <w:ind w:firstLine="0"/>
        <w:rPr>
          <w:ins w:id="479" w:author="Peter Lyttle" w:date="2021-02-03T11:55:00Z"/>
          <w:i/>
          <w:sz w:val="14"/>
          <w:szCs w:val="14"/>
          <w:lang w:val="en-US"/>
        </w:rPr>
      </w:pPr>
      <w:ins w:id="480" w:author="Peter Lyttle" w:date="2021-02-03T11:55:00Z">
        <w:r w:rsidRPr="00E92C5C">
          <w:rPr>
            <w:sz w:val="14"/>
            <w:szCs w:val="14"/>
            <w:lang w:val="en-US"/>
            <w:rPrChange w:id="481" w:author="Peter Lyttle" w:date="2021-02-04T11:48:00Z">
              <w:rPr>
                <w:i/>
                <w:sz w:val="14"/>
                <w:szCs w:val="14"/>
                <w:lang w:val="en-US"/>
              </w:rPr>
            </w:rPrChange>
          </w:rPr>
          <w:t>(a) by a notice displayed in a prominent position at the Society's Principal Office and at all branch offices; or</w:t>
        </w:r>
      </w:ins>
    </w:p>
    <w:p w:rsidR="001D2CF9" w:rsidRDefault="001D2CF9" w:rsidP="0038080C">
      <w:pPr>
        <w:pStyle w:val="ListParagraph"/>
        <w:tabs>
          <w:tab w:val="left" w:pos="623"/>
        </w:tabs>
        <w:spacing w:line="290" w:lineRule="auto"/>
        <w:ind w:right="433" w:firstLine="0"/>
        <w:jc w:val="left"/>
        <w:rPr>
          <w:ins w:id="482" w:author="Peter Lyttle" w:date="2021-02-03T11:59:00Z"/>
          <w:sz w:val="14"/>
        </w:rPr>
      </w:pPr>
      <w:ins w:id="483" w:author="Peter Lyttle" w:date="2021-02-03T11:59:00Z">
        <w:r>
          <w:rPr>
            <w:sz w:val="14"/>
          </w:rPr>
          <w:t xml:space="preserve">(b) </w:t>
        </w:r>
      </w:ins>
      <w:r w:rsidR="0078345D">
        <w:rPr>
          <w:sz w:val="14"/>
        </w:rPr>
        <w:t>in at least  two  leading daily newspapers widely circulated in the United Kingdom.</w:t>
      </w:r>
    </w:p>
    <w:p w:rsidR="00450FB3" w:rsidRPr="00CF7809" w:rsidRDefault="0078345D" w:rsidP="00CF7809">
      <w:pPr>
        <w:pStyle w:val="ListParagraph"/>
        <w:tabs>
          <w:tab w:val="left" w:pos="623"/>
        </w:tabs>
        <w:spacing w:line="290" w:lineRule="auto"/>
        <w:ind w:right="433" w:firstLine="0"/>
        <w:jc w:val="left"/>
        <w:rPr>
          <w:sz w:val="14"/>
        </w:rPr>
      </w:pPr>
      <w:del w:id="484" w:author="Peter Lyttle" w:date="2021-02-03T11:59:00Z">
        <w:r w:rsidDel="001D2CF9">
          <w:rPr>
            <w:sz w:val="14"/>
          </w:rPr>
          <w:delText xml:space="preserve"> </w:delText>
        </w:r>
      </w:del>
      <w:r>
        <w:rPr>
          <w:sz w:val="14"/>
        </w:rPr>
        <w:t xml:space="preserve">Such notice shall be deemed to have been duly served on all Members entitled to receive notice of such meeting at noon on the </w:t>
      </w:r>
      <w:del w:id="485" w:author="Peter Lyttle" w:date="2021-02-03T12:00:00Z">
        <w:r w:rsidDel="001D2CF9">
          <w:rPr>
            <w:sz w:val="14"/>
          </w:rPr>
          <w:delText>day</w:delText>
        </w:r>
      </w:del>
      <w:r>
        <w:rPr>
          <w:sz w:val="14"/>
        </w:rPr>
        <w:t xml:space="preserve"> </w:t>
      </w:r>
      <w:ins w:id="486" w:author="Peter Lyttle" w:date="2021-02-03T12:00:00Z">
        <w:r w:rsidR="001D2CF9" w:rsidRPr="00E92C5C">
          <w:rPr>
            <w:iCs/>
            <w:sz w:val="14"/>
            <w:szCs w:val="14"/>
            <w:lang w:val="en-US"/>
            <w:rPrChange w:id="487" w:author="Peter Lyttle" w:date="2021-02-04T11:48:00Z">
              <w:rPr>
                <w:i/>
                <w:sz w:val="14"/>
                <w:szCs w:val="14"/>
                <w:lang w:val="en-US"/>
              </w:rPr>
            </w:rPrChange>
          </w:rPr>
          <w:t>earlier of the date on which the notice is first displayed at all branch offices in accordance with paragraph (a) and the date</w:t>
        </w:r>
        <w:r w:rsidR="001D2CF9" w:rsidRPr="008037E7">
          <w:rPr>
            <w:lang w:val="en-US"/>
          </w:rPr>
          <w:t xml:space="preserve"> </w:t>
        </w:r>
      </w:ins>
      <w:r>
        <w:rPr>
          <w:sz w:val="14"/>
        </w:rPr>
        <w:t>on which the second of such</w:t>
      </w:r>
      <w:ins w:id="488" w:author="Peter Lyttle" w:date="2021-02-03T12:01:00Z">
        <w:r w:rsidR="001D2CF9">
          <w:rPr>
            <w:sz w:val="14"/>
          </w:rPr>
          <w:t xml:space="preserve"> newspaper</w:t>
        </w:r>
      </w:ins>
      <w:r>
        <w:rPr>
          <w:sz w:val="14"/>
        </w:rPr>
        <w:t xml:space="preserve"> advertisements </w:t>
      </w:r>
      <w:proofErr w:type="spellStart"/>
      <w:r>
        <w:rPr>
          <w:sz w:val="14"/>
        </w:rPr>
        <w:t>appears</w:t>
      </w:r>
      <w:del w:id="489" w:author="Peter Lyttle" w:date="2021-02-03T12:58:00Z">
        <w:r w:rsidDel="00C95C98">
          <w:rPr>
            <w:sz w:val="14"/>
          </w:rPr>
          <w:delText>. In any such case the Society</w:delText>
        </w:r>
        <w:r w:rsidDel="00C95C98">
          <w:rPr>
            <w:spacing w:val="-1"/>
            <w:sz w:val="14"/>
          </w:rPr>
          <w:delText xml:space="preserve"> </w:delText>
        </w:r>
        <w:r w:rsidDel="00C95C98">
          <w:rPr>
            <w:sz w:val="14"/>
          </w:rPr>
          <w:delText>shall:</w:delText>
        </w:r>
      </w:del>
      <w:ins w:id="490" w:author="Peter Lyttle" w:date="2021-02-03T12:58:00Z">
        <w:r w:rsidR="00C95C98">
          <w:rPr>
            <w:sz w:val="14"/>
          </w:rPr>
          <w:t>in</w:t>
        </w:r>
        <w:proofErr w:type="spellEnd"/>
        <w:r w:rsidR="00C95C98">
          <w:rPr>
            <w:sz w:val="14"/>
          </w:rPr>
          <w:t xml:space="preserve"> accordance with paragraph (b)</w:t>
        </w:r>
      </w:ins>
      <w:ins w:id="491" w:author="Peter Lyttle" w:date="2021-02-03T12:59:00Z">
        <w:r w:rsidR="00C95C98">
          <w:rPr>
            <w:sz w:val="14"/>
          </w:rPr>
          <w:t xml:space="preserve"> (as the case may be).</w:t>
        </w:r>
      </w:ins>
      <w:r w:rsidR="00C95C98">
        <w:rPr>
          <w:sz w:val="14"/>
        </w:rPr>
        <w:t xml:space="preserve"> </w:t>
      </w:r>
      <w:ins w:id="492" w:author="Peter Lyttle" w:date="2021-02-03T13:02:00Z">
        <w:r w:rsidR="00C95C98">
          <w:rPr>
            <w:sz w:val="14"/>
          </w:rPr>
          <w:t xml:space="preserve">The </w:t>
        </w:r>
      </w:ins>
      <w:del w:id="493" w:author="Peter Lyttle" w:date="2021-02-03T13:02:00Z">
        <w:r w:rsidRPr="00C95C98" w:rsidDel="00C95C98">
          <w:rPr>
            <w:sz w:val="14"/>
          </w:rPr>
          <w:delText>make such</w:delText>
        </w:r>
      </w:del>
      <w:r w:rsidRPr="00C95C98">
        <w:rPr>
          <w:sz w:val="14"/>
        </w:rPr>
        <w:t xml:space="preserve"> notice </w:t>
      </w:r>
      <w:ins w:id="494" w:author="Peter Lyttle" w:date="2021-02-03T13:02:00Z">
        <w:r w:rsidR="00C95C98">
          <w:rPr>
            <w:sz w:val="14"/>
          </w:rPr>
          <w:t xml:space="preserve">shall continue to be </w:t>
        </w:r>
      </w:ins>
      <w:r w:rsidRPr="00C95C98">
        <w:rPr>
          <w:sz w:val="14"/>
        </w:rPr>
        <w:t xml:space="preserve">available on </w:t>
      </w:r>
      <w:ins w:id="495" w:author="Peter Lyttle" w:date="2021-02-03T13:03:00Z">
        <w:r w:rsidR="00C95C98">
          <w:rPr>
            <w:sz w:val="14"/>
          </w:rPr>
          <w:t xml:space="preserve">the Society’s </w:t>
        </w:r>
      </w:ins>
      <w:del w:id="496" w:author="Peter Lyttle" w:date="2021-02-03T13:03:00Z">
        <w:r w:rsidRPr="00C95C98" w:rsidDel="00C95C98">
          <w:rPr>
            <w:sz w:val="14"/>
          </w:rPr>
          <w:delText>an appropriate</w:delText>
        </w:r>
      </w:del>
      <w:r w:rsidRPr="00C95C98">
        <w:rPr>
          <w:sz w:val="14"/>
        </w:rPr>
        <w:t xml:space="preserve"> website</w:t>
      </w:r>
      <w:del w:id="497" w:author="Peter Lyttle" w:date="2021-02-03T13:04:00Z">
        <w:r w:rsidRPr="00C95C98" w:rsidDel="00C95C98">
          <w:rPr>
            <w:sz w:val="14"/>
          </w:rPr>
          <w:delText xml:space="preserve"> of the Society from the date of such advertisement</w:delText>
        </w:r>
      </w:del>
      <w:r w:rsidRPr="00C95C98">
        <w:rPr>
          <w:sz w:val="14"/>
        </w:rPr>
        <w:t xml:space="preserve"> until the conclusion of the meeting;</w:t>
      </w:r>
      <w:r w:rsidRPr="00C95C98">
        <w:rPr>
          <w:spacing w:val="1"/>
          <w:sz w:val="14"/>
        </w:rPr>
        <w:t xml:space="preserve"> </w:t>
      </w:r>
      <w:r w:rsidRPr="00C95C98">
        <w:rPr>
          <w:sz w:val="14"/>
        </w:rPr>
        <w:t>and</w:t>
      </w:r>
      <w:r w:rsidR="00CF7809">
        <w:rPr>
          <w:sz w:val="14"/>
        </w:rPr>
        <w:t xml:space="preserve"> </w:t>
      </w:r>
      <w:ins w:id="498" w:author="Peter Lyttle" w:date="2021-02-03T13:05:00Z">
        <w:r w:rsidR="00CF7809">
          <w:rPr>
            <w:sz w:val="14"/>
          </w:rPr>
          <w:t xml:space="preserve">the Society shall </w:t>
        </w:r>
      </w:ins>
      <w:r w:rsidRPr="00CF7809">
        <w:rPr>
          <w:sz w:val="14"/>
        </w:rPr>
        <w:t>send confirmatory copies of the notice to those Members</w:t>
      </w:r>
      <w:ins w:id="499" w:author="Peter Lyttle" w:date="2021-02-03T13:05:00Z">
        <w:r w:rsidR="00CF7809">
          <w:rPr>
            <w:sz w:val="14"/>
          </w:rPr>
          <w:t xml:space="preserve"> entitled to receive</w:t>
        </w:r>
      </w:ins>
      <w:ins w:id="500" w:author="Peter Lyttle" w:date="2021-02-03T13:06:00Z">
        <w:r w:rsidR="00CF7809">
          <w:rPr>
            <w:sz w:val="14"/>
          </w:rPr>
          <w:t xml:space="preserve"> notice of the meeting</w:t>
        </w:r>
      </w:ins>
      <w:r w:rsidRPr="00CF7809">
        <w:rPr>
          <w:sz w:val="14"/>
        </w:rPr>
        <w:t xml:space="preserve"> by post in hard copy form if, at least seven days before the meeting, the posting of notices to addresses of all Members entitled to receive notice of such meeting throughout the United Kingdom again becomes</w:t>
      </w:r>
      <w:r w:rsidRPr="00CF7809">
        <w:rPr>
          <w:spacing w:val="2"/>
          <w:sz w:val="14"/>
        </w:rPr>
        <w:t xml:space="preserve"> </w:t>
      </w:r>
      <w:r w:rsidRPr="00CF7809">
        <w:rPr>
          <w:sz w:val="14"/>
        </w:rPr>
        <w:t>practicable.</w:t>
      </w:r>
    </w:p>
    <w:p w:rsidR="00450FB3" w:rsidRDefault="0078345D">
      <w:pPr>
        <w:pStyle w:val="ListParagraph"/>
        <w:numPr>
          <w:ilvl w:val="0"/>
          <w:numId w:val="5"/>
        </w:numPr>
        <w:tabs>
          <w:tab w:val="left" w:pos="622"/>
          <w:tab w:val="left" w:pos="623"/>
        </w:tabs>
        <w:spacing w:before="69"/>
        <w:rPr>
          <w:sz w:val="14"/>
        </w:rPr>
      </w:pPr>
      <w:r>
        <w:rPr>
          <w:sz w:val="14"/>
        </w:rPr>
        <w:t>Nothing in these Rules shall prevent the service of a notice or other document by the</w:t>
      </w:r>
      <w:r>
        <w:rPr>
          <w:spacing w:val="-3"/>
          <w:sz w:val="14"/>
        </w:rPr>
        <w:t xml:space="preserve"> </w:t>
      </w:r>
      <w:r>
        <w:rPr>
          <w:sz w:val="14"/>
        </w:rPr>
        <w:t>Society</w:t>
      </w:r>
    </w:p>
    <w:p w:rsidR="00450FB3" w:rsidRDefault="00450FB3">
      <w:pPr>
        <w:pStyle w:val="BodyText"/>
        <w:spacing w:before="7"/>
        <w:rPr>
          <w:sz w:val="17"/>
        </w:rPr>
      </w:pPr>
    </w:p>
    <w:p w:rsidR="00450FB3" w:rsidRDefault="0078345D">
      <w:pPr>
        <w:pStyle w:val="ListParagraph"/>
        <w:numPr>
          <w:ilvl w:val="1"/>
          <w:numId w:val="5"/>
        </w:numPr>
        <w:tabs>
          <w:tab w:val="left" w:pos="1115"/>
        </w:tabs>
        <w:spacing w:line="290" w:lineRule="auto"/>
        <w:ind w:right="439"/>
        <w:jc w:val="both"/>
        <w:rPr>
          <w:sz w:val="14"/>
        </w:rPr>
      </w:pPr>
      <w:r>
        <w:rPr>
          <w:sz w:val="14"/>
        </w:rPr>
        <w:t>by sending it electronically to an electronic address notified for the purpose in accordance with express provision made by the Statutes,</w:t>
      </w:r>
      <w:r>
        <w:rPr>
          <w:spacing w:val="-2"/>
          <w:sz w:val="14"/>
        </w:rPr>
        <w:t xml:space="preserve"> </w:t>
      </w:r>
      <w:r>
        <w:rPr>
          <w:sz w:val="14"/>
        </w:rPr>
        <w:t>or</w:t>
      </w:r>
    </w:p>
    <w:p w:rsidR="00450FB3" w:rsidRDefault="00450FB3">
      <w:pPr>
        <w:pStyle w:val="BodyText"/>
        <w:spacing w:before="8"/>
      </w:pPr>
    </w:p>
    <w:p w:rsidR="00450FB3" w:rsidRDefault="0078345D">
      <w:pPr>
        <w:pStyle w:val="ListParagraph"/>
        <w:numPr>
          <w:ilvl w:val="1"/>
          <w:numId w:val="5"/>
        </w:numPr>
        <w:tabs>
          <w:tab w:val="left" w:pos="1114"/>
          <w:tab w:val="left" w:pos="1115"/>
        </w:tabs>
        <w:rPr>
          <w:sz w:val="14"/>
        </w:rPr>
      </w:pPr>
      <w:r>
        <w:rPr>
          <w:sz w:val="14"/>
        </w:rPr>
        <w:t>by publication on a web site in accordance with any such</w:t>
      </w:r>
      <w:r>
        <w:rPr>
          <w:spacing w:val="-2"/>
          <w:sz w:val="14"/>
        </w:rPr>
        <w:t xml:space="preserve"> </w:t>
      </w:r>
      <w:r>
        <w:rPr>
          <w:sz w:val="14"/>
        </w:rPr>
        <w:t>provision.</w:t>
      </w:r>
    </w:p>
    <w:p w:rsidR="00450FB3" w:rsidRDefault="0078345D">
      <w:pPr>
        <w:pStyle w:val="BodyText"/>
        <w:spacing w:before="7"/>
        <w:rPr>
          <w:sz w:val="16"/>
        </w:rPr>
      </w:pPr>
      <w:r>
        <w:rPr>
          <w:noProof/>
        </w:rPr>
        <mc:AlternateContent>
          <mc:Choice Requires="wpg">
            <w:drawing>
              <wp:anchor distT="0" distB="0" distL="0" distR="0" simplePos="0" relativeHeight="487623680" behindDoc="1" locked="0" layoutInCell="1" allowOverlap="1">
                <wp:simplePos x="0" y="0"/>
                <wp:positionH relativeFrom="page">
                  <wp:posOffset>2583815</wp:posOffset>
                </wp:positionH>
                <wp:positionV relativeFrom="paragraph">
                  <wp:posOffset>146685</wp:posOffset>
                </wp:positionV>
                <wp:extent cx="382905" cy="221615"/>
                <wp:effectExtent l="0" t="0" r="0" b="0"/>
                <wp:wrapTopAndBottom/>
                <wp:docPr id="4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4069" y="231"/>
                          <a:chExt cx="603" cy="349"/>
                        </a:xfrm>
                      </wpg:grpSpPr>
                      <wps:wsp>
                        <wps:cNvPr id="50" name="Freeform 31"/>
                        <wps:cNvSpPr>
                          <a:spLocks/>
                        </wps:cNvSpPr>
                        <wps:spPr bwMode="auto">
                          <a:xfrm>
                            <a:off x="4073" y="236"/>
                            <a:ext cx="592" cy="339"/>
                          </a:xfrm>
                          <a:custGeom>
                            <a:avLst/>
                            <a:gdLst>
                              <a:gd name="T0" fmla="+- 0 4370 4074"/>
                              <a:gd name="T1" fmla="*/ T0 w 592"/>
                              <a:gd name="T2" fmla="+- 0 236 236"/>
                              <a:gd name="T3" fmla="*/ 236 h 339"/>
                              <a:gd name="T4" fmla="+- 0 4276 4074"/>
                              <a:gd name="T5" fmla="*/ T4 w 592"/>
                              <a:gd name="T6" fmla="+- 0 245 236"/>
                              <a:gd name="T7" fmla="*/ 245 h 339"/>
                              <a:gd name="T8" fmla="+- 0 4195 4074"/>
                              <a:gd name="T9" fmla="*/ T8 w 592"/>
                              <a:gd name="T10" fmla="+- 0 269 236"/>
                              <a:gd name="T11" fmla="*/ 269 h 339"/>
                              <a:gd name="T12" fmla="+- 0 4131 4074"/>
                              <a:gd name="T13" fmla="*/ T12 w 592"/>
                              <a:gd name="T14" fmla="+- 0 305 236"/>
                              <a:gd name="T15" fmla="*/ 305 h 339"/>
                              <a:gd name="T16" fmla="+- 0 4089 4074"/>
                              <a:gd name="T17" fmla="*/ T16 w 592"/>
                              <a:gd name="T18" fmla="+- 0 352 236"/>
                              <a:gd name="T19" fmla="*/ 352 h 339"/>
                              <a:gd name="T20" fmla="+- 0 4074 4074"/>
                              <a:gd name="T21" fmla="*/ T20 w 592"/>
                              <a:gd name="T22" fmla="+- 0 405 236"/>
                              <a:gd name="T23" fmla="*/ 405 h 339"/>
                              <a:gd name="T24" fmla="+- 0 4089 4074"/>
                              <a:gd name="T25" fmla="*/ T24 w 592"/>
                              <a:gd name="T26" fmla="+- 0 459 236"/>
                              <a:gd name="T27" fmla="*/ 459 h 339"/>
                              <a:gd name="T28" fmla="+- 0 4131 4074"/>
                              <a:gd name="T29" fmla="*/ T28 w 592"/>
                              <a:gd name="T30" fmla="+- 0 505 236"/>
                              <a:gd name="T31" fmla="*/ 505 h 339"/>
                              <a:gd name="T32" fmla="+- 0 4195 4074"/>
                              <a:gd name="T33" fmla="*/ T32 w 592"/>
                              <a:gd name="T34" fmla="+- 0 542 236"/>
                              <a:gd name="T35" fmla="*/ 542 h 339"/>
                              <a:gd name="T36" fmla="+- 0 4276 4074"/>
                              <a:gd name="T37" fmla="*/ T36 w 592"/>
                              <a:gd name="T38" fmla="+- 0 566 236"/>
                              <a:gd name="T39" fmla="*/ 566 h 339"/>
                              <a:gd name="T40" fmla="+- 0 4370 4074"/>
                              <a:gd name="T41" fmla="*/ T40 w 592"/>
                              <a:gd name="T42" fmla="+- 0 574 236"/>
                              <a:gd name="T43" fmla="*/ 574 h 339"/>
                              <a:gd name="T44" fmla="+- 0 4463 4074"/>
                              <a:gd name="T45" fmla="*/ T44 w 592"/>
                              <a:gd name="T46" fmla="+- 0 566 236"/>
                              <a:gd name="T47" fmla="*/ 566 h 339"/>
                              <a:gd name="T48" fmla="+- 0 4545 4074"/>
                              <a:gd name="T49" fmla="*/ T48 w 592"/>
                              <a:gd name="T50" fmla="+- 0 542 236"/>
                              <a:gd name="T51" fmla="*/ 542 h 339"/>
                              <a:gd name="T52" fmla="+- 0 4609 4074"/>
                              <a:gd name="T53" fmla="*/ T52 w 592"/>
                              <a:gd name="T54" fmla="+- 0 505 236"/>
                              <a:gd name="T55" fmla="*/ 505 h 339"/>
                              <a:gd name="T56" fmla="+- 0 4651 4074"/>
                              <a:gd name="T57" fmla="*/ T56 w 592"/>
                              <a:gd name="T58" fmla="+- 0 459 236"/>
                              <a:gd name="T59" fmla="*/ 459 h 339"/>
                              <a:gd name="T60" fmla="+- 0 4666 4074"/>
                              <a:gd name="T61" fmla="*/ T60 w 592"/>
                              <a:gd name="T62" fmla="+- 0 405 236"/>
                              <a:gd name="T63" fmla="*/ 405 h 339"/>
                              <a:gd name="T64" fmla="+- 0 4651 4074"/>
                              <a:gd name="T65" fmla="*/ T64 w 592"/>
                              <a:gd name="T66" fmla="+- 0 352 236"/>
                              <a:gd name="T67" fmla="*/ 352 h 339"/>
                              <a:gd name="T68" fmla="+- 0 4609 4074"/>
                              <a:gd name="T69" fmla="*/ T68 w 592"/>
                              <a:gd name="T70" fmla="+- 0 305 236"/>
                              <a:gd name="T71" fmla="*/ 305 h 339"/>
                              <a:gd name="T72" fmla="+- 0 4545 4074"/>
                              <a:gd name="T73" fmla="*/ T72 w 592"/>
                              <a:gd name="T74" fmla="+- 0 269 236"/>
                              <a:gd name="T75" fmla="*/ 269 h 339"/>
                              <a:gd name="T76" fmla="+- 0 4463 4074"/>
                              <a:gd name="T77" fmla="*/ T76 w 592"/>
                              <a:gd name="T78" fmla="+- 0 245 236"/>
                              <a:gd name="T79" fmla="*/ 245 h 339"/>
                              <a:gd name="T80" fmla="+- 0 4370 4074"/>
                              <a:gd name="T81" fmla="*/ T80 w 592"/>
                              <a:gd name="T82" fmla="+- 0 236 236"/>
                              <a:gd name="T83" fmla="*/ 23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0"/>
                        <wps:cNvSpPr>
                          <a:spLocks/>
                        </wps:cNvSpPr>
                        <wps:spPr bwMode="auto">
                          <a:xfrm>
                            <a:off x="4073" y="236"/>
                            <a:ext cx="592" cy="339"/>
                          </a:xfrm>
                          <a:custGeom>
                            <a:avLst/>
                            <a:gdLst>
                              <a:gd name="T0" fmla="+- 0 4370 4074"/>
                              <a:gd name="T1" fmla="*/ T0 w 592"/>
                              <a:gd name="T2" fmla="+- 0 236 236"/>
                              <a:gd name="T3" fmla="*/ 236 h 339"/>
                              <a:gd name="T4" fmla="+- 0 4276 4074"/>
                              <a:gd name="T5" fmla="*/ T4 w 592"/>
                              <a:gd name="T6" fmla="+- 0 245 236"/>
                              <a:gd name="T7" fmla="*/ 245 h 339"/>
                              <a:gd name="T8" fmla="+- 0 4195 4074"/>
                              <a:gd name="T9" fmla="*/ T8 w 592"/>
                              <a:gd name="T10" fmla="+- 0 269 236"/>
                              <a:gd name="T11" fmla="*/ 269 h 339"/>
                              <a:gd name="T12" fmla="+- 0 4131 4074"/>
                              <a:gd name="T13" fmla="*/ T12 w 592"/>
                              <a:gd name="T14" fmla="+- 0 305 236"/>
                              <a:gd name="T15" fmla="*/ 305 h 339"/>
                              <a:gd name="T16" fmla="+- 0 4089 4074"/>
                              <a:gd name="T17" fmla="*/ T16 w 592"/>
                              <a:gd name="T18" fmla="+- 0 352 236"/>
                              <a:gd name="T19" fmla="*/ 352 h 339"/>
                              <a:gd name="T20" fmla="+- 0 4074 4074"/>
                              <a:gd name="T21" fmla="*/ T20 w 592"/>
                              <a:gd name="T22" fmla="+- 0 405 236"/>
                              <a:gd name="T23" fmla="*/ 405 h 339"/>
                              <a:gd name="T24" fmla="+- 0 4089 4074"/>
                              <a:gd name="T25" fmla="*/ T24 w 592"/>
                              <a:gd name="T26" fmla="+- 0 459 236"/>
                              <a:gd name="T27" fmla="*/ 459 h 339"/>
                              <a:gd name="T28" fmla="+- 0 4131 4074"/>
                              <a:gd name="T29" fmla="*/ T28 w 592"/>
                              <a:gd name="T30" fmla="+- 0 505 236"/>
                              <a:gd name="T31" fmla="*/ 505 h 339"/>
                              <a:gd name="T32" fmla="+- 0 4195 4074"/>
                              <a:gd name="T33" fmla="*/ T32 w 592"/>
                              <a:gd name="T34" fmla="+- 0 542 236"/>
                              <a:gd name="T35" fmla="*/ 542 h 339"/>
                              <a:gd name="T36" fmla="+- 0 4276 4074"/>
                              <a:gd name="T37" fmla="*/ T36 w 592"/>
                              <a:gd name="T38" fmla="+- 0 566 236"/>
                              <a:gd name="T39" fmla="*/ 566 h 339"/>
                              <a:gd name="T40" fmla="+- 0 4370 4074"/>
                              <a:gd name="T41" fmla="*/ T40 w 592"/>
                              <a:gd name="T42" fmla="+- 0 574 236"/>
                              <a:gd name="T43" fmla="*/ 574 h 339"/>
                              <a:gd name="T44" fmla="+- 0 4463 4074"/>
                              <a:gd name="T45" fmla="*/ T44 w 592"/>
                              <a:gd name="T46" fmla="+- 0 566 236"/>
                              <a:gd name="T47" fmla="*/ 566 h 339"/>
                              <a:gd name="T48" fmla="+- 0 4545 4074"/>
                              <a:gd name="T49" fmla="*/ T48 w 592"/>
                              <a:gd name="T50" fmla="+- 0 542 236"/>
                              <a:gd name="T51" fmla="*/ 542 h 339"/>
                              <a:gd name="T52" fmla="+- 0 4609 4074"/>
                              <a:gd name="T53" fmla="*/ T52 w 592"/>
                              <a:gd name="T54" fmla="+- 0 505 236"/>
                              <a:gd name="T55" fmla="*/ 505 h 339"/>
                              <a:gd name="T56" fmla="+- 0 4651 4074"/>
                              <a:gd name="T57" fmla="*/ T56 w 592"/>
                              <a:gd name="T58" fmla="+- 0 459 236"/>
                              <a:gd name="T59" fmla="*/ 459 h 339"/>
                              <a:gd name="T60" fmla="+- 0 4666 4074"/>
                              <a:gd name="T61" fmla="*/ T60 w 592"/>
                              <a:gd name="T62" fmla="+- 0 405 236"/>
                              <a:gd name="T63" fmla="*/ 405 h 339"/>
                              <a:gd name="T64" fmla="+- 0 4651 4074"/>
                              <a:gd name="T65" fmla="*/ T64 w 592"/>
                              <a:gd name="T66" fmla="+- 0 352 236"/>
                              <a:gd name="T67" fmla="*/ 352 h 339"/>
                              <a:gd name="T68" fmla="+- 0 4609 4074"/>
                              <a:gd name="T69" fmla="*/ T68 w 592"/>
                              <a:gd name="T70" fmla="+- 0 305 236"/>
                              <a:gd name="T71" fmla="*/ 305 h 339"/>
                              <a:gd name="T72" fmla="+- 0 4545 4074"/>
                              <a:gd name="T73" fmla="*/ T72 w 592"/>
                              <a:gd name="T74" fmla="+- 0 269 236"/>
                              <a:gd name="T75" fmla="*/ 269 h 339"/>
                              <a:gd name="T76" fmla="+- 0 4463 4074"/>
                              <a:gd name="T77" fmla="*/ T76 w 592"/>
                              <a:gd name="T78" fmla="+- 0 245 236"/>
                              <a:gd name="T79" fmla="*/ 245 h 339"/>
                              <a:gd name="T80" fmla="+- 0 4370 4074"/>
                              <a:gd name="T81" fmla="*/ T80 w 592"/>
                              <a:gd name="T82" fmla="+- 0 236 236"/>
                              <a:gd name="T83" fmla="*/ 23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9"/>
                        <wps:cNvSpPr txBox="1">
                          <a:spLocks noChangeArrowheads="1"/>
                        </wps:cNvSpPr>
                        <wps:spPr bwMode="auto">
                          <a:xfrm>
                            <a:off x="4068" y="23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w:t>
                              </w:r>
                              <w:ins w:id="501" w:author="Peter Lyttle" w:date="2021-02-03T11:51:00Z">
                                <w:r>
                                  <w:rPr>
                                    <w:b/>
                                    <w:color w:val="FFFFFF"/>
                                    <w:sz w:val="14"/>
                                  </w:rPr>
                                  <w:t>9</w:t>
                                </w:r>
                              </w:ins>
                              <w:del w:id="502" w:author="Peter Lyttle" w:date="2021-02-03T11:51:00Z">
                                <w:r w:rsidDel="0038080C">
                                  <w:rPr>
                                    <w:b/>
                                    <w:color w:val="FFFFFF"/>
                                    <w:sz w:val="14"/>
                                  </w:rPr>
                                  <w:delText>7</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210" style="position:absolute;margin-left:203.45pt;margin-top:11.55pt;width:30.15pt;height:17.45pt;z-index:-15692800;mso-wrap-distance-left:0;mso-wrap-distance-right:0;mso-position-horizontal-relative:page;mso-position-vertical-relative:text" coordorigin="4069,231"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">
                <v:shape id="Freeform 31" o:spid="_x0000_s1211" style="position:absolute;left:4073;top:23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" path="m296,l202,9,121,33,57,69,15,116,,169r15,54l57,269r64,37l202,330r94,8l389,330r82,-24l535,269r42,-46l592,169,577,116,535,69,471,33,389,9,296,xe" fillcolor="black" stroked="f">
                  <v:path arrowok="t" o:connecttype="custom" o:connectlocs="296,236;202,245;121,269;57,305;15,352;0,405;15,459;57,505;121,542;202,566;296,574;389,566;471,542;535,505;577,459;592,405;577,352;535,305;471,269;389,245;296,236" o:connectangles="0,0,0,0,0,0,0,0,0,0,0,0,0,0,0,0,0,0,0,0,0"/>
                </v:shape>
                <v:shape id="Freeform 30" o:spid="_x0000_s1212" style="position:absolute;left:4073;top:23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" path="m296,l202,9,121,33,57,69,15,116,,169r15,54l57,269r64,37l202,330r94,8l389,330r82,-24l535,269r42,-46l592,169,577,116,535,69,471,33,389,9,296,xe" filled="f" strokeweight=".18661mm">
                  <v:path arrowok="t" o:connecttype="custom" o:connectlocs="296,236;202,245;121,269;57,305;15,352;0,405;15,459;57,505;121,542;202,566;296,574;389,566;471,542;535,505;577,459;592,405;577,352;535,305;471,269;389,245;296,236" o:connectangles="0,0,0,0,0,0,0,0,0,0,0,0,0,0,0,0,0,0,0,0,0"/>
                </v:shape>
                <v:shape id="Text Box 29" o:spid="_x0000_s1213" type="#_x0000_t202" style="position:absolute;left:4068;top:230;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08100A" w:rsidRDefault="0008100A">
                        <w:pPr>
                          <w:spacing w:before="93"/>
                          <w:ind w:left="203" w:right="167"/>
                          <w:jc w:val="center"/>
                          <w:rPr>
                            <w:b/>
                            <w:sz w:val="14"/>
                          </w:rPr>
                        </w:pPr>
                        <w:r>
                          <w:rPr>
                            <w:b/>
                            <w:color w:val="FFFFFF"/>
                            <w:sz w:val="14"/>
                          </w:rPr>
                          <w:t>4</w:t>
                        </w:r>
                        <w:ins w:id="503" w:author="Peter Lyttle" w:date="2021-02-03T11:51:00Z">
                          <w:r>
                            <w:rPr>
                              <w:b/>
                              <w:color w:val="FFFFFF"/>
                              <w:sz w:val="14"/>
                            </w:rPr>
                            <w:t>9</w:t>
                          </w:r>
                        </w:ins>
                        <w:del w:id="504" w:author="Peter Lyttle" w:date="2021-02-03T11:51:00Z">
                          <w:r w:rsidDel="0038080C">
                            <w:rPr>
                              <w:b/>
                              <w:color w:val="FFFFFF"/>
                              <w:sz w:val="14"/>
                            </w:rPr>
                            <w:delText>7</w:delText>
                          </w:r>
                        </w:del>
                      </w:p>
                    </w:txbxContent>
                  </v:textbox>
                </v:shape>
                <w10:wrap type="topAndBottom" anchorx="page"/>
              </v:group>
            </w:pict>
          </mc:Fallback>
        </mc:AlternateContent>
      </w:r>
    </w:p>
    <w:p w:rsidR="00450FB3" w:rsidRDefault="0078345D">
      <w:pPr>
        <w:pStyle w:val="Heading1"/>
        <w:spacing w:before="129"/>
        <w:ind w:right="630"/>
      </w:pPr>
      <w:r>
        <w:t>SALES OF DEFERRED SHARES OF UNTRACEABLE HOLDER</w:t>
      </w:r>
    </w:p>
    <w:p w:rsidR="00450FB3" w:rsidRDefault="00450FB3">
      <w:pPr>
        <w:pStyle w:val="BodyText"/>
        <w:rPr>
          <w:b/>
          <w:sz w:val="16"/>
        </w:rPr>
      </w:pPr>
    </w:p>
    <w:p w:rsidR="00450FB3" w:rsidRDefault="00450FB3">
      <w:pPr>
        <w:pStyle w:val="BodyText"/>
        <w:rPr>
          <w:b/>
          <w:sz w:val="16"/>
        </w:rPr>
      </w:pPr>
    </w:p>
    <w:p w:rsidR="00450FB3" w:rsidRDefault="00450FB3">
      <w:pPr>
        <w:pStyle w:val="BodyText"/>
        <w:spacing w:before="2"/>
        <w:rPr>
          <w:b/>
        </w:rPr>
      </w:pPr>
    </w:p>
    <w:p w:rsidR="00450FB3" w:rsidRDefault="0078345D">
      <w:pPr>
        <w:pStyle w:val="ListParagraph"/>
        <w:numPr>
          <w:ilvl w:val="0"/>
          <w:numId w:val="4"/>
        </w:numPr>
        <w:tabs>
          <w:tab w:val="left" w:pos="623"/>
        </w:tabs>
        <w:spacing w:line="290" w:lineRule="auto"/>
        <w:ind w:right="438"/>
        <w:jc w:val="both"/>
        <w:rPr>
          <w:sz w:val="14"/>
        </w:rPr>
      </w:pPr>
      <w:r>
        <w:rPr>
          <w:sz w:val="14"/>
        </w:rPr>
        <w:t>The Society shall be entitled to sell for the best price reasonably obtainable a Deferred Share of a Member, or a Deferred Share to which a Person is entitled by means of transmission, if</w:t>
      </w:r>
      <w:r>
        <w:rPr>
          <w:spacing w:val="5"/>
          <w:sz w:val="14"/>
        </w:rPr>
        <w:t xml:space="preserve"> </w:t>
      </w:r>
      <w:r>
        <w:rPr>
          <w:sz w:val="14"/>
        </w:rPr>
        <w:t>-</w:t>
      </w:r>
    </w:p>
    <w:p w:rsidR="00450FB3" w:rsidRDefault="00450FB3">
      <w:pPr>
        <w:pStyle w:val="BodyText"/>
        <w:spacing w:before="6"/>
      </w:pPr>
    </w:p>
    <w:p w:rsidR="00450FB3" w:rsidRDefault="0078345D">
      <w:pPr>
        <w:pStyle w:val="ListParagraph"/>
        <w:numPr>
          <w:ilvl w:val="1"/>
          <w:numId w:val="4"/>
        </w:numPr>
        <w:tabs>
          <w:tab w:val="left" w:pos="1115"/>
        </w:tabs>
        <w:spacing w:line="290" w:lineRule="auto"/>
        <w:ind w:right="428"/>
        <w:jc w:val="both"/>
        <w:rPr>
          <w:sz w:val="14"/>
        </w:rPr>
      </w:pPr>
      <w:r>
        <w:rPr>
          <w:sz w:val="14"/>
        </w:rPr>
        <w:t>during the relevant period, the Society has made at least 3 interest payments or distributions in respect of a Deferred Share of the same class as the Deferred Share to be sold;</w:t>
      </w:r>
    </w:p>
    <w:p w:rsidR="00450FB3" w:rsidRDefault="00450FB3">
      <w:pPr>
        <w:pStyle w:val="BodyText"/>
        <w:spacing w:before="7"/>
      </w:pPr>
    </w:p>
    <w:p w:rsidR="00450FB3" w:rsidRDefault="0078345D">
      <w:pPr>
        <w:pStyle w:val="ListParagraph"/>
        <w:numPr>
          <w:ilvl w:val="1"/>
          <w:numId w:val="4"/>
        </w:numPr>
        <w:tabs>
          <w:tab w:val="left" w:pos="1115"/>
        </w:tabs>
        <w:spacing w:before="1" w:line="290" w:lineRule="auto"/>
        <w:ind w:right="431"/>
        <w:jc w:val="both"/>
        <w:rPr>
          <w:sz w:val="14"/>
        </w:rPr>
      </w:pPr>
      <w:r>
        <w:rPr>
          <w:sz w:val="14"/>
        </w:rPr>
        <w:t>during the relevant period, no interest or distribution payable in respect of the Deferred Share has been</w:t>
      </w:r>
      <w:r>
        <w:rPr>
          <w:spacing w:val="-1"/>
          <w:sz w:val="14"/>
        </w:rPr>
        <w:t xml:space="preserve"> </w:t>
      </w:r>
      <w:r>
        <w:rPr>
          <w:sz w:val="14"/>
        </w:rPr>
        <w:t>claimed;</w:t>
      </w:r>
    </w:p>
    <w:p w:rsidR="00450FB3" w:rsidRDefault="00450FB3">
      <w:pPr>
        <w:pStyle w:val="BodyText"/>
        <w:spacing w:before="7"/>
      </w:pPr>
    </w:p>
    <w:p w:rsidR="00450FB3" w:rsidRDefault="0078345D">
      <w:pPr>
        <w:pStyle w:val="ListParagraph"/>
        <w:numPr>
          <w:ilvl w:val="1"/>
          <w:numId w:val="4"/>
        </w:numPr>
        <w:tabs>
          <w:tab w:val="left" w:pos="1115"/>
        </w:tabs>
        <w:spacing w:line="290" w:lineRule="auto"/>
        <w:ind w:right="436"/>
        <w:jc w:val="both"/>
        <w:rPr>
          <w:sz w:val="14"/>
        </w:rPr>
      </w:pPr>
      <w:r>
        <w:rPr>
          <w:sz w:val="14"/>
        </w:rPr>
        <w:lastRenderedPageBreak/>
        <w:t>during the relevant period, all warrants or cheques in respect of the Deferred Share, sent to the address and in the manner provided by the Rules or the terms and conditions of issue of the Deferred Share for sending such payments, remain</w:t>
      </w:r>
      <w:r>
        <w:rPr>
          <w:spacing w:val="-2"/>
          <w:sz w:val="14"/>
        </w:rPr>
        <w:t xml:space="preserve"> </w:t>
      </w:r>
      <w:r>
        <w:rPr>
          <w:sz w:val="14"/>
        </w:rPr>
        <w:t>uncashed;</w:t>
      </w:r>
    </w:p>
    <w:p w:rsidR="00450FB3" w:rsidRDefault="00450FB3">
      <w:pPr>
        <w:pStyle w:val="BodyText"/>
        <w:spacing w:before="7"/>
      </w:pPr>
    </w:p>
    <w:p w:rsidR="00450FB3" w:rsidRDefault="0078345D">
      <w:pPr>
        <w:pStyle w:val="ListParagraph"/>
        <w:numPr>
          <w:ilvl w:val="1"/>
          <w:numId w:val="4"/>
        </w:numPr>
        <w:tabs>
          <w:tab w:val="left" w:pos="1115"/>
        </w:tabs>
        <w:spacing w:before="1" w:line="290" w:lineRule="auto"/>
        <w:ind w:right="439"/>
        <w:jc w:val="both"/>
        <w:rPr>
          <w:sz w:val="14"/>
        </w:rPr>
      </w:pPr>
      <w:r>
        <w:rPr>
          <w:sz w:val="14"/>
        </w:rPr>
        <w:t>during the relevant period, no communication has been received by the Society from the Member or the Person entitled by transmission to the Deferred Share;</w:t>
      </w:r>
    </w:p>
    <w:p w:rsidR="00450FB3" w:rsidRDefault="00450FB3">
      <w:pPr>
        <w:pStyle w:val="BodyText"/>
        <w:spacing w:before="7"/>
      </w:pPr>
    </w:p>
    <w:p w:rsidR="00450FB3" w:rsidRDefault="0078345D">
      <w:pPr>
        <w:pStyle w:val="ListParagraph"/>
        <w:numPr>
          <w:ilvl w:val="1"/>
          <w:numId w:val="4"/>
        </w:numPr>
        <w:tabs>
          <w:tab w:val="left" w:pos="1115"/>
        </w:tabs>
        <w:spacing w:line="290" w:lineRule="auto"/>
        <w:ind w:right="432"/>
        <w:jc w:val="both"/>
        <w:rPr>
          <w:sz w:val="14"/>
        </w:rPr>
      </w:pPr>
      <w:r>
        <w:rPr>
          <w:sz w:val="14"/>
        </w:rPr>
        <w:t>after expiry of the relevant period, the Society inserts advertisements in both a national newspaper and a newspaper circulating in the area in which the last known address of the Member or the Person entitled by transmission at which service of notices may be effected is located of its intention to sell the Deferred Share;</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4"/>
        </w:numPr>
        <w:tabs>
          <w:tab w:val="left" w:pos="1115"/>
        </w:tabs>
        <w:spacing w:before="1" w:line="290" w:lineRule="auto"/>
        <w:ind w:right="431"/>
        <w:jc w:val="both"/>
        <w:rPr>
          <w:sz w:val="14"/>
        </w:rPr>
      </w:pPr>
      <w:r>
        <w:rPr>
          <w:sz w:val="14"/>
        </w:rPr>
        <w:t>during the period of three months following the publication of those advertisements and, after that period, until the exercise of the power to sell the Deferred Share, the Society has not received any communication from the Member or the Person entitled by transmission to the Deferred Share.</w:t>
      </w:r>
    </w:p>
    <w:p w:rsidR="00450FB3" w:rsidRDefault="00450FB3">
      <w:pPr>
        <w:pStyle w:val="BodyText"/>
        <w:spacing w:before="6"/>
      </w:pPr>
    </w:p>
    <w:p w:rsidR="00450FB3" w:rsidRDefault="0078345D">
      <w:pPr>
        <w:pStyle w:val="ListParagraph"/>
        <w:numPr>
          <w:ilvl w:val="0"/>
          <w:numId w:val="4"/>
        </w:numPr>
        <w:tabs>
          <w:tab w:val="left" w:pos="623"/>
        </w:tabs>
        <w:spacing w:before="1" w:line="290" w:lineRule="auto"/>
        <w:ind w:right="438"/>
        <w:jc w:val="both"/>
        <w:rPr>
          <w:sz w:val="14"/>
        </w:rPr>
      </w:pPr>
      <w:r>
        <w:rPr>
          <w:sz w:val="14"/>
        </w:rPr>
        <w:t>For the purpose of paragraph (1) above, "the relevant period" means the period of twelve years immediately preceding the date of publication of the first of any advertisements pursuant to paragraph (1)(e)</w:t>
      </w:r>
      <w:r>
        <w:rPr>
          <w:spacing w:val="-1"/>
          <w:sz w:val="14"/>
        </w:rPr>
        <w:t xml:space="preserve"> </w:t>
      </w:r>
      <w:r>
        <w:rPr>
          <w:sz w:val="14"/>
        </w:rPr>
        <w:t>above.</w:t>
      </w:r>
    </w:p>
    <w:p w:rsidR="00450FB3" w:rsidRDefault="00450FB3">
      <w:pPr>
        <w:pStyle w:val="BodyText"/>
        <w:spacing w:before="7"/>
      </w:pPr>
    </w:p>
    <w:p w:rsidR="00450FB3" w:rsidRDefault="0078345D">
      <w:pPr>
        <w:pStyle w:val="ListParagraph"/>
        <w:numPr>
          <w:ilvl w:val="0"/>
          <w:numId w:val="4"/>
        </w:numPr>
        <w:tabs>
          <w:tab w:val="left" w:pos="623"/>
        </w:tabs>
        <w:spacing w:line="290" w:lineRule="auto"/>
        <w:ind w:right="435"/>
        <w:jc w:val="both"/>
        <w:rPr>
          <w:sz w:val="14"/>
        </w:rPr>
      </w:pPr>
      <w:r>
        <w:rPr>
          <w:sz w:val="14"/>
        </w:rPr>
        <w:t>To give effect to any sale under this Rule, the Board may appoint any Person to execute as transferor   an instrument of transfer of the Deferred Share or take such other action as may be appropriate to effect such transfer and the instrument of transfer, or as the case may be such other action, shall be  as effective as if it had been executed or taken by the registered holder of, or Person entitled by transmission to, the Deferred</w:t>
      </w:r>
      <w:r>
        <w:rPr>
          <w:spacing w:val="1"/>
          <w:sz w:val="14"/>
        </w:rPr>
        <w:t xml:space="preserve"> </w:t>
      </w:r>
      <w:r>
        <w:rPr>
          <w:sz w:val="14"/>
        </w:rPr>
        <w:t>Share.</w:t>
      </w:r>
    </w:p>
    <w:p w:rsidR="00450FB3" w:rsidRDefault="00450FB3">
      <w:pPr>
        <w:pStyle w:val="BodyText"/>
        <w:spacing w:before="7"/>
      </w:pPr>
    </w:p>
    <w:p w:rsidR="00450FB3" w:rsidRDefault="0078345D">
      <w:pPr>
        <w:pStyle w:val="ListParagraph"/>
        <w:numPr>
          <w:ilvl w:val="0"/>
          <w:numId w:val="4"/>
        </w:numPr>
        <w:tabs>
          <w:tab w:val="left" w:pos="623"/>
        </w:tabs>
        <w:spacing w:line="290" w:lineRule="auto"/>
        <w:ind w:right="435"/>
        <w:jc w:val="both"/>
        <w:rPr>
          <w:sz w:val="14"/>
        </w:rPr>
      </w:pPr>
      <w:r>
        <w:rPr>
          <w:sz w:val="14"/>
        </w:rPr>
        <w:t>A purchaser shall not be bound to see to the application of the purchase  moneys, nor shall his title to  the Deferred Share be affected by any irregularity in, or invalidity of, the proceedings relating to the sale.</w:t>
      </w:r>
    </w:p>
    <w:p w:rsidR="00450FB3" w:rsidRDefault="0078345D">
      <w:pPr>
        <w:pStyle w:val="ListParagraph"/>
        <w:numPr>
          <w:ilvl w:val="0"/>
          <w:numId w:val="4"/>
        </w:numPr>
        <w:tabs>
          <w:tab w:val="left" w:pos="623"/>
        </w:tabs>
        <w:spacing w:before="69" w:line="290" w:lineRule="auto"/>
        <w:ind w:right="434"/>
        <w:jc w:val="both"/>
        <w:rPr>
          <w:sz w:val="14"/>
        </w:rPr>
      </w:pPr>
      <w:r>
        <w:rPr>
          <w:sz w:val="14"/>
        </w:rPr>
        <w:t>The Society shall account to the Member or other Person entitled to the Deferred Share for the net proceeds of sale and shall be deemed to be his debtor, and not a trustee for him, in respect</w:t>
      </w:r>
      <w:r>
        <w:rPr>
          <w:spacing w:val="1"/>
          <w:sz w:val="14"/>
        </w:rPr>
        <w:t xml:space="preserve"> </w:t>
      </w:r>
      <w:r>
        <w:rPr>
          <w:sz w:val="14"/>
        </w:rPr>
        <w:t>thereof.</w:t>
      </w:r>
    </w:p>
    <w:p w:rsidR="00450FB3" w:rsidRDefault="00450FB3">
      <w:pPr>
        <w:pStyle w:val="BodyText"/>
        <w:spacing w:before="7"/>
      </w:pPr>
    </w:p>
    <w:p w:rsidR="00450FB3" w:rsidRDefault="0078345D">
      <w:pPr>
        <w:pStyle w:val="ListParagraph"/>
        <w:numPr>
          <w:ilvl w:val="0"/>
          <w:numId w:val="4"/>
        </w:numPr>
        <w:tabs>
          <w:tab w:val="left" w:pos="623"/>
        </w:tabs>
        <w:spacing w:before="1" w:line="290" w:lineRule="auto"/>
        <w:ind w:right="436"/>
        <w:jc w:val="both"/>
        <w:rPr>
          <w:sz w:val="14"/>
        </w:rPr>
      </w:pPr>
      <w:r>
        <w:rPr>
          <w:sz w:val="14"/>
        </w:rPr>
        <w:t>No interest shall be payable in respect of the net proceeds and the Society shall not be required to account for any moneys earned thereon.</w:t>
      </w:r>
    </w:p>
    <w:p w:rsidR="00450FB3" w:rsidRDefault="00450FB3">
      <w:pPr>
        <w:pStyle w:val="BodyText"/>
        <w:spacing w:before="7"/>
      </w:pPr>
    </w:p>
    <w:p w:rsidR="00450FB3" w:rsidRDefault="0078345D">
      <w:pPr>
        <w:pStyle w:val="ListParagraph"/>
        <w:numPr>
          <w:ilvl w:val="0"/>
          <w:numId w:val="4"/>
        </w:numPr>
        <w:tabs>
          <w:tab w:val="left" w:pos="623"/>
        </w:tabs>
        <w:spacing w:line="290" w:lineRule="auto"/>
        <w:ind w:right="436"/>
        <w:jc w:val="both"/>
        <w:rPr>
          <w:sz w:val="14"/>
        </w:rPr>
      </w:pPr>
      <w:r>
        <w:rPr>
          <w:sz w:val="14"/>
        </w:rPr>
        <w:t>Any moneys not accounted for to the Member or other Person entitled to the Deferred Share shall be carried to a separate account and shall be a permanent debt of the Society.  Moneys  carried  to a separate account may be either employed in the business of the Society or invested in such manner (other than Shares in the Society) as the Board may from time to time think</w:t>
      </w:r>
      <w:r>
        <w:rPr>
          <w:spacing w:val="-4"/>
          <w:sz w:val="14"/>
        </w:rPr>
        <w:t xml:space="preserve"> </w:t>
      </w:r>
      <w:r>
        <w:rPr>
          <w:sz w:val="14"/>
        </w:rPr>
        <w:t>fit.</w:t>
      </w:r>
    </w:p>
    <w:p w:rsidR="00450FB3" w:rsidRDefault="0078345D">
      <w:pPr>
        <w:pStyle w:val="BodyText"/>
        <w:spacing w:before="1"/>
        <w:rPr>
          <w:sz w:val="12"/>
        </w:rPr>
      </w:pPr>
      <w:r>
        <w:rPr>
          <w:noProof/>
        </w:rPr>
        <mc:AlternateContent>
          <mc:Choice Requires="wpg">
            <w:drawing>
              <wp:anchor distT="0" distB="0" distL="0" distR="0" simplePos="0" relativeHeight="487624192" behindDoc="1" locked="0" layoutInCell="1" allowOverlap="1">
                <wp:simplePos x="0" y="0"/>
                <wp:positionH relativeFrom="page">
                  <wp:posOffset>2368550</wp:posOffset>
                </wp:positionH>
                <wp:positionV relativeFrom="paragraph">
                  <wp:posOffset>114300</wp:posOffset>
                </wp:positionV>
                <wp:extent cx="382905" cy="221615"/>
                <wp:effectExtent l="0" t="0" r="0" b="0"/>
                <wp:wrapTopAndBottom/>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730" y="180"/>
                          <a:chExt cx="603" cy="349"/>
                        </a:xfrm>
                      </wpg:grpSpPr>
                      <wps:wsp>
                        <wps:cNvPr id="46" name="Freeform 27"/>
                        <wps:cNvSpPr>
                          <a:spLocks/>
                        </wps:cNvSpPr>
                        <wps:spPr bwMode="auto">
                          <a:xfrm>
                            <a:off x="3735" y="184"/>
                            <a:ext cx="592" cy="339"/>
                          </a:xfrm>
                          <a:custGeom>
                            <a:avLst/>
                            <a:gdLst>
                              <a:gd name="T0" fmla="+- 0 4032 3736"/>
                              <a:gd name="T1" fmla="*/ T0 w 592"/>
                              <a:gd name="T2" fmla="+- 0 185 185"/>
                              <a:gd name="T3" fmla="*/ 185 h 339"/>
                              <a:gd name="T4" fmla="+- 0 3938 3736"/>
                              <a:gd name="T5" fmla="*/ T4 w 592"/>
                              <a:gd name="T6" fmla="+- 0 194 185"/>
                              <a:gd name="T7" fmla="*/ 194 h 339"/>
                              <a:gd name="T8" fmla="+- 0 3857 3736"/>
                              <a:gd name="T9" fmla="*/ T8 w 592"/>
                              <a:gd name="T10" fmla="+- 0 218 185"/>
                              <a:gd name="T11" fmla="*/ 218 h 339"/>
                              <a:gd name="T12" fmla="+- 0 3793 3736"/>
                              <a:gd name="T13" fmla="*/ T12 w 592"/>
                              <a:gd name="T14" fmla="+- 0 254 185"/>
                              <a:gd name="T15" fmla="*/ 254 h 339"/>
                              <a:gd name="T16" fmla="+- 0 3751 3736"/>
                              <a:gd name="T17" fmla="*/ T16 w 592"/>
                              <a:gd name="T18" fmla="+- 0 301 185"/>
                              <a:gd name="T19" fmla="*/ 301 h 339"/>
                              <a:gd name="T20" fmla="+- 0 3736 3736"/>
                              <a:gd name="T21" fmla="*/ T20 w 592"/>
                              <a:gd name="T22" fmla="+- 0 354 185"/>
                              <a:gd name="T23" fmla="*/ 354 h 339"/>
                              <a:gd name="T24" fmla="+- 0 3751 3736"/>
                              <a:gd name="T25" fmla="*/ T24 w 592"/>
                              <a:gd name="T26" fmla="+- 0 408 185"/>
                              <a:gd name="T27" fmla="*/ 408 h 339"/>
                              <a:gd name="T28" fmla="+- 0 3793 3736"/>
                              <a:gd name="T29" fmla="*/ T28 w 592"/>
                              <a:gd name="T30" fmla="+- 0 454 185"/>
                              <a:gd name="T31" fmla="*/ 454 h 339"/>
                              <a:gd name="T32" fmla="+- 0 3857 3736"/>
                              <a:gd name="T33" fmla="*/ T32 w 592"/>
                              <a:gd name="T34" fmla="+- 0 491 185"/>
                              <a:gd name="T35" fmla="*/ 491 h 339"/>
                              <a:gd name="T36" fmla="+- 0 3938 3736"/>
                              <a:gd name="T37" fmla="*/ T36 w 592"/>
                              <a:gd name="T38" fmla="+- 0 515 185"/>
                              <a:gd name="T39" fmla="*/ 515 h 339"/>
                              <a:gd name="T40" fmla="+- 0 4032 3736"/>
                              <a:gd name="T41" fmla="*/ T40 w 592"/>
                              <a:gd name="T42" fmla="+- 0 523 185"/>
                              <a:gd name="T43" fmla="*/ 523 h 339"/>
                              <a:gd name="T44" fmla="+- 0 4125 3736"/>
                              <a:gd name="T45" fmla="*/ T44 w 592"/>
                              <a:gd name="T46" fmla="+- 0 515 185"/>
                              <a:gd name="T47" fmla="*/ 515 h 339"/>
                              <a:gd name="T48" fmla="+- 0 4206 3736"/>
                              <a:gd name="T49" fmla="*/ T48 w 592"/>
                              <a:gd name="T50" fmla="+- 0 491 185"/>
                              <a:gd name="T51" fmla="*/ 491 h 339"/>
                              <a:gd name="T52" fmla="+- 0 4270 3736"/>
                              <a:gd name="T53" fmla="*/ T52 w 592"/>
                              <a:gd name="T54" fmla="+- 0 454 185"/>
                              <a:gd name="T55" fmla="*/ 454 h 339"/>
                              <a:gd name="T56" fmla="+- 0 4312 3736"/>
                              <a:gd name="T57" fmla="*/ T56 w 592"/>
                              <a:gd name="T58" fmla="+- 0 408 185"/>
                              <a:gd name="T59" fmla="*/ 408 h 339"/>
                              <a:gd name="T60" fmla="+- 0 4328 3736"/>
                              <a:gd name="T61" fmla="*/ T60 w 592"/>
                              <a:gd name="T62" fmla="+- 0 354 185"/>
                              <a:gd name="T63" fmla="*/ 354 h 339"/>
                              <a:gd name="T64" fmla="+- 0 4312 3736"/>
                              <a:gd name="T65" fmla="*/ T64 w 592"/>
                              <a:gd name="T66" fmla="+- 0 301 185"/>
                              <a:gd name="T67" fmla="*/ 301 h 339"/>
                              <a:gd name="T68" fmla="+- 0 4270 3736"/>
                              <a:gd name="T69" fmla="*/ T68 w 592"/>
                              <a:gd name="T70" fmla="+- 0 254 185"/>
                              <a:gd name="T71" fmla="*/ 254 h 339"/>
                              <a:gd name="T72" fmla="+- 0 4206 3736"/>
                              <a:gd name="T73" fmla="*/ T72 w 592"/>
                              <a:gd name="T74" fmla="+- 0 218 185"/>
                              <a:gd name="T75" fmla="*/ 218 h 339"/>
                              <a:gd name="T76" fmla="+- 0 4125 3736"/>
                              <a:gd name="T77" fmla="*/ T76 w 592"/>
                              <a:gd name="T78" fmla="+- 0 194 185"/>
                              <a:gd name="T79" fmla="*/ 194 h 339"/>
                              <a:gd name="T80" fmla="+- 0 4032 3736"/>
                              <a:gd name="T81" fmla="*/ T80 w 592"/>
                              <a:gd name="T82" fmla="+- 0 185 185"/>
                              <a:gd name="T83" fmla="*/ 18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0" y="306"/>
                                </a:lnTo>
                                <a:lnTo>
                                  <a:pt x="534" y="269"/>
                                </a:lnTo>
                                <a:lnTo>
                                  <a:pt x="576" y="223"/>
                                </a:lnTo>
                                <a:lnTo>
                                  <a:pt x="592" y="169"/>
                                </a:lnTo>
                                <a:lnTo>
                                  <a:pt x="576" y="116"/>
                                </a:lnTo>
                                <a:lnTo>
                                  <a:pt x="534" y="69"/>
                                </a:lnTo>
                                <a:lnTo>
                                  <a:pt x="470"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6"/>
                        <wps:cNvSpPr>
                          <a:spLocks/>
                        </wps:cNvSpPr>
                        <wps:spPr bwMode="auto">
                          <a:xfrm>
                            <a:off x="3735" y="184"/>
                            <a:ext cx="592" cy="339"/>
                          </a:xfrm>
                          <a:custGeom>
                            <a:avLst/>
                            <a:gdLst>
                              <a:gd name="T0" fmla="+- 0 4032 3736"/>
                              <a:gd name="T1" fmla="*/ T0 w 592"/>
                              <a:gd name="T2" fmla="+- 0 185 185"/>
                              <a:gd name="T3" fmla="*/ 185 h 339"/>
                              <a:gd name="T4" fmla="+- 0 3938 3736"/>
                              <a:gd name="T5" fmla="*/ T4 w 592"/>
                              <a:gd name="T6" fmla="+- 0 194 185"/>
                              <a:gd name="T7" fmla="*/ 194 h 339"/>
                              <a:gd name="T8" fmla="+- 0 3857 3736"/>
                              <a:gd name="T9" fmla="*/ T8 w 592"/>
                              <a:gd name="T10" fmla="+- 0 218 185"/>
                              <a:gd name="T11" fmla="*/ 218 h 339"/>
                              <a:gd name="T12" fmla="+- 0 3793 3736"/>
                              <a:gd name="T13" fmla="*/ T12 w 592"/>
                              <a:gd name="T14" fmla="+- 0 254 185"/>
                              <a:gd name="T15" fmla="*/ 254 h 339"/>
                              <a:gd name="T16" fmla="+- 0 3751 3736"/>
                              <a:gd name="T17" fmla="*/ T16 w 592"/>
                              <a:gd name="T18" fmla="+- 0 301 185"/>
                              <a:gd name="T19" fmla="*/ 301 h 339"/>
                              <a:gd name="T20" fmla="+- 0 3736 3736"/>
                              <a:gd name="T21" fmla="*/ T20 w 592"/>
                              <a:gd name="T22" fmla="+- 0 354 185"/>
                              <a:gd name="T23" fmla="*/ 354 h 339"/>
                              <a:gd name="T24" fmla="+- 0 3751 3736"/>
                              <a:gd name="T25" fmla="*/ T24 w 592"/>
                              <a:gd name="T26" fmla="+- 0 408 185"/>
                              <a:gd name="T27" fmla="*/ 408 h 339"/>
                              <a:gd name="T28" fmla="+- 0 3793 3736"/>
                              <a:gd name="T29" fmla="*/ T28 w 592"/>
                              <a:gd name="T30" fmla="+- 0 454 185"/>
                              <a:gd name="T31" fmla="*/ 454 h 339"/>
                              <a:gd name="T32" fmla="+- 0 3857 3736"/>
                              <a:gd name="T33" fmla="*/ T32 w 592"/>
                              <a:gd name="T34" fmla="+- 0 491 185"/>
                              <a:gd name="T35" fmla="*/ 491 h 339"/>
                              <a:gd name="T36" fmla="+- 0 3938 3736"/>
                              <a:gd name="T37" fmla="*/ T36 w 592"/>
                              <a:gd name="T38" fmla="+- 0 515 185"/>
                              <a:gd name="T39" fmla="*/ 515 h 339"/>
                              <a:gd name="T40" fmla="+- 0 4032 3736"/>
                              <a:gd name="T41" fmla="*/ T40 w 592"/>
                              <a:gd name="T42" fmla="+- 0 523 185"/>
                              <a:gd name="T43" fmla="*/ 523 h 339"/>
                              <a:gd name="T44" fmla="+- 0 4125 3736"/>
                              <a:gd name="T45" fmla="*/ T44 w 592"/>
                              <a:gd name="T46" fmla="+- 0 515 185"/>
                              <a:gd name="T47" fmla="*/ 515 h 339"/>
                              <a:gd name="T48" fmla="+- 0 4206 3736"/>
                              <a:gd name="T49" fmla="*/ T48 w 592"/>
                              <a:gd name="T50" fmla="+- 0 491 185"/>
                              <a:gd name="T51" fmla="*/ 491 h 339"/>
                              <a:gd name="T52" fmla="+- 0 4270 3736"/>
                              <a:gd name="T53" fmla="*/ T52 w 592"/>
                              <a:gd name="T54" fmla="+- 0 454 185"/>
                              <a:gd name="T55" fmla="*/ 454 h 339"/>
                              <a:gd name="T56" fmla="+- 0 4312 3736"/>
                              <a:gd name="T57" fmla="*/ T56 w 592"/>
                              <a:gd name="T58" fmla="+- 0 408 185"/>
                              <a:gd name="T59" fmla="*/ 408 h 339"/>
                              <a:gd name="T60" fmla="+- 0 4328 3736"/>
                              <a:gd name="T61" fmla="*/ T60 w 592"/>
                              <a:gd name="T62" fmla="+- 0 354 185"/>
                              <a:gd name="T63" fmla="*/ 354 h 339"/>
                              <a:gd name="T64" fmla="+- 0 4312 3736"/>
                              <a:gd name="T65" fmla="*/ T64 w 592"/>
                              <a:gd name="T66" fmla="+- 0 301 185"/>
                              <a:gd name="T67" fmla="*/ 301 h 339"/>
                              <a:gd name="T68" fmla="+- 0 4270 3736"/>
                              <a:gd name="T69" fmla="*/ T68 w 592"/>
                              <a:gd name="T70" fmla="+- 0 254 185"/>
                              <a:gd name="T71" fmla="*/ 254 h 339"/>
                              <a:gd name="T72" fmla="+- 0 4206 3736"/>
                              <a:gd name="T73" fmla="*/ T72 w 592"/>
                              <a:gd name="T74" fmla="+- 0 218 185"/>
                              <a:gd name="T75" fmla="*/ 218 h 339"/>
                              <a:gd name="T76" fmla="+- 0 4125 3736"/>
                              <a:gd name="T77" fmla="*/ T76 w 592"/>
                              <a:gd name="T78" fmla="+- 0 194 185"/>
                              <a:gd name="T79" fmla="*/ 194 h 339"/>
                              <a:gd name="T80" fmla="+- 0 4032 3736"/>
                              <a:gd name="T81" fmla="*/ T80 w 592"/>
                              <a:gd name="T82" fmla="+- 0 185 185"/>
                              <a:gd name="T83" fmla="*/ 18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0" y="306"/>
                                </a:lnTo>
                                <a:lnTo>
                                  <a:pt x="534" y="269"/>
                                </a:lnTo>
                                <a:lnTo>
                                  <a:pt x="576" y="223"/>
                                </a:lnTo>
                                <a:lnTo>
                                  <a:pt x="592" y="169"/>
                                </a:lnTo>
                                <a:lnTo>
                                  <a:pt x="576" y="116"/>
                                </a:lnTo>
                                <a:lnTo>
                                  <a:pt x="534" y="69"/>
                                </a:lnTo>
                                <a:lnTo>
                                  <a:pt x="470"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25"/>
                        <wps:cNvSpPr txBox="1">
                          <a:spLocks noChangeArrowheads="1"/>
                        </wps:cNvSpPr>
                        <wps:spPr bwMode="auto">
                          <a:xfrm>
                            <a:off x="3730" y="179"/>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ins w:id="505" w:author="Peter Lyttle" w:date="2021-02-03T13:08:00Z">
                                <w:r>
                                  <w:rPr>
                                    <w:b/>
                                    <w:color w:val="FFFFFF"/>
                                    <w:sz w:val="14"/>
                                  </w:rPr>
                                  <w:t>50</w:t>
                                </w:r>
                              </w:ins>
                              <w:del w:id="506" w:author="Peter Lyttle" w:date="2021-02-03T13:08:00Z">
                                <w:r w:rsidDel="00CF7809">
                                  <w:rPr>
                                    <w:b/>
                                    <w:color w:val="FFFFFF"/>
                                    <w:sz w:val="14"/>
                                  </w:rPr>
                                  <w:delText>48</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214" style="position:absolute;margin-left:186.5pt;margin-top:9pt;width:30.15pt;height:17.45pt;z-index:-15692288;mso-wrap-distance-left:0;mso-wrap-distance-right:0;mso-position-horizontal-relative:page;mso-position-vertical-relative:text" coordorigin="3730,180"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">
                <v:shape id="Freeform 27" o:spid="_x0000_s1215" style="position:absolute;left:3735;top:18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" path="m296,l202,9,121,33,57,69,15,116,,169r15,54l57,269r64,37l202,330r94,8l389,330r81,-24l534,269r42,-46l592,169,576,116,534,69,470,33,389,9,296,xe" fillcolor="black" stroked="f">
                  <v:path arrowok="t" o:connecttype="custom" o:connectlocs="296,185;202,194;121,218;57,254;15,301;0,354;15,408;57,454;121,491;202,515;296,523;389,515;470,491;534,454;576,408;592,354;576,301;534,254;470,218;389,194;296,185" o:connectangles="0,0,0,0,0,0,0,0,0,0,0,0,0,0,0,0,0,0,0,0,0"/>
                </v:shape>
                <v:shape id="Freeform 26" o:spid="_x0000_s1216" style="position:absolute;left:3735;top:18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" path="m296,l202,9,121,33,57,69,15,116,,169r15,54l57,269r64,37l202,330r94,8l389,330r81,-24l534,269r42,-46l592,169,576,116,534,69,470,33,389,9,296,xe" filled="f" strokeweight=".18661mm">
                  <v:path arrowok="t" o:connecttype="custom" o:connectlocs="296,185;202,194;121,218;57,254;15,301;0,354;15,408;57,454;121,491;202,515;296,523;389,515;470,491;534,454;576,408;592,354;576,301;534,254;470,218;389,194;296,185" o:connectangles="0,0,0,0,0,0,0,0,0,0,0,0,0,0,0,0,0,0,0,0,0"/>
                </v:shape>
                <v:shape id="Text Box 25" o:spid="_x0000_s1217" type="#_x0000_t202" style="position:absolute;left:3730;top:179;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08100A" w:rsidRDefault="0008100A">
                        <w:pPr>
                          <w:spacing w:before="93"/>
                          <w:ind w:left="203" w:right="167"/>
                          <w:jc w:val="center"/>
                          <w:rPr>
                            <w:b/>
                            <w:sz w:val="14"/>
                          </w:rPr>
                        </w:pPr>
                        <w:ins w:id="507" w:author="Peter Lyttle" w:date="2021-02-03T13:08:00Z">
                          <w:r>
                            <w:rPr>
                              <w:b/>
                              <w:color w:val="FFFFFF"/>
                              <w:sz w:val="14"/>
                            </w:rPr>
                            <w:t>50</w:t>
                          </w:r>
                        </w:ins>
                        <w:del w:id="508" w:author="Peter Lyttle" w:date="2021-02-03T13:08:00Z">
                          <w:r w:rsidDel="00CF7809">
                            <w:rPr>
                              <w:b/>
                              <w:color w:val="FFFFFF"/>
                              <w:sz w:val="14"/>
                            </w:rPr>
                            <w:delText>48</w:delText>
                          </w:r>
                        </w:del>
                      </w:p>
                    </w:txbxContent>
                  </v:textbox>
                </v:shape>
                <w10:wrap type="topAndBottom" anchorx="page"/>
              </v:group>
            </w:pict>
          </mc:Fallback>
        </mc:AlternateContent>
      </w:r>
    </w:p>
    <w:p w:rsidR="00450FB3" w:rsidRDefault="00450FB3">
      <w:pPr>
        <w:pStyle w:val="BodyText"/>
        <w:spacing w:before="8"/>
        <w:rPr>
          <w:sz w:val="12"/>
        </w:rPr>
      </w:pPr>
    </w:p>
    <w:p w:rsidR="00450FB3" w:rsidRDefault="0078345D">
      <w:pPr>
        <w:pStyle w:val="Heading1"/>
        <w:ind w:left="1421" w:right="0"/>
        <w:jc w:val="left"/>
      </w:pPr>
      <w:r>
        <w:t>DEFERRED SHARES REGISTER AND OTHER RECORDS</w:t>
      </w:r>
    </w:p>
    <w:p w:rsidR="00450FB3" w:rsidRDefault="00450FB3">
      <w:pPr>
        <w:pStyle w:val="BodyText"/>
        <w:spacing w:before="4"/>
        <w:rPr>
          <w:b/>
        </w:rPr>
      </w:pPr>
    </w:p>
    <w:p w:rsidR="00450FB3" w:rsidRDefault="0078345D">
      <w:pPr>
        <w:pStyle w:val="ListParagraph"/>
        <w:numPr>
          <w:ilvl w:val="0"/>
          <w:numId w:val="3"/>
        </w:numPr>
        <w:tabs>
          <w:tab w:val="left" w:pos="623"/>
        </w:tabs>
        <w:spacing w:line="290" w:lineRule="auto"/>
        <w:ind w:right="432"/>
        <w:jc w:val="both"/>
        <w:rPr>
          <w:sz w:val="14"/>
        </w:rPr>
      </w:pPr>
      <w:r>
        <w:rPr>
          <w:sz w:val="14"/>
        </w:rPr>
        <w:t>The Society shall maintain a Deferred Shares Register in which shall be entered the name and address  of each holder of a Deferred Share. Transfers and other documents or instructions relating to  or affecting the title of any Deferred Shares shall also be recorded in the Deferred Shares Register. No charge shall be made in respect of any entry in the Deferred Shares Register. The Deferred Shares Register shall be maintained at the Principal Office, or at such other place as the Board thinks</w:t>
      </w:r>
      <w:r>
        <w:rPr>
          <w:spacing w:val="4"/>
          <w:sz w:val="14"/>
        </w:rPr>
        <w:t xml:space="preserve"> </w:t>
      </w:r>
      <w:r>
        <w:rPr>
          <w:sz w:val="14"/>
        </w:rPr>
        <w:t>fit.</w:t>
      </w:r>
    </w:p>
    <w:p w:rsidR="00450FB3" w:rsidRDefault="00450FB3">
      <w:pPr>
        <w:pStyle w:val="BodyText"/>
        <w:spacing w:before="8"/>
      </w:pPr>
    </w:p>
    <w:p w:rsidR="00450FB3" w:rsidRDefault="0078345D">
      <w:pPr>
        <w:pStyle w:val="ListParagraph"/>
        <w:numPr>
          <w:ilvl w:val="0"/>
          <w:numId w:val="3"/>
        </w:numPr>
        <w:tabs>
          <w:tab w:val="left" w:pos="623"/>
        </w:tabs>
        <w:spacing w:line="290" w:lineRule="auto"/>
        <w:ind w:right="433"/>
        <w:jc w:val="both"/>
        <w:rPr>
          <w:sz w:val="14"/>
        </w:rPr>
      </w:pPr>
      <w:r>
        <w:rPr>
          <w:sz w:val="14"/>
        </w:rPr>
        <w:t>Every Person,  within one month after becoming entered in the Deferred Shares Register as the holder  of a Deferred Share (or within such other period as the terms and conditions of issue of the Deferred Shares may provide), shall, if he shall make a written request to the Society at the time of applying to  be so entered, be supplied by the Society with a Deferred Share Certificate (which shall not be the property of the</w:t>
      </w:r>
      <w:r>
        <w:rPr>
          <w:spacing w:val="-4"/>
          <w:sz w:val="14"/>
        </w:rPr>
        <w:t xml:space="preserve"> </w:t>
      </w:r>
      <w:r>
        <w:rPr>
          <w:sz w:val="14"/>
        </w:rPr>
        <w:t>Society).</w:t>
      </w:r>
    </w:p>
    <w:p w:rsidR="00450FB3" w:rsidRDefault="00450FB3">
      <w:pPr>
        <w:pStyle w:val="BodyText"/>
        <w:spacing w:before="6"/>
      </w:pPr>
    </w:p>
    <w:p w:rsidR="00450FB3" w:rsidRDefault="0078345D">
      <w:pPr>
        <w:pStyle w:val="ListParagraph"/>
        <w:numPr>
          <w:ilvl w:val="0"/>
          <w:numId w:val="3"/>
        </w:numPr>
        <w:tabs>
          <w:tab w:val="left" w:pos="623"/>
        </w:tabs>
        <w:spacing w:before="1" w:line="290" w:lineRule="auto"/>
        <w:ind w:right="430"/>
        <w:jc w:val="both"/>
        <w:rPr>
          <w:sz w:val="14"/>
        </w:rPr>
      </w:pPr>
      <w:r>
        <w:rPr>
          <w:sz w:val="14"/>
        </w:rPr>
        <w:t>Every Person entered in the records of the Society as the holder of a Deferred Share who has not previously requested to be supplied by the Society with a Deferred Share Certificate shall within one month after making a written request to the Society be supplied by the Society with a Deferred Share Certificate. Save as aforesaid, nothing in these Rules shall require a Deferred Share to be evidenced by  a Deferred Share Certificate or other written</w:t>
      </w:r>
      <w:r>
        <w:rPr>
          <w:spacing w:val="1"/>
          <w:sz w:val="14"/>
        </w:rPr>
        <w:t xml:space="preserve"> </w:t>
      </w:r>
      <w:r>
        <w:rPr>
          <w:sz w:val="14"/>
        </w:rPr>
        <w:t>instrument.</w:t>
      </w:r>
    </w:p>
    <w:p w:rsidR="00450FB3" w:rsidRDefault="00450FB3">
      <w:pPr>
        <w:pStyle w:val="BodyText"/>
        <w:spacing w:before="7"/>
      </w:pPr>
    </w:p>
    <w:p w:rsidR="00450FB3" w:rsidRDefault="0078345D">
      <w:pPr>
        <w:pStyle w:val="ListParagraph"/>
        <w:numPr>
          <w:ilvl w:val="0"/>
          <w:numId w:val="3"/>
        </w:numPr>
        <w:tabs>
          <w:tab w:val="left" w:pos="623"/>
        </w:tabs>
        <w:spacing w:line="290" w:lineRule="auto"/>
        <w:ind w:right="434"/>
        <w:jc w:val="both"/>
        <w:rPr>
          <w:sz w:val="14"/>
        </w:rPr>
      </w:pPr>
      <w:r>
        <w:rPr>
          <w:sz w:val="14"/>
        </w:rPr>
        <w:t xml:space="preserve">Any Member losing his Deferred Share Certificate shall immediately give notice in writing of such loss to the Society at its Principal Office. If a Deferred Share Certificate is damaged  </w:t>
      </w:r>
      <w:r>
        <w:rPr>
          <w:spacing w:val="3"/>
          <w:sz w:val="14"/>
        </w:rPr>
        <w:t xml:space="preserve">or </w:t>
      </w:r>
      <w:r>
        <w:rPr>
          <w:sz w:val="14"/>
        </w:rPr>
        <w:t>alleged  to have  been lost, stolen or destroyed, a new Deferred Share Certificate representing the same Shares shall be issued to the holder upon request, subject to delivery up of the old Certificate or (if alleged to  have  been lost, stolen or destroyed) subject to compliance with such conditions as to evidence and indemnity as the Board may think fit and to payment of any exceptional expenses of the Society incidental to its investigation of the evidence of such alleged loss, theft or destruction. Where a holder of a certified Deferred Share has sold part of his holding he will be entitled to a Deferred Share Certificate for the balance without</w:t>
      </w:r>
      <w:r>
        <w:rPr>
          <w:spacing w:val="2"/>
          <w:sz w:val="14"/>
        </w:rPr>
        <w:t xml:space="preserve"> </w:t>
      </w:r>
      <w:r>
        <w:rPr>
          <w:sz w:val="14"/>
        </w:rPr>
        <w:t>charge.</w:t>
      </w:r>
    </w:p>
    <w:p w:rsidR="00450FB3" w:rsidRDefault="00450FB3">
      <w:pPr>
        <w:spacing w:line="290" w:lineRule="auto"/>
        <w:jc w:val="both"/>
        <w:rPr>
          <w:sz w:val="14"/>
        </w:rPr>
        <w:sectPr w:rsidR="00450FB3">
          <w:pgSz w:w="8400" w:h="11910"/>
          <w:pgMar w:top="700" w:right="580" w:bottom="600" w:left="900" w:header="0" w:footer="410" w:gutter="0"/>
          <w:cols w:space="720"/>
        </w:sectPr>
      </w:pPr>
    </w:p>
    <w:p w:rsidR="00450FB3" w:rsidRDefault="0078345D">
      <w:pPr>
        <w:pStyle w:val="Heading1"/>
        <w:spacing w:before="70" w:line="542" w:lineRule="auto"/>
        <w:ind w:left="2433" w:right="2752"/>
        <w:rPr>
          <w:rFonts w:ascii="Arial"/>
        </w:rPr>
      </w:pPr>
      <w:r>
        <w:rPr>
          <w:rFonts w:ascii="Arial"/>
        </w:rPr>
        <w:lastRenderedPageBreak/>
        <w:t>ADDITIONAL RULES PREFACE</w:t>
      </w:r>
    </w:p>
    <w:p w:rsidR="00450FB3" w:rsidRDefault="0078345D">
      <w:pPr>
        <w:spacing w:line="292" w:lineRule="auto"/>
        <w:ind w:left="114" w:right="430"/>
        <w:jc w:val="both"/>
        <w:rPr>
          <w:b/>
          <w:sz w:val="14"/>
        </w:rPr>
      </w:pPr>
      <w:r>
        <w:rPr>
          <w:sz w:val="14"/>
        </w:rPr>
        <w:t xml:space="preserve">These Additional Rules apply to accounts (whether share, deposit or loan) opened before 1 October 1998 and should be read by holders of such accounts in conjunction with the Rules. </w:t>
      </w:r>
      <w:r>
        <w:rPr>
          <w:b/>
          <w:sz w:val="14"/>
        </w:rPr>
        <w:t>A full copy of the edition of the Society’s rules that applied immediately prior to 1 October 1998 is available on request from Progressive House 33/37 Wellington Place Belfast BT1 6HH.</w:t>
      </w:r>
    </w:p>
    <w:p w:rsidR="00450FB3" w:rsidRDefault="00450FB3">
      <w:pPr>
        <w:pStyle w:val="BodyText"/>
        <w:spacing w:before="11"/>
        <w:rPr>
          <w:b/>
          <w:sz w:val="13"/>
        </w:rPr>
      </w:pPr>
    </w:p>
    <w:p w:rsidR="00450FB3" w:rsidRDefault="0078345D">
      <w:pPr>
        <w:pStyle w:val="BodyText"/>
        <w:ind w:left="114"/>
        <w:jc w:val="both"/>
      </w:pPr>
      <w:r>
        <w:t>Where these Additional Rules use any defined term, that term has the same meaning as used in the Rules.</w:t>
      </w:r>
    </w:p>
    <w:p w:rsidR="00450FB3" w:rsidRDefault="00450FB3">
      <w:pPr>
        <w:pStyle w:val="BodyText"/>
        <w:spacing w:before="10"/>
        <w:rPr>
          <w:sz w:val="17"/>
        </w:rPr>
      </w:pPr>
    </w:p>
    <w:p w:rsidR="00450FB3" w:rsidRDefault="0078345D">
      <w:pPr>
        <w:pStyle w:val="Heading1"/>
        <w:ind w:left="114" w:right="0"/>
        <w:jc w:val="both"/>
      </w:pPr>
      <w:r>
        <w:t>Members need only refer to these Additional Rules if -</w:t>
      </w:r>
    </w:p>
    <w:p w:rsidR="00450FB3" w:rsidRDefault="00450FB3">
      <w:pPr>
        <w:pStyle w:val="BodyText"/>
        <w:spacing w:before="7"/>
        <w:rPr>
          <w:b/>
          <w:sz w:val="17"/>
        </w:rPr>
      </w:pPr>
    </w:p>
    <w:p w:rsidR="00450FB3" w:rsidRDefault="0078345D">
      <w:pPr>
        <w:pStyle w:val="ListParagraph"/>
        <w:numPr>
          <w:ilvl w:val="1"/>
          <w:numId w:val="3"/>
        </w:numPr>
        <w:tabs>
          <w:tab w:val="left" w:pos="1129"/>
          <w:tab w:val="left" w:pos="1130"/>
        </w:tabs>
        <w:rPr>
          <w:b/>
          <w:sz w:val="14"/>
        </w:rPr>
      </w:pPr>
      <w:r>
        <w:rPr>
          <w:b/>
          <w:sz w:val="14"/>
        </w:rPr>
        <w:t>they became a Member prior to these Rules taking effect,</w:t>
      </w:r>
      <w:r>
        <w:rPr>
          <w:b/>
          <w:spacing w:val="5"/>
          <w:sz w:val="14"/>
        </w:rPr>
        <w:t xml:space="preserve"> </w:t>
      </w:r>
      <w:r>
        <w:rPr>
          <w:b/>
          <w:sz w:val="14"/>
        </w:rPr>
        <w:t>and</w:t>
      </w:r>
    </w:p>
    <w:p w:rsidR="00450FB3" w:rsidRDefault="00450FB3">
      <w:pPr>
        <w:pStyle w:val="BodyText"/>
        <w:spacing w:before="7"/>
        <w:rPr>
          <w:b/>
          <w:sz w:val="17"/>
        </w:rPr>
      </w:pPr>
    </w:p>
    <w:p w:rsidR="00450FB3" w:rsidRDefault="0078345D">
      <w:pPr>
        <w:pStyle w:val="Heading1"/>
        <w:numPr>
          <w:ilvl w:val="1"/>
          <w:numId w:val="3"/>
        </w:numPr>
        <w:tabs>
          <w:tab w:val="left" w:pos="1129"/>
          <w:tab w:val="left" w:pos="1130"/>
        </w:tabs>
        <w:spacing w:line="290" w:lineRule="auto"/>
        <w:ind w:right="430"/>
      </w:pPr>
      <w:r>
        <w:t>Rules 1-</w:t>
      </w:r>
      <w:ins w:id="509" w:author="Peter Lyttle" w:date="2021-02-03T13:08:00Z">
        <w:r w:rsidR="00063C11">
          <w:t>50</w:t>
        </w:r>
      </w:ins>
      <w:del w:id="510" w:author="Peter Lyttle" w:date="2021-02-03T13:08:00Z">
        <w:r w:rsidDel="00063C11">
          <w:delText>48</w:delText>
        </w:r>
      </w:del>
      <w:r>
        <w:t xml:space="preserve"> are silent on a matter included in the edition of the Society’s rules that  applied immediately prior to 1 October</w:t>
      </w:r>
      <w:r>
        <w:rPr>
          <w:spacing w:val="4"/>
        </w:rPr>
        <w:t xml:space="preserve"> </w:t>
      </w:r>
      <w:r>
        <w:t>1998.</w:t>
      </w:r>
    </w:p>
    <w:p w:rsidR="00450FB3" w:rsidRDefault="00450FB3">
      <w:pPr>
        <w:pStyle w:val="BodyText"/>
        <w:spacing w:before="5"/>
        <w:rPr>
          <w:b/>
        </w:rPr>
      </w:pPr>
    </w:p>
    <w:p w:rsidR="00450FB3" w:rsidRDefault="0078345D">
      <w:pPr>
        <w:pStyle w:val="BodyText"/>
        <w:spacing w:line="290" w:lineRule="auto"/>
        <w:ind w:left="115" w:right="431"/>
        <w:jc w:val="both"/>
      </w:pPr>
      <w:r>
        <w:t xml:space="preserve">References to Rule numbers are the numbers in the edition of the </w:t>
      </w:r>
      <w:proofErr w:type="spellStart"/>
      <w:r>
        <w:t>Society‟s</w:t>
      </w:r>
      <w:proofErr w:type="spellEnd"/>
      <w:r>
        <w:t xml:space="preserve"> rules that applied immediately prior to 1 October 1998 except where pre- fixed by “Rule” In such cases those references are to Rules in this current edition of these</w:t>
      </w:r>
      <w:r>
        <w:rPr>
          <w:spacing w:val="-2"/>
        </w:rPr>
        <w:t xml:space="preserve"> </w:t>
      </w:r>
      <w:r>
        <w:t>Rules.</w:t>
      </w:r>
    </w:p>
    <w:p w:rsidR="00450FB3" w:rsidRDefault="00450FB3">
      <w:pPr>
        <w:pStyle w:val="BodyText"/>
        <w:rPr>
          <w:sz w:val="16"/>
        </w:rPr>
      </w:pPr>
    </w:p>
    <w:p w:rsidR="00450FB3" w:rsidRDefault="0078345D">
      <w:pPr>
        <w:pStyle w:val="Heading1"/>
        <w:spacing w:before="128" w:line="290" w:lineRule="auto"/>
        <w:ind w:left="2435" w:right="2752"/>
      </w:pPr>
      <w:r>
        <w:t>ADDITIONAL RULE 1 - SHARES</w:t>
      </w:r>
    </w:p>
    <w:p w:rsidR="00450FB3" w:rsidRDefault="00450FB3">
      <w:pPr>
        <w:pStyle w:val="BodyText"/>
        <w:rPr>
          <w:b/>
          <w:sz w:val="16"/>
        </w:rPr>
      </w:pPr>
    </w:p>
    <w:p w:rsidR="00450FB3" w:rsidRDefault="0078345D">
      <w:pPr>
        <w:spacing w:before="124" w:line="211" w:lineRule="auto"/>
        <w:ind w:left="822" w:right="1144"/>
        <w:jc w:val="center"/>
        <w:rPr>
          <w:i/>
          <w:sz w:val="14"/>
        </w:rPr>
      </w:pPr>
      <w:r>
        <w:rPr>
          <w:i/>
          <w:sz w:val="14"/>
        </w:rPr>
        <w:t>Members who have one or more Share accounts currently in existence which were opened before 1 October 1998 should read this Additional Rule</w:t>
      </w:r>
    </w:p>
    <w:p w:rsidR="00450FB3" w:rsidRDefault="0078345D">
      <w:pPr>
        <w:spacing w:line="144" w:lineRule="exact"/>
        <w:ind w:left="825" w:right="1144"/>
        <w:jc w:val="center"/>
        <w:rPr>
          <w:i/>
          <w:sz w:val="14"/>
        </w:rPr>
      </w:pPr>
      <w:r>
        <w:rPr>
          <w:i/>
          <w:sz w:val="14"/>
        </w:rPr>
        <w:t>in conjunction with Rule 8 of the Rules.</w:t>
      </w:r>
    </w:p>
    <w:p w:rsidR="00450FB3" w:rsidRDefault="00450FB3">
      <w:pPr>
        <w:pStyle w:val="BodyText"/>
        <w:spacing w:before="9"/>
        <w:rPr>
          <w:i/>
          <w:sz w:val="22"/>
        </w:rPr>
      </w:pPr>
    </w:p>
    <w:p w:rsidR="00450FB3" w:rsidRDefault="0078345D">
      <w:pPr>
        <w:pStyle w:val="Heading1"/>
        <w:ind w:left="822"/>
      </w:pPr>
      <w:r>
        <w:t>EXTRACTS FROM THE PREVIOUS EDITION OF THE SOCIETY’S RULES</w:t>
      </w:r>
    </w:p>
    <w:p w:rsidR="00450FB3" w:rsidRDefault="00450FB3">
      <w:pPr>
        <w:pStyle w:val="BodyText"/>
        <w:rPr>
          <w:b/>
          <w:sz w:val="20"/>
        </w:rPr>
      </w:pPr>
    </w:p>
    <w:p w:rsidR="00450FB3" w:rsidRDefault="0078345D">
      <w:pPr>
        <w:pStyle w:val="BodyText"/>
        <w:rPr>
          <w:b/>
          <w:sz w:val="13"/>
        </w:rPr>
      </w:pPr>
      <w:r>
        <w:rPr>
          <w:noProof/>
        </w:rPr>
        <mc:AlternateContent>
          <mc:Choice Requires="wpg">
            <w:drawing>
              <wp:anchor distT="0" distB="0" distL="0" distR="0" simplePos="0" relativeHeight="487624704" behindDoc="1" locked="0" layoutInCell="1" allowOverlap="1">
                <wp:simplePos x="0" y="0"/>
                <wp:positionH relativeFrom="page">
                  <wp:posOffset>2422525</wp:posOffset>
                </wp:positionH>
                <wp:positionV relativeFrom="paragraph">
                  <wp:posOffset>120015</wp:posOffset>
                </wp:positionV>
                <wp:extent cx="382905" cy="221615"/>
                <wp:effectExtent l="0" t="0" r="0" b="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189"/>
                          <a:chExt cx="603" cy="349"/>
                        </a:xfrm>
                      </wpg:grpSpPr>
                      <wps:wsp>
                        <wps:cNvPr id="42" name="Freeform 23"/>
                        <wps:cNvSpPr>
                          <a:spLocks/>
                        </wps:cNvSpPr>
                        <wps:spPr bwMode="auto">
                          <a:xfrm>
                            <a:off x="3820" y="194"/>
                            <a:ext cx="592" cy="339"/>
                          </a:xfrm>
                          <a:custGeom>
                            <a:avLst/>
                            <a:gdLst>
                              <a:gd name="T0" fmla="+- 0 4116 3820"/>
                              <a:gd name="T1" fmla="*/ T0 w 592"/>
                              <a:gd name="T2" fmla="+- 0 195 195"/>
                              <a:gd name="T3" fmla="*/ 195 h 339"/>
                              <a:gd name="T4" fmla="+- 0 4023 3820"/>
                              <a:gd name="T5" fmla="*/ T4 w 592"/>
                              <a:gd name="T6" fmla="+- 0 203 195"/>
                              <a:gd name="T7" fmla="*/ 203 h 339"/>
                              <a:gd name="T8" fmla="+- 0 3941 3820"/>
                              <a:gd name="T9" fmla="*/ T8 w 592"/>
                              <a:gd name="T10" fmla="+- 0 227 195"/>
                              <a:gd name="T11" fmla="*/ 227 h 339"/>
                              <a:gd name="T12" fmla="+- 0 3877 3820"/>
                              <a:gd name="T13" fmla="*/ T12 w 592"/>
                              <a:gd name="T14" fmla="+- 0 264 195"/>
                              <a:gd name="T15" fmla="*/ 264 h 339"/>
                              <a:gd name="T16" fmla="+- 0 3835 3820"/>
                              <a:gd name="T17" fmla="*/ T16 w 592"/>
                              <a:gd name="T18" fmla="+- 0 310 195"/>
                              <a:gd name="T19" fmla="*/ 310 h 339"/>
                              <a:gd name="T20" fmla="+- 0 3820 3820"/>
                              <a:gd name="T21" fmla="*/ T20 w 592"/>
                              <a:gd name="T22" fmla="+- 0 364 195"/>
                              <a:gd name="T23" fmla="*/ 364 h 339"/>
                              <a:gd name="T24" fmla="+- 0 3835 3820"/>
                              <a:gd name="T25" fmla="*/ T24 w 592"/>
                              <a:gd name="T26" fmla="+- 0 417 195"/>
                              <a:gd name="T27" fmla="*/ 417 h 339"/>
                              <a:gd name="T28" fmla="+- 0 3877 3820"/>
                              <a:gd name="T29" fmla="*/ T28 w 592"/>
                              <a:gd name="T30" fmla="+- 0 464 195"/>
                              <a:gd name="T31" fmla="*/ 464 h 339"/>
                              <a:gd name="T32" fmla="+- 0 3941 3820"/>
                              <a:gd name="T33" fmla="*/ T32 w 592"/>
                              <a:gd name="T34" fmla="+- 0 500 195"/>
                              <a:gd name="T35" fmla="*/ 500 h 339"/>
                              <a:gd name="T36" fmla="+- 0 4023 3820"/>
                              <a:gd name="T37" fmla="*/ T36 w 592"/>
                              <a:gd name="T38" fmla="+- 0 524 195"/>
                              <a:gd name="T39" fmla="*/ 524 h 339"/>
                              <a:gd name="T40" fmla="+- 0 4116 3820"/>
                              <a:gd name="T41" fmla="*/ T40 w 592"/>
                              <a:gd name="T42" fmla="+- 0 533 195"/>
                              <a:gd name="T43" fmla="*/ 533 h 339"/>
                              <a:gd name="T44" fmla="+- 0 4210 3820"/>
                              <a:gd name="T45" fmla="*/ T44 w 592"/>
                              <a:gd name="T46" fmla="+- 0 524 195"/>
                              <a:gd name="T47" fmla="*/ 524 h 339"/>
                              <a:gd name="T48" fmla="+- 0 4291 3820"/>
                              <a:gd name="T49" fmla="*/ T48 w 592"/>
                              <a:gd name="T50" fmla="+- 0 500 195"/>
                              <a:gd name="T51" fmla="*/ 500 h 339"/>
                              <a:gd name="T52" fmla="+- 0 4355 3820"/>
                              <a:gd name="T53" fmla="*/ T52 w 592"/>
                              <a:gd name="T54" fmla="+- 0 464 195"/>
                              <a:gd name="T55" fmla="*/ 464 h 339"/>
                              <a:gd name="T56" fmla="+- 0 4397 3820"/>
                              <a:gd name="T57" fmla="*/ T56 w 592"/>
                              <a:gd name="T58" fmla="+- 0 417 195"/>
                              <a:gd name="T59" fmla="*/ 417 h 339"/>
                              <a:gd name="T60" fmla="+- 0 4412 3820"/>
                              <a:gd name="T61" fmla="*/ T60 w 592"/>
                              <a:gd name="T62" fmla="+- 0 364 195"/>
                              <a:gd name="T63" fmla="*/ 364 h 339"/>
                              <a:gd name="T64" fmla="+- 0 4397 3820"/>
                              <a:gd name="T65" fmla="*/ T64 w 592"/>
                              <a:gd name="T66" fmla="+- 0 310 195"/>
                              <a:gd name="T67" fmla="*/ 310 h 339"/>
                              <a:gd name="T68" fmla="+- 0 4355 3820"/>
                              <a:gd name="T69" fmla="*/ T68 w 592"/>
                              <a:gd name="T70" fmla="+- 0 264 195"/>
                              <a:gd name="T71" fmla="*/ 264 h 339"/>
                              <a:gd name="T72" fmla="+- 0 4291 3820"/>
                              <a:gd name="T73" fmla="*/ T72 w 592"/>
                              <a:gd name="T74" fmla="+- 0 227 195"/>
                              <a:gd name="T75" fmla="*/ 227 h 339"/>
                              <a:gd name="T76" fmla="+- 0 4210 3820"/>
                              <a:gd name="T77" fmla="*/ T76 w 592"/>
                              <a:gd name="T78" fmla="+- 0 203 195"/>
                              <a:gd name="T79" fmla="*/ 203 h 339"/>
                              <a:gd name="T80" fmla="+- 0 4116 3820"/>
                              <a:gd name="T81" fmla="*/ T80 w 592"/>
                              <a:gd name="T82" fmla="+- 0 195 195"/>
                              <a:gd name="T83" fmla="*/ 19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2"/>
                        <wps:cNvSpPr>
                          <a:spLocks/>
                        </wps:cNvSpPr>
                        <wps:spPr bwMode="auto">
                          <a:xfrm>
                            <a:off x="3820" y="194"/>
                            <a:ext cx="592" cy="339"/>
                          </a:xfrm>
                          <a:custGeom>
                            <a:avLst/>
                            <a:gdLst>
                              <a:gd name="T0" fmla="+- 0 4116 3820"/>
                              <a:gd name="T1" fmla="*/ T0 w 592"/>
                              <a:gd name="T2" fmla="+- 0 195 195"/>
                              <a:gd name="T3" fmla="*/ 195 h 339"/>
                              <a:gd name="T4" fmla="+- 0 4023 3820"/>
                              <a:gd name="T5" fmla="*/ T4 w 592"/>
                              <a:gd name="T6" fmla="+- 0 203 195"/>
                              <a:gd name="T7" fmla="*/ 203 h 339"/>
                              <a:gd name="T8" fmla="+- 0 3941 3820"/>
                              <a:gd name="T9" fmla="*/ T8 w 592"/>
                              <a:gd name="T10" fmla="+- 0 227 195"/>
                              <a:gd name="T11" fmla="*/ 227 h 339"/>
                              <a:gd name="T12" fmla="+- 0 3877 3820"/>
                              <a:gd name="T13" fmla="*/ T12 w 592"/>
                              <a:gd name="T14" fmla="+- 0 264 195"/>
                              <a:gd name="T15" fmla="*/ 264 h 339"/>
                              <a:gd name="T16" fmla="+- 0 3835 3820"/>
                              <a:gd name="T17" fmla="*/ T16 w 592"/>
                              <a:gd name="T18" fmla="+- 0 310 195"/>
                              <a:gd name="T19" fmla="*/ 310 h 339"/>
                              <a:gd name="T20" fmla="+- 0 3820 3820"/>
                              <a:gd name="T21" fmla="*/ T20 w 592"/>
                              <a:gd name="T22" fmla="+- 0 364 195"/>
                              <a:gd name="T23" fmla="*/ 364 h 339"/>
                              <a:gd name="T24" fmla="+- 0 3835 3820"/>
                              <a:gd name="T25" fmla="*/ T24 w 592"/>
                              <a:gd name="T26" fmla="+- 0 417 195"/>
                              <a:gd name="T27" fmla="*/ 417 h 339"/>
                              <a:gd name="T28" fmla="+- 0 3877 3820"/>
                              <a:gd name="T29" fmla="*/ T28 w 592"/>
                              <a:gd name="T30" fmla="+- 0 464 195"/>
                              <a:gd name="T31" fmla="*/ 464 h 339"/>
                              <a:gd name="T32" fmla="+- 0 3941 3820"/>
                              <a:gd name="T33" fmla="*/ T32 w 592"/>
                              <a:gd name="T34" fmla="+- 0 500 195"/>
                              <a:gd name="T35" fmla="*/ 500 h 339"/>
                              <a:gd name="T36" fmla="+- 0 4023 3820"/>
                              <a:gd name="T37" fmla="*/ T36 w 592"/>
                              <a:gd name="T38" fmla="+- 0 524 195"/>
                              <a:gd name="T39" fmla="*/ 524 h 339"/>
                              <a:gd name="T40" fmla="+- 0 4116 3820"/>
                              <a:gd name="T41" fmla="*/ T40 w 592"/>
                              <a:gd name="T42" fmla="+- 0 533 195"/>
                              <a:gd name="T43" fmla="*/ 533 h 339"/>
                              <a:gd name="T44" fmla="+- 0 4210 3820"/>
                              <a:gd name="T45" fmla="*/ T44 w 592"/>
                              <a:gd name="T46" fmla="+- 0 524 195"/>
                              <a:gd name="T47" fmla="*/ 524 h 339"/>
                              <a:gd name="T48" fmla="+- 0 4291 3820"/>
                              <a:gd name="T49" fmla="*/ T48 w 592"/>
                              <a:gd name="T50" fmla="+- 0 500 195"/>
                              <a:gd name="T51" fmla="*/ 500 h 339"/>
                              <a:gd name="T52" fmla="+- 0 4355 3820"/>
                              <a:gd name="T53" fmla="*/ T52 w 592"/>
                              <a:gd name="T54" fmla="+- 0 464 195"/>
                              <a:gd name="T55" fmla="*/ 464 h 339"/>
                              <a:gd name="T56" fmla="+- 0 4397 3820"/>
                              <a:gd name="T57" fmla="*/ T56 w 592"/>
                              <a:gd name="T58" fmla="+- 0 417 195"/>
                              <a:gd name="T59" fmla="*/ 417 h 339"/>
                              <a:gd name="T60" fmla="+- 0 4412 3820"/>
                              <a:gd name="T61" fmla="*/ T60 w 592"/>
                              <a:gd name="T62" fmla="+- 0 364 195"/>
                              <a:gd name="T63" fmla="*/ 364 h 339"/>
                              <a:gd name="T64" fmla="+- 0 4397 3820"/>
                              <a:gd name="T65" fmla="*/ T64 w 592"/>
                              <a:gd name="T66" fmla="+- 0 310 195"/>
                              <a:gd name="T67" fmla="*/ 310 h 339"/>
                              <a:gd name="T68" fmla="+- 0 4355 3820"/>
                              <a:gd name="T69" fmla="*/ T68 w 592"/>
                              <a:gd name="T70" fmla="+- 0 264 195"/>
                              <a:gd name="T71" fmla="*/ 264 h 339"/>
                              <a:gd name="T72" fmla="+- 0 4291 3820"/>
                              <a:gd name="T73" fmla="*/ T72 w 592"/>
                              <a:gd name="T74" fmla="+- 0 227 195"/>
                              <a:gd name="T75" fmla="*/ 227 h 339"/>
                              <a:gd name="T76" fmla="+- 0 4210 3820"/>
                              <a:gd name="T77" fmla="*/ T76 w 592"/>
                              <a:gd name="T78" fmla="+- 0 203 195"/>
                              <a:gd name="T79" fmla="*/ 203 h 339"/>
                              <a:gd name="T80" fmla="+- 0 4116 3820"/>
                              <a:gd name="T81" fmla="*/ T80 w 592"/>
                              <a:gd name="T82" fmla="+- 0 195 195"/>
                              <a:gd name="T83" fmla="*/ 19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1"/>
                        <wps:cNvSpPr txBox="1">
                          <a:spLocks noChangeArrowheads="1"/>
                        </wps:cNvSpPr>
                        <wps:spPr bwMode="auto">
                          <a:xfrm>
                            <a:off x="3814" y="189"/>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192" w:right="192"/>
                                <w:jc w:val="center"/>
                                <w:rPr>
                                  <w:rFonts w:ascii="Arial"/>
                                  <w:b/>
                                  <w:sz w:val="14"/>
                                </w:rPr>
                              </w:pPr>
                              <w:r>
                                <w:rPr>
                                  <w:rFonts w:ascii="Arial"/>
                                  <w:b/>
                                  <w:color w:val="FFFFFF"/>
                                  <w:sz w:val="1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218" style="position:absolute;margin-left:190.75pt;margin-top:9.45pt;width:30.15pt;height:17.45pt;z-index:-15691776;mso-wrap-distance-left:0;mso-wrap-distance-right:0;mso-position-horizontal-relative:page;mso-position-vertical-relative:text" coordorigin="3815,189"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">
                <v:shape id="Freeform 23" o:spid="_x0000_s1219" style="position:absolute;left:3820;top:19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" path="m296,l203,8,121,32,57,69,15,115,,169r15,53l57,269r64,36l203,329r93,9l390,329r81,-24l535,269r42,-47l592,169,577,115,535,69,471,32,390,8,296,xe" fillcolor="black" stroked="f">
                  <v:path arrowok="t" o:connecttype="custom" o:connectlocs="296,195;203,203;121,227;57,264;15,310;0,364;15,417;57,464;121,500;203,524;296,533;390,524;471,500;535,464;577,417;592,364;577,310;535,264;471,227;390,203;296,195" o:connectangles="0,0,0,0,0,0,0,0,0,0,0,0,0,0,0,0,0,0,0,0,0"/>
                </v:shape>
                <v:shape id="Freeform 22" o:spid="_x0000_s1220" style="position:absolute;left:3820;top:19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" path="m296,l203,8,121,32,57,69,15,115,,169r15,53l57,269r64,36l203,329r93,9l390,329r81,-24l535,269r42,-47l592,169,577,115,535,69,471,32,390,8,296,xe" filled="f" strokeweight=".18661mm">
                  <v:path arrowok="t" o:connecttype="custom" o:connectlocs="296,195;203,203;121,227;57,264;15,310;0,364;15,417;57,464;121,500;203,524;296,533;390,524;471,500;535,464;577,417;592,364;577,310;535,264;471,227;390,203;296,195" o:connectangles="0,0,0,0,0,0,0,0,0,0,0,0,0,0,0,0,0,0,0,0,0"/>
                </v:shape>
                <v:shape id="Text Box 21" o:spid="_x0000_s1221" type="#_x0000_t202" style="position:absolute;left:3814;top:189;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08100A" w:rsidRDefault="0008100A">
                        <w:pPr>
                          <w:spacing w:before="92"/>
                          <w:ind w:left="192" w:right="192"/>
                          <w:jc w:val="center"/>
                          <w:rPr>
                            <w:rFonts w:ascii="Arial"/>
                            <w:b/>
                            <w:sz w:val="14"/>
                          </w:rPr>
                        </w:pPr>
                        <w:r>
                          <w:rPr>
                            <w:rFonts w:ascii="Arial"/>
                            <w:b/>
                            <w:color w:val="FFFFFF"/>
                            <w:sz w:val="14"/>
                          </w:rPr>
                          <w:t>10</w:t>
                        </w:r>
                      </w:p>
                    </w:txbxContent>
                  </v:textbox>
                </v:shape>
                <w10:wrap type="topAndBottom" anchorx="page"/>
              </v:group>
            </w:pict>
          </mc:Fallback>
        </mc:AlternateContent>
      </w:r>
    </w:p>
    <w:p w:rsidR="00450FB3" w:rsidRDefault="00450FB3">
      <w:pPr>
        <w:pStyle w:val="BodyText"/>
        <w:spacing w:before="4"/>
        <w:rPr>
          <w:b/>
          <w:sz w:val="13"/>
        </w:rPr>
      </w:pPr>
    </w:p>
    <w:p w:rsidR="00450FB3" w:rsidRDefault="0078345D">
      <w:pPr>
        <w:spacing w:before="1"/>
        <w:ind w:left="826" w:right="1143"/>
        <w:jc w:val="center"/>
        <w:rPr>
          <w:b/>
          <w:sz w:val="14"/>
        </w:rPr>
      </w:pPr>
      <w:r>
        <w:rPr>
          <w:b/>
          <w:sz w:val="14"/>
        </w:rPr>
        <w:t>PASSBOOKS AND OTHER RECORDS OF TRANSACTIONS</w:t>
      </w:r>
    </w:p>
    <w:p w:rsidR="00450FB3" w:rsidRDefault="00450FB3">
      <w:pPr>
        <w:pStyle w:val="BodyText"/>
        <w:rPr>
          <w:b/>
          <w:sz w:val="16"/>
        </w:rPr>
      </w:pPr>
    </w:p>
    <w:p w:rsidR="00450FB3" w:rsidRDefault="00450FB3">
      <w:pPr>
        <w:pStyle w:val="BodyText"/>
        <w:spacing w:before="7"/>
        <w:rPr>
          <w:b/>
          <w:sz w:val="13"/>
        </w:rPr>
      </w:pPr>
    </w:p>
    <w:p w:rsidR="00450FB3" w:rsidRDefault="0078345D">
      <w:pPr>
        <w:pStyle w:val="ListParagraph"/>
        <w:numPr>
          <w:ilvl w:val="0"/>
          <w:numId w:val="2"/>
        </w:numPr>
        <w:tabs>
          <w:tab w:val="left" w:pos="623"/>
        </w:tabs>
        <w:spacing w:line="290" w:lineRule="auto"/>
        <w:ind w:right="433"/>
        <w:jc w:val="both"/>
        <w:rPr>
          <w:sz w:val="14"/>
        </w:rPr>
      </w:pPr>
      <w:r>
        <w:rPr>
          <w:sz w:val="14"/>
        </w:rPr>
        <w:t>All membership documents shall be forwarded to the Society, at such times as the Board may determine, for the purpose of being brought up to date or for such other purposes as the Board may reasonably require</w:t>
      </w:r>
      <w:r>
        <w:rPr>
          <w:spacing w:val="-3"/>
          <w:sz w:val="14"/>
        </w:rPr>
        <w:t xml:space="preserve"> </w:t>
      </w:r>
      <w:r>
        <w:rPr>
          <w:sz w:val="14"/>
        </w:rPr>
        <w:t>them.</w:t>
      </w:r>
    </w:p>
    <w:p w:rsidR="00450FB3" w:rsidRDefault="00450FB3">
      <w:pPr>
        <w:pStyle w:val="BodyText"/>
        <w:spacing w:before="10"/>
        <w:rPr>
          <w:sz w:val="16"/>
        </w:rPr>
      </w:pPr>
    </w:p>
    <w:p w:rsidR="00450FB3" w:rsidRDefault="0078345D">
      <w:pPr>
        <w:pStyle w:val="ListParagraph"/>
        <w:numPr>
          <w:ilvl w:val="0"/>
          <w:numId w:val="2"/>
        </w:numPr>
        <w:tabs>
          <w:tab w:val="left" w:pos="623"/>
        </w:tabs>
        <w:spacing w:line="290" w:lineRule="auto"/>
        <w:ind w:right="433"/>
        <w:jc w:val="both"/>
        <w:rPr>
          <w:sz w:val="14"/>
        </w:rPr>
      </w:pPr>
      <w:r>
        <w:rPr>
          <w:sz w:val="14"/>
        </w:rPr>
        <w:t>A member holding a Share account shall immediately notify the Society in writing, if he discovers that any membership document is missing. After he has furnished such evidence regarding the  disappearance as the Board may require, the Board may transfer the amount standing to his credit in respect of the relevant account in the accounting records of the Society to a new account and shall after such transfer issue him with a new membership</w:t>
      </w:r>
      <w:r>
        <w:rPr>
          <w:spacing w:val="1"/>
          <w:sz w:val="14"/>
        </w:rPr>
        <w:t xml:space="preserve"> </w:t>
      </w:r>
      <w:r>
        <w:rPr>
          <w:sz w:val="14"/>
        </w:rPr>
        <w:t>document.</w:t>
      </w:r>
    </w:p>
    <w:p w:rsidR="00450FB3" w:rsidRDefault="00450FB3">
      <w:pPr>
        <w:pStyle w:val="BodyText"/>
        <w:spacing w:before="8"/>
        <w:rPr>
          <w:sz w:val="16"/>
        </w:rPr>
      </w:pPr>
    </w:p>
    <w:p w:rsidR="00450FB3" w:rsidRDefault="0078345D">
      <w:pPr>
        <w:pStyle w:val="ListParagraph"/>
        <w:numPr>
          <w:ilvl w:val="0"/>
          <w:numId w:val="2"/>
        </w:numPr>
        <w:tabs>
          <w:tab w:val="left" w:pos="622"/>
        </w:tabs>
        <w:spacing w:line="290" w:lineRule="auto"/>
        <w:ind w:left="621" w:right="436"/>
        <w:jc w:val="both"/>
        <w:rPr>
          <w:sz w:val="14"/>
        </w:rPr>
      </w:pPr>
      <w:r>
        <w:rPr>
          <w:sz w:val="14"/>
        </w:rPr>
        <w:t>If any Person other than the Member to whom it belongs shall produce any membership document and represent himself to be the Person named therein and shall thereupon withdraw or receive any money   in respect of the account to which the membership document relates, neither the Society nor any of its Officers shall be responsible unless previous notice in writing of the loss of such membership  document shall have been received by the Society together with written notice of the place or places at which the account to which the membership document relates has normally been operated, and</w:t>
      </w:r>
      <w:r>
        <w:rPr>
          <w:spacing w:val="28"/>
          <w:sz w:val="14"/>
        </w:rPr>
        <w:t xml:space="preserve"> </w:t>
      </w:r>
      <w:r>
        <w:rPr>
          <w:sz w:val="14"/>
        </w:rPr>
        <w:t>any</w:t>
      </w:r>
    </w:p>
    <w:p w:rsidR="00450FB3" w:rsidRDefault="00450FB3">
      <w:pPr>
        <w:spacing w:line="290" w:lineRule="auto"/>
        <w:jc w:val="both"/>
        <w:rPr>
          <w:sz w:val="14"/>
        </w:rPr>
        <w:sectPr w:rsidR="00450FB3">
          <w:pgSz w:w="8400" w:h="11910"/>
          <w:pgMar w:top="700" w:right="580" w:bottom="600" w:left="900" w:header="0" w:footer="410" w:gutter="0"/>
          <w:cols w:space="720"/>
        </w:sectPr>
      </w:pPr>
    </w:p>
    <w:p w:rsidR="00450FB3" w:rsidRDefault="0078345D">
      <w:pPr>
        <w:pStyle w:val="BodyText"/>
        <w:spacing w:before="69" w:line="290" w:lineRule="auto"/>
        <w:ind w:left="622" w:right="395"/>
      </w:pPr>
      <w:r>
        <w:lastRenderedPageBreak/>
        <w:t>money so obtained shall unless otherwise determined by the Board be deemed to have been paid to the person whose membership document shall have been so produced.</w:t>
      </w:r>
    </w:p>
    <w:p w:rsidR="00450FB3" w:rsidRDefault="00450FB3">
      <w:pPr>
        <w:pStyle w:val="BodyText"/>
        <w:rPr>
          <w:sz w:val="20"/>
        </w:rPr>
      </w:pPr>
    </w:p>
    <w:p w:rsidR="00450FB3" w:rsidRDefault="0078345D">
      <w:pPr>
        <w:pStyle w:val="BodyText"/>
        <w:spacing w:before="2"/>
        <w:rPr>
          <w:sz w:val="17"/>
        </w:rPr>
      </w:pPr>
      <w:r>
        <w:rPr>
          <w:noProof/>
        </w:rPr>
        <mc:AlternateContent>
          <mc:Choice Requires="wpg">
            <w:drawing>
              <wp:anchor distT="0" distB="0" distL="0" distR="0" simplePos="0" relativeHeight="487625216" behindDoc="1" locked="0" layoutInCell="1" allowOverlap="1">
                <wp:simplePos x="0" y="0"/>
                <wp:positionH relativeFrom="page">
                  <wp:posOffset>2456180</wp:posOffset>
                </wp:positionH>
                <wp:positionV relativeFrom="paragraph">
                  <wp:posOffset>151130</wp:posOffset>
                </wp:positionV>
                <wp:extent cx="382905" cy="221615"/>
                <wp:effectExtent l="0" t="0" r="0" b="0"/>
                <wp:wrapTopAndBottom/>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68" y="238"/>
                          <a:chExt cx="603" cy="349"/>
                        </a:xfrm>
                      </wpg:grpSpPr>
                      <wps:wsp>
                        <wps:cNvPr id="34" name="Freeform 19"/>
                        <wps:cNvSpPr>
                          <a:spLocks/>
                        </wps:cNvSpPr>
                        <wps:spPr bwMode="auto">
                          <a:xfrm>
                            <a:off x="3873" y="242"/>
                            <a:ext cx="592" cy="339"/>
                          </a:xfrm>
                          <a:custGeom>
                            <a:avLst/>
                            <a:gdLst>
                              <a:gd name="T0" fmla="+- 0 4169 3873"/>
                              <a:gd name="T1" fmla="*/ T0 w 592"/>
                              <a:gd name="T2" fmla="+- 0 243 243"/>
                              <a:gd name="T3" fmla="*/ 243 h 339"/>
                              <a:gd name="T4" fmla="+- 0 4075 3873"/>
                              <a:gd name="T5" fmla="*/ T4 w 592"/>
                              <a:gd name="T6" fmla="+- 0 252 243"/>
                              <a:gd name="T7" fmla="*/ 252 h 339"/>
                              <a:gd name="T8" fmla="+- 0 3994 3873"/>
                              <a:gd name="T9" fmla="*/ T8 w 592"/>
                              <a:gd name="T10" fmla="+- 0 276 243"/>
                              <a:gd name="T11" fmla="*/ 276 h 339"/>
                              <a:gd name="T12" fmla="+- 0 3930 3873"/>
                              <a:gd name="T13" fmla="*/ T12 w 592"/>
                              <a:gd name="T14" fmla="+- 0 312 243"/>
                              <a:gd name="T15" fmla="*/ 312 h 339"/>
                              <a:gd name="T16" fmla="+- 0 3888 3873"/>
                              <a:gd name="T17" fmla="*/ T16 w 592"/>
                              <a:gd name="T18" fmla="+- 0 359 243"/>
                              <a:gd name="T19" fmla="*/ 359 h 339"/>
                              <a:gd name="T20" fmla="+- 0 3873 3873"/>
                              <a:gd name="T21" fmla="*/ T20 w 592"/>
                              <a:gd name="T22" fmla="+- 0 412 243"/>
                              <a:gd name="T23" fmla="*/ 412 h 339"/>
                              <a:gd name="T24" fmla="+- 0 3888 3873"/>
                              <a:gd name="T25" fmla="*/ T24 w 592"/>
                              <a:gd name="T26" fmla="+- 0 466 243"/>
                              <a:gd name="T27" fmla="*/ 466 h 339"/>
                              <a:gd name="T28" fmla="+- 0 3930 3873"/>
                              <a:gd name="T29" fmla="*/ T28 w 592"/>
                              <a:gd name="T30" fmla="+- 0 512 243"/>
                              <a:gd name="T31" fmla="*/ 512 h 339"/>
                              <a:gd name="T32" fmla="+- 0 3994 3873"/>
                              <a:gd name="T33" fmla="*/ T32 w 592"/>
                              <a:gd name="T34" fmla="+- 0 549 243"/>
                              <a:gd name="T35" fmla="*/ 549 h 339"/>
                              <a:gd name="T36" fmla="+- 0 4075 3873"/>
                              <a:gd name="T37" fmla="*/ T36 w 592"/>
                              <a:gd name="T38" fmla="+- 0 573 243"/>
                              <a:gd name="T39" fmla="*/ 573 h 339"/>
                              <a:gd name="T40" fmla="+- 0 4169 3873"/>
                              <a:gd name="T41" fmla="*/ T40 w 592"/>
                              <a:gd name="T42" fmla="+- 0 581 243"/>
                              <a:gd name="T43" fmla="*/ 581 h 339"/>
                              <a:gd name="T44" fmla="+- 0 4263 3873"/>
                              <a:gd name="T45" fmla="*/ T44 w 592"/>
                              <a:gd name="T46" fmla="+- 0 573 243"/>
                              <a:gd name="T47" fmla="*/ 573 h 339"/>
                              <a:gd name="T48" fmla="+- 0 4344 3873"/>
                              <a:gd name="T49" fmla="*/ T48 w 592"/>
                              <a:gd name="T50" fmla="+- 0 549 243"/>
                              <a:gd name="T51" fmla="*/ 549 h 339"/>
                              <a:gd name="T52" fmla="+- 0 4408 3873"/>
                              <a:gd name="T53" fmla="*/ T52 w 592"/>
                              <a:gd name="T54" fmla="+- 0 512 243"/>
                              <a:gd name="T55" fmla="*/ 512 h 339"/>
                              <a:gd name="T56" fmla="+- 0 4450 3873"/>
                              <a:gd name="T57" fmla="*/ T56 w 592"/>
                              <a:gd name="T58" fmla="+- 0 466 243"/>
                              <a:gd name="T59" fmla="*/ 466 h 339"/>
                              <a:gd name="T60" fmla="+- 0 4465 3873"/>
                              <a:gd name="T61" fmla="*/ T60 w 592"/>
                              <a:gd name="T62" fmla="+- 0 412 243"/>
                              <a:gd name="T63" fmla="*/ 412 h 339"/>
                              <a:gd name="T64" fmla="+- 0 4450 3873"/>
                              <a:gd name="T65" fmla="*/ T64 w 592"/>
                              <a:gd name="T66" fmla="+- 0 359 243"/>
                              <a:gd name="T67" fmla="*/ 359 h 339"/>
                              <a:gd name="T68" fmla="+- 0 4408 3873"/>
                              <a:gd name="T69" fmla="*/ T68 w 592"/>
                              <a:gd name="T70" fmla="+- 0 312 243"/>
                              <a:gd name="T71" fmla="*/ 312 h 339"/>
                              <a:gd name="T72" fmla="+- 0 4344 3873"/>
                              <a:gd name="T73" fmla="*/ T72 w 592"/>
                              <a:gd name="T74" fmla="+- 0 276 243"/>
                              <a:gd name="T75" fmla="*/ 276 h 339"/>
                              <a:gd name="T76" fmla="+- 0 4263 3873"/>
                              <a:gd name="T77" fmla="*/ T76 w 592"/>
                              <a:gd name="T78" fmla="+- 0 252 243"/>
                              <a:gd name="T79" fmla="*/ 252 h 339"/>
                              <a:gd name="T80" fmla="+- 0 4169 3873"/>
                              <a:gd name="T81" fmla="*/ T80 w 592"/>
                              <a:gd name="T82" fmla="+- 0 243 243"/>
                              <a:gd name="T83" fmla="*/ 243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8"/>
                        <wps:cNvSpPr>
                          <a:spLocks/>
                        </wps:cNvSpPr>
                        <wps:spPr bwMode="auto">
                          <a:xfrm>
                            <a:off x="3873" y="242"/>
                            <a:ext cx="592" cy="339"/>
                          </a:xfrm>
                          <a:custGeom>
                            <a:avLst/>
                            <a:gdLst>
                              <a:gd name="T0" fmla="+- 0 4169 3873"/>
                              <a:gd name="T1" fmla="*/ T0 w 592"/>
                              <a:gd name="T2" fmla="+- 0 243 243"/>
                              <a:gd name="T3" fmla="*/ 243 h 339"/>
                              <a:gd name="T4" fmla="+- 0 4075 3873"/>
                              <a:gd name="T5" fmla="*/ T4 w 592"/>
                              <a:gd name="T6" fmla="+- 0 252 243"/>
                              <a:gd name="T7" fmla="*/ 252 h 339"/>
                              <a:gd name="T8" fmla="+- 0 3994 3873"/>
                              <a:gd name="T9" fmla="*/ T8 w 592"/>
                              <a:gd name="T10" fmla="+- 0 276 243"/>
                              <a:gd name="T11" fmla="*/ 276 h 339"/>
                              <a:gd name="T12" fmla="+- 0 3930 3873"/>
                              <a:gd name="T13" fmla="*/ T12 w 592"/>
                              <a:gd name="T14" fmla="+- 0 312 243"/>
                              <a:gd name="T15" fmla="*/ 312 h 339"/>
                              <a:gd name="T16" fmla="+- 0 3888 3873"/>
                              <a:gd name="T17" fmla="*/ T16 w 592"/>
                              <a:gd name="T18" fmla="+- 0 359 243"/>
                              <a:gd name="T19" fmla="*/ 359 h 339"/>
                              <a:gd name="T20" fmla="+- 0 3873 3873"/>
                              <a:gd name="T21" fmla="*/ T20 w 592"/>
                              <a:gd name="T22" fmla="+- 0 412 243"/>
                              <a:gd name="T23" fmla="*/ 412 h 339"/>
                              <a:gd name="T24" fmla="+- 0 3888 3873"/>
                              <a:gd name="T25" fmla="*/ T24 w 592"/>
                              <a:gd name="T26" fmla="+- 0 466 243"/>
                              <a:gd name="T27" fmla="*/ 466 h 339"/>
                              <a:gd name="T28" fmla="+- 0 3930 3873"/>
                              <a:gd name="T29" fmla="*/ T28 w 592"/>
                              <a:gd name="T30" fmla="+- 0 512 243"/>
                              <a:gd name="T31" fmla="*/ 512 h 339"/>
                              <a:gd name="T32" fmla="+- 0 3994 3873"/>
                              <a:gd name="T33" fmla="*/ T32 w 592"/>
                              <a:gd name="T34" fmla="+- 0 549 243"/>
                              <a:gd name="T35" fmla="*/ 549 h 339"/>
                              <a:gd name="T36" fmla="+- 0 4075 3873"/>
                              <a:gd name="T37" fmla="*/ T36 w 592"/>
                              <a:gd name="T38" fmla="+- 0 573 243"/>
                              <a:gd name="T39" fmla="*/ 573 h 339"/>
                              <a:gd name="T40" fmla="+- 0 4169 3873"/>
                              <a:gd name="T41" fmla="*/ T40 w 592"/>
                              <a:gd name="T42" fmla="+- 0 581 243"/>
                              <a:gd name="T43" fmla="*/ 581 h 339"/>
                              <a:gd name="T44" fmla="+- 0 4263 3873"/>
                              <a:gd name="T45" fmla="*/ T44 w 592"/>
                              <a:gd name="T46" fmla="+- 0 573 243"/>
                              <a:gd name="T47" fmla="*/ 573 h 339"/>
                              <a:gd name="T48" fmla="+- 0 4344 3873"/>
                              <a:gd name="T49" fmla="*/ T48 w 592"/>
                              <a:gd name="T50" fmla="+- 0 549 243"/>
                              <a:gd name="T51" fmla="*/ 549 h 339"/>
                              <a:gd name="T52" fmla="+- 0 4408 3873"/>
                              <a:gd name="T53" fmla="*/ T52 w 592"/>
                              <a:gd name="T54" fmla="+- 0 512 243"/>
                              <a:gd name="T55" fmla="*/ 512 h 339"/>
                              <a:gd name="T56" fmla="+- 0 4450 3873"/>
                              <a:gd name="T57" fmla="*/ T56 w 592"/>
                              <a:gd name="T58" fmla="+- 0 466 243"/>
                              <a:gd name="T59" fmla="*/ 466 h 339"/>
                              <a:gd name="T60" fmla="+- 0 4465 3873"/>
                              <a:gd name="T61" fmla="*/ T60 w 592"/>
                              <a:gd name="T62" fmla="+- 0 412 243"/>
                              <a:gd name="T63" fmla="*/ 412 h 339"/>
                              <a:gd name="T64" fmla="+- 0 4450 3873"/>
                              <a:gd name="T65" fmla="*/ T64 w 592"/>
                              <a:gd name="T66" fmla="+- 0 359 243"/>
                              <a:gd name="T67" fmla="*/ 359 h 339"/>
                              <a:gd name="T68" fmla="+- 0 4408 3873"/>
                              <a:gd name="T69" fmla="*/ T68 w 592"/>
                              <a:gd name="T70" fmla="+- 0 312 243"/>
                              <a:gd name="T71" fmla="*/ 312 h 339"/>
                              <a:gd name="T72" fmla="+- 0 4344 3873"/>
                              <a:gd name="T73" fmla="*/ T72 w 592"/>
                              <a:gd name="T74" fmla="+- 0 276 243"/>
                              <a:gd name="T75" fmla="*/ 276 h 339"/>
                              <a:gd name="T76" fmla="+- 0 4263 3873"/>
                              <a:gd name="T77" fmla="*/ T76 w 592"/>
                              <a:gd name="T78" fmla="+- 0 252 243"/>
                              <a:gd name="T79" fmla="*/ 252 h 339"/>
                              <a:gd name="T80" fmla="+- 0 4169 3873"/>
                              <a:gd name="T81" fmla="*/ T80 w 592"/>
                              <a:gd name="T82" fmla="+- 0 243 243"/>
                              <a:gd name="T83" fmla="*/ 243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7"/>
                        <wps:cNvSpPr txBox="1">
                          <a:spLocks noChangeArrowheads="1"/>
                        </wps:cNvSpPr>
                        <wps:spPr bwMode="auto">
                          <a:xfrm>
                            <a:off x="3867" y="237"/>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5"/>
                                <w:ind w:left="193" w:right="192"/>
                                <w:jc w:val="center"/>
                                <w:rPr>
                                  <w:b/>
                                  <w:sz w:val="14"/>
                                </w:rPr>
                              </w:pPr>
                              <w:r>
                                <w:rPr>
                                  <w:b/>
                                  <w:color w:val="FFFFFF"/>
                                  <w:sz w:val="1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222" style="position:absolute;margin-left:193.4pt;margin-top:11.9pt;width:30.15pt;height:17.45pt;z-index:-15691264;mso-wrap-distance-left:0;mso-wrap-distance-right:0;mso-position-horizontal-relative:page;mso-position-vertical-relative:text" coordorigin="3868,238"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">
                <v:shape id="Freeform 19" o:spid="_x0000_s1223" style="position:absolute;left:3873;top:242;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" path="m296,l202,9,121,33,57,69,15,116,,169r15,54l57,269r64,37l202,330r94,8l390,330r81,-24l535,269r42,-46l592,169,577,116,535,69,471,33,390,9,296,xe" fillcolor="black" stroked="f">
                  <v:path arrowok="t" o:connecttype="custom" o:connectlocs="296,243;202,252;121,276;57,312;15,359;0,412;15,466;57,512;121,549;202,573;296,581;390,573;471,549;535,512;577,466;592,412;577,359;535,312;471,276;390,252;296,243" o:connectangles="0,0,0,0,0,0,0,0,0,0,0,0,0,0,0,0,0,0,0,0,0"/>
                </v:shape>
                <v:shape id="Freeform 18" o:spid="_x0000_s1224" style="position:absolute;left:3873;top:242;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" path="m296,l202,9,121,33,57,69,15,116,,169r15,54l57,269r64,37l202,330r94,8l390,330r81,-24l535,269r42,-46l592,169,577,116,535,69,471,33,390,9,296,xe" filled="f" strokeweight=".18661mm">
                  <v:path arrowok="t" o:connecttype="custom" o:connectlocs="296,243;202,252;121,276;57,312;15,359;0,412;15,466;57,512;121,549;202,573;296,581;390,573;471,549;535,512;577,466;592,412;577,359;535,312;471,276;390,252;296,243" o:connectangles="0,0,0,0,0,0,0,0,0,0,0,0,0,0,0,0,0,0,0,0,0"/>
                </v:shape>
                <v:shape id="Text Box 17" o:spid="_x0000_s1225" type="#_x0000_t202" style="position:absolute;left:3867;top:237;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08100A" w:rsidRDefault="0008100A">
                        <w:pPr>
                          <w:spacing w:before="95"/>
                          <w:ind w:left="193" w:right="192"/>
                          <w:jc w:val="center"/>
                          <w:rPr>
                            <w:b/>
                            <w:sz w:val="14"/>
                          </w:rPr>
                        </w:pPr>
                        <w:r>
                          <w:rPr>
                            <w:b/>
                            <w:color w:val="FFFFFF"/>
                            <w:sz w:val="14"/>
                          </w:rPr>
                          <w:t>11</w:t>
                        </w:r>
                      </w:p>
                    </w:txbxContent>
                  </v:textbox>
                </v:shape>
                <w10:wrap type="topAndBottom" anchorx="page"/>
              </v:group>
            </w:pict>
          </mc:Fallback>
        </mc:AlternateContent>
      </w:r>
    </w:p>
    <w:p w:rsidR="00450FB3" w:rsidRDefault="0078345D">
      <w:pPr>
        <w:pStyle w:val="Heading1"/>
        <w:spacing w:before="139"/>
        <w:ind w:left="824"/>
      </w:pPr>
      <w:r>
        <w:t>LIEN</w:t>
      </w:r>
    </w:p>
    <w:p w:rsidR="00450FB3" w:rsidRDefault="00450FB3">
      <w:pPr>
        <w:pStyle w:val="BodyText"/>
        <w:rPr>
          <w:b/>
          <w:sz w:val="16"/>
        </w:rPr>
      </w:pPr>
    </w:p>
    <w:p w:rsidR="00450FB3" w:rsidRDefault="00450FB3">
      <w:pPr>
        <w:pStyle w:val="BodyText"/>
        <w:spacing w:before="8"/>
        <w:rPr>
          <w:b/>
          <w:sz w:val="13"/>
        </w:rPr>
      </w:pPr>
    </w:p>
    <w:p w:rsidR="00450FB3" w:rsidRDefault="0078345D">
      <w:pPr>
        <w:pStyle w:val="BodyText"/>
        <w:ind w:left="115"/>
        <w:jc w:val="both"/>
      </w:pPr>
      <w:r>
        <w:t>Where a Person -</w:t>
      </w:r>
    </w:p>
    <w:p w:rsidR="00450FB3" w:rsidRDefault="00450FB3">
      <w:pPr>
        <w:pStyle w:val="BodyText"/>
        <w:spacing w:before="10"/>
        <w:rPr>
          <w:sz w:val="19"/>
        </w:rPr>
      </w:pPr>
    </w:p>
    <w:p w:rsidR="00450FB3" w:rsidRDefault="0078345D">
      <w:pPr>
        <w:pStyle w:val="ListParagraph"/>
        <w:numPr>
          <w:ilvl w:val="1"/>
          <w:numId w:val="2"/>
        </w:numPr>
        <w:tabs>
          <w:tab w:val="left" w:pos="622"/>
          <w:tab w:val="left" w:pos="623"/>
        </w:tabs>
        <w:rPr>
          <w:sz w:val="14"/>
        </w:rPr>
      </w:pPr>
      <w:r>
        <w:rPr>
          <w:sz w:val="14"/>
        </w:rPr>
        <w:t>executes a Mortgage or guarantee in favour of the Society, or</w:t>
      </w:r>
    </w:p>
    <w:p w:rsidR="00450FB3" w:rsidRDefault="00450FB3">
      <w:pPr>
        <w:pStyle w:val="BodyText"/>
        <w:spacing w:before="9"/>
        <w:rPr>
          <w:sz w:val="19"/>
        </w:rPr>
      </w:pPr>
    </w:p>
    <w:p w:rsidR="00450FB3" w:rsidRDefault="0078345D">
      <w:pPr>
        <w:pStyle w:val="ListParagraph"/>
        <w:numPr>
          <w:ilvl w:val="1"/>
          <w:numId w:val="2"/>
        </w:numPr>
        <w:tabs>
          <w:tab w:val="left" w:pos="622"/>
          <w:tab w:val="left" w:pos="623"/>
        </w:tabs>
        <w:rPr>
          <w:sz w:val="14"/>
        </w:rPr>
      </w:pPr>
      <w:r>
        <w:rPr>
          <w:sz w:val="14"/>
        </w:rPr>
        <w:t>otherwise owes money to the</w:t>
      </w:r>
      <w:r>
        <w:rPr>
          <w:spacing w:val="1"/>
          <w:sz w:val="14"/>
        </w:rPr>
        <w:t xml:space="preserve"> </w:t>
      </w:r>
      <w:r>
        <w:rPr>
          <w:sz w:val="14"/>
        </w:rPr>
        <w:t>Society,</w:t>
      </w:r>
    </w:p>
    <w:p w:rsidR="00450FB3" w:rsidRDefault="00450FB3">
      <w:pPr>
        <w:pStyle w:val="BodyText"/>
        <w:spacing w:before="10"/>
        <w:rPr>
          <w:sz w:val="19"/>
        </w:rPr>
      </w:pPr>
    </w:p>
    <w:p w:rsidR="00450FB3" w:rsidRDefault="0078345D">
      <w:pPr>
        <w:pStyle w:val="BodyText"/>
        <w:spacing w:line="290" w:lineRule="auto"/>
        <w:ind w:left="115" w:right="435"/>
        <w:jc w:val="both"/>
      </w:pPr>
      <w:r>
        <w:t>the Society shall have a first and paramount lien upon all moneys in respect of Shares or Deposits or other moneys standing to the credit of such Person with the Society, and, in respect of any sum due and owing under such Mortgage or such guarantee or otherwise, the Society may at any time appropriate and use such Share moneys and Deposits and other moneys :</w:t>
      </w:r>
    </w:p>
    <w:p w:rsidR="00450FB3" w:rsidRDefault="00450FB3">
      <w:pPr>
        <w:pStyle w:val="BodyText"/>
        <w:spacing w:before="10"/>
        <w:rPr>
          <w:sz w:val="16"/>
        </w:rPr>
      </w:pPr>
    </w:p>
    <w:p w:rsidR="00450FB3" w:rsidRDefault="0078345D">
      <w:pPr>
        <w:pStyle w:val="ListParagraph"/>
        <w:numPr>
          <w:ilvl w:val="0"/>
          <w:numId w:val="1"/>
        </w:numPr>
        <w:tabs>
          <w:tab w:val="left" w:pos="622"/>
          <w:tab w:val="left" w:pos="623"/>
        </w:tabs>
        <w:rPr>
          <w:sz w:val="14"/>
        </w:rPr>
      </w:pPr>
      <w:r>
        <w:rPr>
          <w:sz w:val="14"/>
        </w:rPr>
        <w:t>for the credit and in reduction of the Mortgage or guaranteed account,</w:t>
      </w:r>
      <w:r>
        <w:rPr>
          <w:spacing w:val="3"/>
          <w:sz w:val="14"/>
        </w:rPr>
        <w:t xml:space="preserve"> </w:t>
      </w:r>
      <w:r>
        <w:rPr>
          <w:sz w:val="14"/>
        </w:rPr>
        <w:t>or</w:t>
      </w:r>
    </w:p>
    <w:p w:rsidR="00450FB3" w:rsidRDefault="00450FB3">
      <w:pPr>
        <w:pStyle w:val="BodyText"/>
        <w:spacing w:before="10"/>
        <w:rPr>
          <w:sz w:val="19"/>
        </w:rPr>
      </w:pPr>
    </w:p>
    <w:p w:rsidR="00450FB3" w:rsidRDefault="0078345D">
      <w:pPr>
        <w:pStyle w:val="ListParagraph"/>
        <w:numPr>
          <w:ilvl w:val="0"/>
          <w:numId w:val="1"/>
        </w:numPr>
        <w:tabs>
          <w:tab w:val="left" w:pos="622"/>
          <w:tab w:val="left" w:pos="623"/>
        </w:tabs>
        <w:rPr>
          <w:sz w:val="14"/>
        </w:rPr>
      </w:pPr>
      <w:r>
        <w:rPr>
          <w:sz w:val="14"/>
        </w:rPr>
        <w:t>in full or partial settlement of the debt arising otherwise than under a Mortgage or guarantee</w:t>
      </w:r>
    </w:p>
    <w:p w:rsidR="00450FB3" w:rsidRDefault="00450FB3">
      <w:pPr>
        <w:pStyle w:val="BodyText"/>
        <w:spacing w:before="9"/>
        <w:rPr>
          <w:sz w:val="19"/>
        </w:rPr>
      </w:pPr>
    </w:p>
    <w:p w:rsidR="00450FB3" w:rsidRDefault="0078345D">
      <w:pPr>
        <w:pStyle w:val="BodyText"/>
        <w:ind w:left="115"/>
        <w:jc w:val="both"/>
      </w:pPr>
      <w:r>
        <w:t>as the case may be and thereafter no interest or bonus shall be payable upon any moneys so appropriated.</w:t>
      </w:r>
    </w:p>
    <w:p w:rsidR="00450FB3" w:rsidRDefault="00450FB3">
      <w:pPr>
        <w:pStyle w:val="BodyText"/>
        <w:spacing w:before="5"/>
        <w:rPr>
          <w:sz w:val="15"/>
        </w:rPr>
      </w:pPr>
    </w:p>
    <w:p w:rsidR="00450FB3" w:rsidRDefault="0078345D">
      <w:pPr>
        <w:pStyle w:val="Heading1"/>
        <w:ind w:right="1143"/>
      </w:pPr>
      <w:r>
        <w:t>ADDITIONAL RULE 2 –</w:t>
      </w:r>
    </w:p>
    <w:p w:rsidR="00450FB3" w:rsidRDefault="0078345D">
      <w:pPr>
        <w:spacing w:before="34"/>
        <w:ind w:left="825" w:right="1144"/>
        <w:jc w:val="center"/>
        <w:rPr>
          <w:b/>
          <w:sz w:val="14"/>
        </w:rPr>
      </w:pPr>
      <w:r>
        <w:rPr>
          <w:b/>
          <w:sz w:val="14"/>
        </w:rPr>
        <w:t>DEPOSITS WITH AND LOANS TO THE SOCIETY</w:t>
      </w:r>
    </w:p>
    <w:p w:rsidR="00450FB3" w:rsidRDefault="00450FB3">
      <w:pPr>
        <w:pStyle w:val="BodyText"/>
        <w:rPr>
          <w:b/>
          <w:sz w:val="16"/>
        </w:rPr>
      </w:pPr>
    </w:p>
    <w:p w:rsidR="00450FB3" w:rsidRDefault="00450FB3">
      <w:pPr>
        <w:pStyle w:val="BodyText"/>
        <w:spacing w:before="8"/>
        <w:rPr>
          <w:b/>
          <w:sz w:val="13"/>
        </w:rPr>
      </w:pPr>
    </w:p>
    <w:p w:rsidR="00450FB3" w:rsidRDefault="0078345D">
      <w:pPr>
        <w:spacing w:line="211" w:lineRule="auto"/>
        <w:ind w:left="182" w:right="503"/>
        <w:jc w:val="center"/>
        <w:rPr>
          <w:i/>
          <w:sz w:val="14"/>
        </w:rPr>
      </w:pPr>
      <w:r>
        <w:rPr>
          <w:i/>
          <w:sz w:val="14"/>
        </w:rPr>
        <w:t>Any Person who made a deposit or loan to the Society before 1 October 1998 should read this Additional Rule in conjunction with Rule 9 of Rules.</w:t>
      </w:r>
    </w:p>
    <w:p w:rsidR="00450FB3" w:rsidRDefault="00450FB3">
      <w:pPr>
        <w:pStyle w:val="BodyText"/>
        <w:spacing w:before="1"/>
        <w:rPr>
          <w:i/>
          <w:sz w:val="23"/>
        </w:rPr>
      </w:pPr>
    </w:p>
    <w:p w:rsidR="00450FB3" w:rsidRDefault="0078345D">
      <w:pPr>
        <w:pStyle w:val="Heading1"/>
        <w:spacing w:before="1"/>
        <w:ind w:left="823"/>
      </w:pPr>
      <w:r>
        <w:t>EXTRACTS FROM THE PREVIOUS EDITION OF THE SOCIETY’S RULES</w:t>
      </w:r>
    </w:p>
    <w:p w:rsidR="00450FB3" w:rsidRDefault="00450FB3">
      <w:pPr>
        <w:pStyle w:val="BodyText"/>
        <w:rPr>
          <w:b/>
          <w:sz w:val="20"/>
        </w:rPr>
      </w:pPr>
    </w:p>
    <w:p w:rsidR="00450FB3" w:rsidRDefault="0078345D">
      <w:pPr>
        <w:pStyle w:val="BodyText"/>
        <w:rPr>
          <w:b/>
          <w:sz w:val="12"/>
        </w:rPr>
      </w:pPr>
      <w:r>
        <w:rPr>
          <w:noProof/>
        </w:rPr>
        <mc:AlternateContent>
          <mc:Choice Requires="wpg">
            <w:drawing>
              <wp:anchor distT="0" distB="0" distL="0" distR="0" simplePos="0" relativeHeight="487625728" behindDoc="1" locked="0" layoutInCell="1" allowOverlap="1">
                <wp:simplePos x="0" y="0"/>
                <wp:positionH relativeFrom="page">
                  <wp:posOffset>2422525</wp:posOffset>
                </wp:positionH>
                <wp:positionV relativeFrom="paragraph">
                  <wp:posOffset>113030</wp:posOffset>
                </wp:positionV>
                <wp:extent cx="382905" cy="221615"/>
                <wp:effectExtent l="0" t="0" r="0" b="0"/>
                <wp:wrapTopAndBottom/>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178"/>
                          <a:chExt cx="603" cy="349"/>
                        </a:xfrm>
                      </wpg:grpSpPr>
                      <wps:wsp>
                        <wps:cNvPr id="26" name="Freeform 15"/>
                        <wps:cNvSpPr>
                          <a:spLocks/>
                        </wps:cNvSpPr>
                        <wps:spPr bwMode="auto">
                          <a:xfrm>
                            <a:off x="3820" y="183"/>
                            <a:ext cx="592" cy="339"/>
                          </a:xfrm>
                          <a:custGeom>
                            <a:avLst/>
                            <a:gdLst>
                              <a:gd name="T0" fmla="+- 0 4116 3820"/>
                              <a:gd name="T1" fmla="*/ T0 w 592"/>
                              <a:gd name="T2" fmla="+- 0 184 184"/>
                              <a:gd name="T3" fmla="*/ 184 h 339"/>
                              <a:gd name="T4" fmla="+- 0 4023 3820"/>
                              <a:gd name="T5" fmla="*/ T4 w 592"/>
                              <a:gd name="T6" fmla="+- 0 192 184"/>
                              <a:gd name="T7" fmla="*/ 192 h 339"/>
                              <a:gd name="T8" fmla="+- 0 3941 3820"/>
                              <a:gd name="T9" fmla="*/ T8 w 592"/>
                              <a:gd name="T10" fmla="+- 0 216 184"/>
                              <a:gd name="T11" fmla="*/ 216 h 339"/>
                              <a:gd name="T12" fmla="+- 0 3877 3820"/>
                              <a:gd name="T13" fmla="*/ T12 w 592"/>
                              <a:gd name="T14" fmla="+- 0 253 184"/>
                              <a:gd name="T15" fmla="*/ 253 h 339"/>
                              <a:gd name="T16" fmla="+- 0 3835 3820"/>
                              <a:gd name="T17" fmla="*/ T16 w 592"/>
                              <a:gd name="T18" fmla="+- 0 299 184"/>
                              <a:gd name="T19" fmla="*/ 299 h 339"/>
                              <a:gd name="T20" fmla="+- 0 3820 3820"/>
                              <a:gd name="T21" fmla="*/ T20 w 592"/>
                              <a:gd name="T22" fmla="+- 0 353 184"/>
                              <a:gd name="T23" fmla="*/ 353 h 339"/>
                              <a:gd name="T24" fmla="+- 0 3835 3820"/>
                              <a:gd name="T25" fmla="*/ T24 w 592"/>
                              <a:gd name="T26" fmla="+- 0 406 184"/>
                              <a:gd name="T27" fmla="*/ 406 h 339"/>
                              <a:gd name="T28" fmla="+- 0 3877 3820"/>
                              <a:gd name="T29" fmla="*/ T28 w 592"/>
                              <a:gd name="T30" fmla="+- 0 453 184"/>
                              <a:gd name="T31" fmla="*/ 453 h 339"/>
                              <a:gd name="T32" fmla="+- 0 3941 3820"/>
                              <a:gd name="T33" fmla="*/ T32 w 592"/>
                              <a:gd name="T34" fmla="+- 0 489 184"/>
                              <a:gd name="T35" fmla="*/ 489 h 339"/>
                              <a:gd name="T36" fmla="+- 0 4023 3820"/>
                              <a:gd name="T37" fmla="*/ T36 w 592"/>
                              <a:gd name="T38" fmla="+- 0 513 184"/>
                              <a:gd name="T39" fmla="*/ 513 h 339"/>
                              <a:gd name="T40" fmla="+- 0 4116 3820"/>
                              <a:gd name="T41" fmla="*/ T40 w 592"/>
                              <a:gd name="T42" fmla="+- 0 522 184"/>
                              <a:gd name="T43" fmla="*/ 522 h 339"/>
                              <a:gd name="T44" fmla="+- 0 4210 3820"/>
                              <a:gd name="T45" fmla="*/ T44 w 592"/>
                              <a:gd name="T46" fmla="+- 0 513 184"/>
                              <a:gd name="T47" fmla="*/ 513 h 339"/>
                              <a:gd name="T48" fmla="+- 0 4291 3820"/>
                              <a:gd name="T49" fmla="*/ T48 w 592"/>
                              <a:gd name="T50" fmla="+- 0 489 184"/>
                              <a:gd name="T51" fmla="*/ 489 h 339"/>
                              <a:gd name="T52" fmla="+- 0 4355 3820"/>
                              <a:gd name="T53" fmla="*/ T52 w 592"/>
                              <a:gd name="T54" fmla="+- 0 453 184"/>
                              <a:gd name="T55" fmla="*/ 453 h 339"/>
                              <a:gd name="T56" fmla="+- 0 4397 3820"/>
                              <a:gd name="T57" fmla="*/ T56 w 592"/>
                              <a:gd name="T58" fmla="+- 0 406 184"/>
                              <a:gd name="T59" fmla="*/ 406 h 339"/>
                              <a:gd name="T60" fmla="+- 0 4412 3820"/>
                              <a:gd name="T61" fmla="*/ T60 w 592"/>
                              <a:gd name="T62" fmla="+- 0 353 184"/>
                              <a:gd name="T63" fmla="*/ 353 h 339"/>
                              <a:gd name="T64" fmla="+- 0 4397 3820"/>
                              <a:gd name="T65" fmla="*/ T64 w 592"/>
                              <a:gd name="T66" fmla="+- 0 299 184"/>
                              <a:gd name="T67" fmla="*/ 299 h 339"/>
                              <a:gd name="T68" fmla="+- 0 4355 3820"/>
                              <a:gd name="T69" fmla="*/ T68 w 592"/>
                              <a:gd name="T70" fmla="+- 0 253 184"/>
                              <a:gd name="T71" fmla="*/ 253 h 339"/>
                              <a:gd name="T72" fmla="+- 0 4291 3820"/>
                              <a:gd name="T73" fmla="*/ T72 w 592"/>
                              <a:gd name="T74" fmla="+- 0 216 184"/>
                              <a:gd name="T75" fmla="*/ 216 h 339"/>
                              <a:gd name="T76" fmla="+- 0 4210 3820"/>
                              <a:gd name="T77" fmla="*/ T76 w 592"/>
                              <a:gd name="T78" fmla="+- 0 192 184"/>
                              <a:gd name="T79" fmla="*/ 192 h 339"/>
                              <a:gd name="T80" fmla="+- 0 4116 3820"/>
                              <a:gd name="T81" fmla="*/ T80 w 592"/>
                              <a:gd name="T82" fmla="+- 0 184 184"/>
                              <a:gd name="T83" fmla="*/ 1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4"/>
                        <wps:cNvSpPr>
                          <a:spLocks/>
                        </wps:cNvSpPr>
                        <wps:spPr bwMode="auto">
                          <a:xfrm>
                            <a:off x="3820" y="183"/>
                            <a:ext cx="592" cy="339"/>
                          </a:xfrm>
                          <a:custGeom>
                            <a:avLst/>
                            <a:gdLst>
                              <a:gd name="T0" fmla="+- 0 4116 3820"/>
                              <a:gd name="T1" fmla="*/ T0 w 592"/>
                              <a:gd name="T2" fmla="+- 0 184 184"/>
                              <a:gd name="T3" fmla="*/ 184 h 339"/>
                              <a:gd name="T4" fmla="+- 0 4023 3820"/>
                              <a:gd name="T5" fmla="*/ T4 w 592"/>
                              <a:gd name="T6" fmla="+- 0 192 184"/>
                              <a:gd name="T7" fmla="*/ 192 h 339"/>
                              <a:gd name="T8" fmla="+- 0 3941 3820"/>
                              <a:gd name="T9" fmla="*/ T8 w 592"/>
                              <a:gd name="T10" fmla="+- 0 216 184"/>
                              <a:gd name="T11" fmla="*/ 216 h 339"/>
                              <a:gd name="T12" fmla="+- 0 3877 3820"/>
                              <a:gd name="T13" fmla="*/ T12 w 592"/>
                              <a:gd name="T14" fmla="+- 0 253 184"/>
                              <a:gd name="T15" fmla="*/ 253 h 339"/>
                              <a:gd name="T16" fmla="+- 0 3835 3820"/>
                              <a:gd name="T17" fmla="*/ T16 w 592"/>
                              <a:gd name="T18" fmla="+- 0 299 184"/>
                              <a:gd name="T19" fmla="*/ 299 h 339"/>
                              <a:gd name="T20" fmla="+- 0 3820 3820"/>
                              <a:gd name="T21" fmla="*/ T20 w 592"/>
                              <a:gd name="T22" fmla="+- 0 353 184"/>
                              <a:gd name="T23" fmla="*/ 353 h 339"/>
                              <a:gd name="T24" fmla="+- 0 3835 3820"/>
                              <a:gd name="T25" fmla="*/ T24 w 592"/>
                              <a:gd name="T26" fmla="+- 0 406 184"/>
                              <a:gd name="T27" fmla="*/ 406 h 339"/>
                              <a:gd name="T28" fmla="+- 0 3877 3820"/>
                              <a:gd name="T29" fmla="*/ T28 w 592"/>
                              <a:gd name="T30" fmla="+- 0 453 184"/>
                              <a:gd name="T31" fmla="*/ 453 h 339"/>
                              <a:gd name="T32" fmla="+- 0 3941 3820"/>
                              <a:gd name="T33" fmla="*/ T32 w 592"/>
                              <a:gd name="T34" fmla="+- 0 489 184"/>
                              <a:gd name="T35" fmla="*/ 489 h 339"/>
                              <a:gd name="T36" fmla="+- 0 4023 3820"/>
                              <a:gd name="T37" fmla="*/ T36 w 592"/>
                              <a:gd name="T38" fmla="+- 0 513 184"/>
                              <a:gd name="T39" fmla="*/ 513 h 339"/>
                              <a:gd name="T40" fmla="+- 0 4116 3820"/>
                              <a:gd name="T41" fmla="*/ T40 w 592"/>
                              <a:gd name="T42" fmla="+- 0 522 184"/>
                              <a:gd name="T43" fmla="*/ 522 h 339"/>
                              <a:gd name="T44" fmla="+- 0 4210 3820"/>
                              <a:gd name="T45" fmla="*/ T44 w 592"/>
                              <a:gd name="T46" fmla="+- 0 513 184"/>
                              <a:gd name="T47" fmla="*/ 513 h 339"/>
                              <a:gd name="T48" fmla="+- 0 4291 3820"/>
                              <a:gd name="T49" fmla="*/ T48 w 592"/>
                              <a:gd name="T50" fmla="+- 0 489 184"/>
                              <a:gd name="T51" fmla="*/ 489 h 339"/>
                              <a:gd name="T52" fmla="+- 0 4355 3820"/>
                              <a:gd name="T53" fmla="*/ T52 w 592"/>
                              <a:gd name="T54" fmla="+- 0 453 184"/>
                              <a:gd name="T55" fmla="*/ 453 h 339"/>
                              <a:gd name="T56" fmla="+- 0 4397 3820"/>
                              <a:gd name="T57" fmla="*/ T56 w 592"/>
                              <a:gd name="T58" fmla="+- 0 406 184"/>
                              <a:gd name="T59" fmla="*/ 406 h 339"/>
                              <a:gd name="T60" fmla="+- 0 4412 3820"/>
                              <a:gd name="T61" fmla="*/ T60 w 592"/>
                              <a:gd name="T62" fmla="+- 0 353 184"/>
                              <a:gd name="T63" fmla="*/ 353 h 339"/>
                              <a:gd name="T64" fmla="+- 0 4397 3820"/>
                              <a:gd name="T65" fmla="*/ T64 w 592"/>
                              <a:gd name="T66" fmla="+- 0 299 184"/>
                              <a:gd name="T67" fmla="*/ 299 h 339"/>
                              <a:gd name="T68" fmla="+- 0 4355 3820"/>
                              <a:gd name="T69" fmla="*/ T68 w 592"/>
                              <a:gd name="T70" fmla="+- 0 253 184"/>
                              <a:gd name="T71" fmla="*/ 253 h 339"/>
                              <a:gd name="T72" fmla="+- 0 4291 3820"/>
                              <a:gd name="T73" fmla="*/ T72 w 592"/>
                              <a:gd name="T74" fmla="+- 0 216 184"/>
                              <a:gd name="T75" fmla="*/ 216 h 339"/>
                              <a:gd name="T76" fmla="+- 0 4210 3820"/>
                              <a:gd name="T77" fmla="*/ T76 w 592"/>
                              <a:gd name="T78" fmla="+- 0 192 184"/>
                              <a:gd name="T79" fmla="*/ 192 h 339"/>
                              <a:gd name="T80" fmla="+- 0 4116 3820"/>
                              <a:gd name="T81" fmla="*/ T80 w 592"/>
                              <a:gd name="T82" fmla="+- 0 184 184"/>
                              <a:gd name="T83" fmla="*/ 1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3"/>
                        <wps:cNvSpPr txBox="1">
                          <a:spLocks noChangeArrowheads="1"/>
                        </wps:cNvSpPr>
                        <wps:spPr bwMode="auto">
                          <a:xfrm>
                            <a:off x="3814" y="178"/>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6"/>
                                <w:ind w:left="194" w:right="192"/>
                                <w:jc w:val="center"/>
                                <w:rPr>
                                  <w:b/>
                                  <w:sz w:val="14"/>
                                </w:rPr>
                              </w:pPr>
                              <w:r>
                                <w:rPr>
                                  <w:b/>
                                  <w:color w:val="FFFFFF"/>
                                  <w:sz w:val="14"/>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226" style="position:absolute;margin-left:190.75pt;margin-top:8.9pt;width:30.15pt;height:17.45pt;z-index:-15690752;mso-wrap-distance-left:0;mso-wrap-distance-right:0;mso-position-horizontal-relative:page;mso-position-vertical-relative:text" coordorigin="3815,178"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">
                <v:shape id="Freeform 15" o:spid="_x0000_s1227" style="position:absolute;left:3820;top:18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" path="m296,l203,8,121,32,57,69,15,115,,169r15,53l57,269r64,36l203,329r93,9l390,329r81,-24l535,269r42,-47l592,169,577,115,535,69,471,32,390,8,296,xe" fillcolor="black" stroked="f">
                  <v:path arrowok="t" o:connecttype="custom" o:connectlocs="296,184;203,192;121,216;57,253;15,299;0,353;15,406;57,453;121,489;203,513;296,522;390,513;471,489;535,453;577,406;592,353;577,299;535,253;471,216;390,192;296,184" o:connectangles="0,0,0,0,0,0,0,0,0,0,0,0,0,0,0,0,0,0,0,0,0"/>
                </v:shape>
                <v:shape id="Freeform 14" o:spid="_x0000_s1228" style="position:absolute;left:3820;top:18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" path="m296,l203,8,121,32,57,69,15,115,,169r15,53l57,269r64,36l203,329r93,9l390,329r81,-24l535,269r42,-47l592,169,577,115,535,69,471,32,390,8,296,xe" filled="f" strokeweight=".18661mm">
                  <v:path arrowok="t" o:connecttype="custom" o:connectlocs="296,184;203,192;121,216;57,253;15,299;0,353;15,406;57,453;121,489;203,513;296,522;390,513;471,489;535,453;577,406;592,353;577,299;535,253;471,216;390,192;296,184" o:connectangles="0,0,0,0,0,0,0,0,0,0,0,0,0,0,0,0,0,0,0,0,0"/>
                </v:shape>
                <v:shape id="Text Box 13" o:spid="_x0000_s1229" type="#_x0000_t202" style="position:absolute;left:3814;top:178;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8100A" w:rsidRDefault="0008100A">
                        <w:pPr>
                          <w:spacing w:before="96"/>
                          <w:ind w:left="194" w:right="192"/>
                          <w:jc w:val="center"/>
                          <w:rPr>
                            <w:b/>
                            <w:sz w:val="14"/>
                          </w:rPr>
                        </w:pPr>
                        <w:r>
                          <w:rPr>
                            <w:b/>
                            <w:color w:val="FFFFFF"/>
                            <w:sz w:val="14"/>
                          </w:rPr>
                          <w:t>12</w:t>
                        </w:r>
                      </w:p>
                    </w:txbxContent>
                  </v:textbox>
                </v:shape>
                <w10:wrap type="topAndBottom" anchorx="page"/>
              </v:group>
            </w:pict>
          </mc:Fallback>
        </mc:AlternateContent>
      </w:r>
    </w:p>
    <w:p w:rsidR="00450FB3" w:rsidRDefault="00450FB3">
      <w:pPr>
        <w:pStyle w:val="BodyText"/>
        <w:spacing w:before="3"/>
        <w:rPr>
          <w:b/>
        </w:rPr>
      </w:pPr>
    </w:p>
    <w:p w:rsidR="00450FB3" w:rsidRDefault="0078345D">
      <w:pPr>
        <w:ind w:left="824" w:right="1144"/>
        <w:jc w:val="center"/>
        <w:rPr>
          <w:b/>
          <w:sz w:val="14"/>
        </w:rPr>
      </w:pPr>
      <w:r>
        <w:rPr>
          <w:b/>
          <w:sz w:val="14"/>
        </w:rPr>
        <w:t>DEPOSITS AND LOANS</w:t>
      </w:r>
    </w:p>
    <w:p w:rsidR="00450FB3" w:rsidRDefault="00450FB3">
      <w:pPr>
        <w:pStyle w:val="BodyText"/>
        <w:rPr>
          <w:b/>
          <w:sz w:val="16"/>
        </w:rPr>
      </w:pPr>
    </w:p>
    <w:p w:rsidR="00450FB3" w:rsidRDefault="00450FB3">
      <w:pPr>
        <w:pStyle w:val="BodyText"/>
        <w:spacing w:before="8"/>
        <w:rPr>
          <w:b/>
          <w:sz w:val="13"/>
        </w:rPr>
      </w:pPr>
    </w:p>
    <w:p w:rsidR="00450FB3" w:rsidRDefault="0078345D">
      <w:pPr>
        <w:pStyle w:val="BodyText"/>
        <w:spacing w:line="211" w:lineRule="auto"/>
        <w:ind w:left="114" w:right="434"/>
        <w:jc w:val="both"/>
      </w:pPr>
      <w:r>
        <w:t>The receipt of a deposit, other than a non-retail deposit as from time to time defined in or under the Statutes   shall be on terms that Additional Rule 1 applies mutatis mutandis to a depositor and a deposit as those Rules apply to a Shareholder and a</w:t>
      </w:r>
      <w:r>
        <w:rPr>
          <w:spacing w:val="-2"/>
        </w:rPr>
        <w:t xml:space="preserve"> </w:t>
      </w:r>
      <w:r>
        <w:t>Share.</w:t>
      </w:r>
    </w:p>
    <w:p w:rsidR="00450FB3" w:rsidRDefault="00450FB3">
      <w:pPr>
        <w:pStyle w:val="BodyText"/>
        <w:rPr>
          <w:sz w:val="16"/>
        </w:rPr>
      </w:pPr>
    </w:p>
    <w:p w:rsidR="00450FB3" w:rsidRDefault="0078345D">
      <w:pPr>
        <w:pStyle w:val="Heading1"/>
        <w:spacing w:before="98"/>
        <w:ind w:right="1143"/>
      </w:pPr>
      <w:r>
        <w:t>ADDITIONAL RULE 3 –</w:t>
      </w:r>
    </w:p>
    <w:p w:rsidR="00450FB3" w:rsidRDefault="0078345D">
      <w:pPr>
        <w:spacing w:before="34"/>
        <w:ind w:left="826" w:right="1144"/>
        <w:jc w:val="center"/>
        <w:rPr>
          <w:b/>
          <w:sz w:val="14"/>
        </w:rPr>
      </w:pPr>
      <w:r>
        <w:rPr>
          <w:b/>
          <w:sz w:val="14"/>
        </w:rPr>
        <w:t>REDEMPTION OF MORTGAGES</w:t>
      </w:r>
    </w:p>
    <w:p w:rsidR="00450FB3" w:rsidRDefault="00450FB3">
      <w:pPr>
        <w:pStyle w:val="BodyText"/>
        <w:spacing w:before="7"/>
        <w:rPr>
          <w:b/>
          <w:sz w:val="17"/>
        </w:rPr>
      </w:pPr>
    </w:p>
    <w:p w:rsidR="00450FB3" w:rsidRDefault="0078345D">
      <w:pPr>
        <w:spacing w:line="208" w:lineRule="auto"/>
        <w:ind w:left="115" w:right="429" w:hanging="1"/>
        <w:jc w:val="both"/>
        <w:rPr>
          <w:i/>
          <w:sz w:val="14"/>
        </w:rPr>
      </w:pPr>
      <w:r>
        <w:rPr>
          <w:i/>
          <w:sz w:val="14"/>
        </w:rPr>
        <w:t>Members who received an advance or other Loan from the Society before 1 October 1998 should read this Additional Rule in conjunction with Rule 11 of the Rules.</w:t>
      </w:r>
    </w:p>
    <w:p w:rsidR="00450FB3" w:rsidRDefault="00450FB3">
      <w:pPr>
        <w:pStyle w:val="BodyText"/>
        <w:spacing w:before="1"/>
        <w:rPr>
          <w:i/>
          <w:sz w:val="23"/>
        </w:rPr>
      </w:pPr>
    </w:p>
    <w:p w:rsidR="00C829DB" w:rsidRDefault="00C829DB">
      <w:pPr>
        <w:pStyle w:val="BodyText"/>
        <w:spacing w:before="1"/>
        <w:rPr>
          <w:i/>
          <w:sz w:val="23"/>
        </w:rPr>
      </w:pPr>
    </w:p>
    <w:p w:rsidR="00C829DB" w:rsidRDefault="00C829DB">
      <w:pPr>
        <w:pStyle w:val="BodyText"/>
        <w:spacing w:before="1"/>
        <w:rPr>
          <w:i/>
          <w:sz w:val="23"/>
        </w:rPr>
      </w:pPr>
    </w:p>
    <w:p w:rsidR="00C829DB" w:rsidRDefault="00C829DB">
      <w:pPr>
        <w:pStyle w:val="BodyText"/>
        <w:spacing w:before="1"/>
        <w:rPr>
          <w:i/>
          <w:sz w:val="23"/>
        </w:rPr>
      </w:pPr>
    </w:p>
    <w:p w:rsidR="00450FB3" w:rsidRDefault="0078345D">
      <w:pPr>
        <w:pStyle w:val="BodyText"/>
        <w:ind w:left="825" w:right="1144"/>
        <w:jc w:val="center"/>
      </w:pPr>
      <w:r>
        <w:t>EXTRACTS FROM THE PREVIOUS EDITION OF THE SOCIETY‟S RULES</w:t>
      </w:r>
    </w:p>
    <w:p w:rsidR="00C829DB" w:rsidRDefault="00C829DB">
      <w:pPr>
        <w:pStyle w:val="BodyText"/>
        <w:ind w:left="825" w:right="1144"/>
        <w:jc w:val="center"/>
      </w:pPr>
    </w:p>
    <w:p w:rsidR="00450FB3" w:rsidRDefault="0078345D">
      <w:pPr>
        <w:pStyle w:val="BodyText"/>
        <w:ind w:left="2914"/>
        <w:rPr>
          <w:sz w:val="20"/>
        </w:rPr>
      </w:pPr>
      <w:r>
        <w:rPr>
          <w:noProof/>
          <w:sz w:val="20"/>
        </w:rPr>
        <mc:AlternateContent>
          <mc:Choice Requires="wpg">
            <w:drawing>
              <wp:inline distT="0" distB="0" distL="0" distR="0">
                <wp:extent cx="382905" cy="221615"/>
                <wp:effectExtent l="12065" t="7620" r="14605" b="889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18" name="Freeform 11"/>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9"/>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5"/>
                                <w:ind w:left="194" w:right="192"/>
                                <w:jc w:val="center"/>
                                <w:rPr>
                                  <w:b/>
                                  <w:sz w:val="14"/>
                                </w:rPr>
                              </w:pPr>
                              <w:r>
                                <w:rPr>
                                  <w:b/>
                                  <w:color w:val="FFFFFF"/>
                                  <w:sz w:val="14"/>
                                </w:rPr>
                                <w:t>15</w:t>
                              </w:r>
                            </w:p>
                          </w:txbxContent>
                        </wps:txbx>
                        <wps:bodyPr rot="0" vert="horz" wrap="square" lIns="0" tIns="0" rIns="0" bIns="0" anchor="t" anchorCtr="0" upright="1">
                          <a:noAutofit/>
                        </wps:bodyPr>
                      </wps:wsp>
                    </wpg:wgp>
                  </a:graphicData>
                </a:graphic>
              </wp:inline>
            </w:drawing>
          </mc:Choice>
          <mc:Fallback>
            <w:pict>
              <v:group id="Group 8" o:spid="_x0000_s1230"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">
                <v:shape id="Freeform 11" o:spid="_x0000_s1231"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10" o:spid="_x0000_s1232"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9" o:spid="_x0000_s1233"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08100A" w:rsidRDefault="0008100A">
                        <w:pPr>
                          <w:spacing w:before="95"/>
                          <w:ind w:left="194" w:right="192"/>
                          <w:jc w:val="center"/>
                          <w:rPr>
                            <w:b/>
                            <w:sz w:val="14"/>
                          </w:rPr>
                        </w:pPr>
                        <w:r>
                          <w:rPr>
                            <w:b/>
                            <w:color w:val="FFFFFF"/>
                            <w:sz w:val="14"/>
                          </w:rPr>
                          <w:t>15</w:t>
                        </w:r>
                      </w:p>
                    </w:txbxContent>
                  </v:textbox>
                </v:shape>
                <w10:anchorlock/>
              </v:group>
            </w:pict>
          </mc:Fallback>
        </mc:AlternateContent>
      </w:r>
    </w:p>
    <w:p w:rsidR="00450FB3" w:rsidRDefault="0078345D">
      <w:pPr>
        <w:pStyle w:val="Heading1"/>
        <w:spacing w:before="141"/>
        <w:ind w:left="2210" w:right="0"/>
        <w:jc w:val="left"/>
      </w:pPr>
      <w:r>
        <w:t>REDEMPTION OF MORTGAGES</w:t>
      </w:r>
    </w:p>
    <w:p w:rsidR="00450FB3" w:rsidRDefault="00450FB3">
      <w:pPr>
        <w:pStyle w:val="BodyText"/>
        <w:rPr>
          <w:b/>
          <w:sz w:val="16"/>
        </w:rPr>
      </w:pPr>
    </w:p>
    <w:p w:rsidR="00450FB3" w:rsidRDefault="00450FB3">
      <w:pPr>
        <w:pStyle w:val="BodyText"/>
        <w:spacing w:before="6"/>
        <w:rPr>
          <w:b/>
          <w:sz w:val="13"/>
        </w:rPr>
      </w:pPr>
    </w:p>
    <w:p w:rsidR="00450FB3" w:rsidRDefault="0078345D">
      <w:pPr>
        <w:pStyle w:val="ListParagraph"/>
        <w:numPr>
          <w:ilvl w:val="1"/>
          <w:numId w:val="1"/>
        </w:numPr>
        <w:tabs>
          <w:tab w:val="left" w:pos="623"/>
        </w:tabs>
        <w:spacing w:line="290" w:lineRule="auto"/>
        <w:ind w:right="435"/>
        <w:jc w:val="both"/>
        <w:rPr>
          <w:sz w:val="14"/>
        </w:rPr>
      </w:pPr>
      <w:r>
        <w:rPr>
          <w:sz w:val="14"/>
        </w:rPr>
        <w:t xml:space="preserve">If a Member wishes to repay the whole or any part of an advance before the time agreed, he may do so and in the case of a repayment in full he shall pay to the Society all sums owing in respect of such advance by way of principal, interest and costs together with the </w:t>
      </w:r>
      <w:proofErr w:type="spellStart"/>
      <w:r>
        <w:rPr>
          <w:sz w:val="14"/>
        </w:rPr>
        <w:t>Society‟s</w:t>
      </w:r>
      <w:proofErr w:type="spellEnd"/>
      <w:r>
        <w:rPr>
          <w:sz w:val="14"/>
        </w:rPr>
        <w:t xml:space="preserve"> expenses connected with such</w:t>
      </w:r>
      <w:r>
        <w:rPr>
          <w:spacing w:val="-2"/>
          <w:sz w:val="14"/>
        </w:rPr>
        <w:t xml:space="preserve"> </w:t>
      </w:r>
      <w:r>
        <w:rPr>
          <w:sz w:val="14"/>
        </w:rPr>
        <w:t>repayment.</w:t>
      </w:r>
    </w:p>
    <w:p w:rsidR="00450FB3" w:rsidRDefault="00450FB3">
      <w:pPr>
        <w:pStyle w:val="BodyText"/>
        <w:spacing w:before="4"/>
        <w:rPr>
          <w:sz w:val="17"/>
        </w:rPr>
      </w:pPr>
    </w:p>
    <w:p w:rsidR="00450FB3" w:rsidRDefault="00450FB3">
      <w:pPr>
        <w:pStyle w:val="BodyText"/>
        <w:spacing w:before="4"/>
        <w:rPr>
          <w:sz w:val="17"/>
        </w:rPr>
      </w:pPr>
    </w:p>
    <w:p w:rsidR="00450FB3" w:rsidRDefault="00450FB3">
      <w:pPr>
        <w:rPr>
          <w:sz w:val="17"/>
        </w:rPr>
        <w:sectPr w:rsidR="00450FB3">
          <w:footerReference w:type="default" r:id="rId39"/>
          <w:pgSz w:w="8400" w:h="11910"/>
          <w:pgMar w:top="1100" w:right="580" w:bottom="280" w:left="900" w:header="0" w:footer="0" w:gutter="0"/>
          <w:cols w:space="720"/>
        </w:sect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spacing w:before="1"/>
        <w:rPr>
          <w:sz w:val="23"/>
        </w:rPr>
      </w:pPr>
    </w:p>
    <w:p w:rsidR="00450FB3" w:rsidRDefault="0078345D">
      <w:pPr>
        <w:pStyle w:val="BodyText"/>
        <w:ind w:left="3074"/>
        <w:rPr>
          <w:sz w:val="20"/>
        </w:rPr>
      </w:pPr>
      <w:r>
        <w:rPr>
          <w:noProof/>
          <w:sz w:val="20"/>
        </w:rPr>
        <w:drawing>
          <wp:inline distT="0" distB="0" distL="0" distR="0">
            <wp:extent cx="284184" cy="200025"/>
            <wp:effectExtent l="0" t="0" r="0" b="0"/>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40" cstate="print"/>
                    <a:stretch>
                      <a:fillRect/>
                    </a:stretch>
                  </pic:blipFill>
                  <pic:spPr>
                    <a:xfrm>
                      <a:off x="0" y="0"/>
                      <a:ext cx="284184" cy="200025"/>
                    </a:xfrm>
                    <a:prstGeom prst="rect">
                      <a:avLst/>
                    </a:prstGeom>
                  </pic:spPr>
                </pic:pic>
              </a:graphicData>
            </a:graphic>
          </wp:inline>
        </w:drawing>
      </w:r>
    </w:p>
    <w:p w:rsidR="00450FB3" w:rsidRDefault="0078345D">
      <w:pPr>
        <w:pStyle w:val="BodyText"/>
        <w:spacing w:before="1"/>
        <w:rPr>
          <w:sz w:val="8"/>
        </w:rPr>
      </w:pPr>
      <w:r>
        <w:rPr>
          <w:noProof/>
        </w:rPr>
        <w:drawing>
          <wp:anchor distT="0" distB="0" distL="0" distR="0" simplePos="0" relativeHeight="76" behindDoc="0" locked="0" layoutInCell="1" allowOverlap="1">
            <wp:simplePos x="0" y="0"/>
            <wp:positionH relativeFrom="page">
              <wp:posOffset>2137246</wp:posOffset>
            </wp:positionH>
            <wp:positionV relativeFrom="paragraph">
              <wp:posOffset>84406</wp:posOffset>
            </wp:positionV>
            <wp:extent cx="1062905" cy="93344"/>
            <wp:effectExtent l="0" t="0" r="0" b="0"/>
            <wp:wrapTopAndBottom/>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png"/>
                    <pic:cNvPicPr/>
                  </pic:nvPicPr>
                  <pic:blipFill>
                    <a:blip r:embed="rId41" cstate="print"/>
                    <a:stretch>
                      <a:fillRect/>
                    </a:stretch>
                  </pic:blipFill>
                  <pic:spPr>
                    <a:xfrm>
                      <a:off x="0" y="0"/>
                      <a:ext cx="1062905" cy="93344"/>
                    </a:xfrm>
                    <a:prstGeom prst="rect">
                      <a:avLst/>
                    </a:prstGeom>
                  </pic:spPr>
                </pic:pic>
              </a:graphicData>
            </a:graphic>
          </wp:anchor>
        </w:drawing>
      </w:r>
    </w:p>
    <w:p w:rsidR="00450FB3" w:rsidRDefault="00450FB3">
      <w:pPr>
        <w:pStyle w:val="BodyText"/>
        <w:spacing w:before="2"/>
        <w:rPr>
          <w:sz w:val="8"/>
        </w:rPr>
      </w:pPr>
    </w:p>
    <w:p w:rsidR="00450FB3" w:rsidRDefault="0078345D">
      <w:pPr>
        <w:spacing w:line="77" w:lineRule="exact"/>
        <w:ind w:left="2682"/>
        <w:rPr>
          <w:sz w:val="7"/>
        </w:rPr>
      </w:pPr>
      <w:r>
        <w:rPr>
          <w:noProof/>
          <w:position w:val="-1"/>
          <w:sz w:val="7"/>
        </w:rPr>
        <mc:AlternateContent>
          <mc:Choice Requires="wpg">
            <w:drawing>
              <wp:inline distT="0" distB="0" distL="0" distR="0">
                <wp:extent cx="379095" cy="49530"/>
                <wp:effectExtent l="7620" t="6985" r="3810" b="63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49530"/>
                          <a:chOff x="0" y="0"/>
                          <a:chExt cx="597" cy="78"/>
                        </a:xfrm>
                      </wpg:grpSpPr>
                      <wps:wsp>
                        <wps:cNvPr id="253" name="AutoShape 7"/>
                        <wps:cNvSpPr>
                          <a:spLocks/>
                        </wps:cNvSpPr>
                        <wps:spPr bwMode="auto">
                          <a:xfrm>
                            <a:off x="-1" y="0"/>
                            <a:ext cx="597" cy="78"/>
                          </a:xfrm>
                          <a:custGeom>
                            <a:avLst/>
                            <a:gdLst>
                              <a:gd name="T0" fmla="*/ 42 w 597"/>
                              <a:gd name="T1" fmla="*/ 32 h 78"/>
                              <a:gd name="T2" fmla="*/ 32 w 597"/>
                              <a:gd name="T3" fmla="*/ 2 h 78"/>
                              <a:gd name="T4" fmla="*/ 14 w 597"/>
                              <a:gd name="T5" fmla="*/ 64 h 78"/>
                              <a:gd name="T6" fmla="*/ 32 w 597"/>
                              <a:gd name="T7" fmla="*/ 2 h 78"/>
                              <a:gd name="T8" fmla="*/ 24 w 597"/>
                              <a:gd name="T9" fmla="*/ 32 h 78"/>
                              <a:gd name="T10" fmla="*/ 30 w 597"/>
                              <a:gd name="T11" fmla="*/ 15 h 78"/>
                              <a:gd name="T12" fmla="*/ 0 w 597"/>
                              <a:gd name="T13" fmla="*/ 2 h 78"/>
                              <a:gd name="T14" fmla="*/ 46 w 597"/>
                              <a:gd name="T15" fmla="*/ 72 h 78"/>
                              <a:gd name="T16" fmla="*/ 134 w 597"/>
                              <a:gd name="T17" fmla="*/ 2 h 78"/>
                              <a:gd name="T18" fmla="*/ 120 w 597"/>
                              <a:gd name="T19" fmla="*/ 58 h 78"/>
                              <a:gd name="T20" fmla="*/ 97 w 597"/>
                              <a:gd name="T21" fmla="*/ 2 h 78"/>
                              <a:gd name="T22" fmla="*/ 83 w 597"/>
                              <a:gd name="T23" fmla="*/ 66 h 78"/>
                              <a:gd name="T24" fmla="*/ 134 w 597"/>
                              <a:gd name="T25" fmla="*/ 50 h 78"/>
                              <a:gd name="T26" fmla="*/ 172 w 597"/>
                              <a:gd name="T27" fmla="*/ 2 h 78"/>
                              <a:gd name="T28" fmla="*/ 179 w 597"/>
                              <a:gd name="T29" fmla="*/ 12 h 78"/>
                              <a:gd name="T30" fmla="*/ 171 w 597"/>
                              <a:gd name="T31" fmla="*/ 75 h 78"/>
                              <a:gd name="T32" fmla="*/ 202 w 597"/>
                              <a:gd name="T33" fmla="*/ 73 h 78"/>
                              <a:gd name="T34" fmla="*/ 194 w 597"/>
                              <a:gd name="T35" fmla="*/ 12 h 78"/>
                              <a:gd name="T36" fmla="*/ 285 w 597"/>
                              <a:gd name="T37" fmla="*/ 63 h 78"/>
                              <a:gd name="T38" fmla="*/ 256 w 597"/>
                              <a:gd name="T39" fmla="*/ 2 h 78"/>
                              <a:gd name="T40" fmla="*/ 243 w 597"/>
                              <a:gd name="T41" fmla="*/ 75 h 78"/>
                              <a:gd name="T42" fmla="*/ 285 w 597"/>
                              <a:gd name="T43" fmla="*/ 64 h 78"/>
                              <a:gd name="T44" fmla="*/ 363 w 597"/>
                              <a:gd name="T45" fmla="*/ 13 h 78"/>
                              <a:gd name="T46" fmla="*/ 353 w 597"/>
                              <a:gd name="T47" fmla="*/ 58 h 78"/>
                              <a:gd name="T48" fmla="*/ 349 w 597"/>
                              <a:gd name="T49" fmla="*/ 13 h 78"/>
                              <a:gd name="T50" fmla="*/ 337 w 597"/>
                              <a:gd name="T51" fmla="*/ 2 h 78"/>
                              <a:gd name="T52" fmla="*/ 319 w 597"/>
                              <a:gd name="T53" fmla="*/ 75 h 78"/>
                              <a:gd name="T54" fmla="*/ 363 w 597"/>
                              <a:gd name="T55" fmla="*/ 64 h 78"/>
                              <a:gd name="T56" fmla="*/ 430 w 597"/>
                              <a:gd name="T57" fmla="*/ 2 h 78"/>
                              <a:gd name="T58" fmla="*/ 400 w 597"/>
                              <a:gd name="T59" fmla="*/ 12 h 78"/>
                              <a:gd name="T60" fmla="*/ 400 w 597"/>
                              <a:gd name="T61" fmla="*/ 65 h 78"/>
                              <a:gd name="T62" fmla="*/ 430 w 597"/>
                              <a:gd name="T63" fmla="*/ 75 h 78"/>
                              <a:gd name="T64" fmla="*/ 422 w 597"/>
                              <a:gd name="T65" fmla="*/ 65 h 78"/>
                              <a:gd name="T66" fmla="*/ 430 w 597"/>
                              <a:gd name="T67" fmla="*/ 2 h 78"/>
                              <a:gd name="T68" fmla="*/ 504 w 597"/>
                              <a:gd name="T69" fmla="*/ 2 h 78"/>
                              <a:gd name="T70" fmla="*/ 504 w 597"/>
                              <a:gd name="T71" fmla="*/ 52 h 78"/>
                              <a:gd name="T72" fmla="*/ 479 w 597"/>
                              <a:gd name="T73" fmla="*/ 2 h 78"/>
                              <a:gd name="T74" fmla="*/ 467 w 597"/>
                              <a:gd name="T75" fmla="*/ 75 h 78"/>
                              <a:gd name="T76" fmla="*/ 478 w 597"/>
                              <a:gd name="T77" fmla="*/ 23 h 78"/>
                              <a:gd name="T78" fmla="*/ 505 w 597"/>
                              <a:gd name="T79" fmla="*/ 75 h 78"/>
                              <a:gd name="T80" fmla="*/ 516 w 597"/>
                              <a:gd name="T81" fmla="*/ 73 h 78"/>
                              <a:gd name="T82" fmla="*/ 574 w 597"/>
                              <a:gd name="T83" fmla="*/ 37 h 78"/>
                              <a:gd name="T84" fmla="*/ 584 w 597"/>
                              <a:gd name="T85" fmla="*/ 48 h 78"/>
                              <a:gd name="T86" fmla="*/ 561 w 597"/>
                              <a:gd name="T87" fmla="*/ 55 h 78"/>
                              <a:gd name="T88" fmla="*/ 589 w 597"/>
                              <a:gd name="T89" fmla="*/ 16 h 78"/>
                              <a:gd name="T90" fmla="*/ 595 w 597"/>
                              <a:gd name="T91" fmla="*/ 5 h 78"/>
                              <a:gd name="T92" fmla="*/ 554 w 597"/>
                              <a:gd name="T93" fmla="*/ 10 h 78"/>
                              <a:gd name="T94" fmla="*/ 554 w 597"/>
                              <a:gd name="T95" fmla="*/ 68 h 78"/>
                              <a:gd name="T96" fmla="*/ 596 w 597"/>
                              <a:gd name="T97" fmla="*/ 7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7" h="78">
                                <a:moveTo>
                                  <a:pt x="46" y="42"/>
                                </a:moveTo>
                                <a:lnTo>
                                  <a:pt x="38" y="38"/>
                                </a:lnTo>
                                <a:lnTo>
                                  <a:pt x="33" y="37"/>
                                </a:lnTo>
                                <a:lnTo>
                                  <a:pt x="42" y="32"/>
                                </a:lnTo>
                                <a:lnTo>
                                  <a:pt x="44" y="31"/>
                                </a:lnTo>
                                <a:lnTo>
                                  <a:pt x="44" y="13"/>
                                </a:lnTo>
                                <a:lnTo>
                                  <a:pt x="44" y="3"/>
                                </a:lnTo>
                                <a:lnTo>
                                  <a:pt x="32" y="2"/>
                                </a:lnTo>
                                <a:lnTo>
                                  <a:pt x="32" y="45"/>
                                </a:lnTo>
                                <a:lnTo>
                                  <a:pt x="32" y="63"/>
                                </a:lnTo>
                                <a:lnTo>
                                  <a:pt x="26" y="64"/>
                                </a:lnTo>
                                <a:lnTo>
                                  <a:pt x="14" y="64"/>
                                </a:lnTo>
                                <a:lnTo>
                                  <a:pt x="14" y="43"/>
                                </a:lnTo>
                                <a:lnTo>
                                  <a:pt x="26" y="43"/>
                                </a:lnTo>
                                <a:lnTo>
                                  <a:pt x="32" y="45"/>
                                </a:lnTo>
                                <a:lnTo>
                                  <a:pt x="32" y="2"/>
                                </a:lnTo>
                                <a:lnTo>
                                  <a:pt x="30" y="2"/>
                                </a:lnTo>
                                <a:lnTo>
                                  <a:pt x="30" y="15"/>
                                </a:lnTo>
                                <a:lnTo>
                                  <a:pt x="30" y="31"/>
                                </a:lnTo>
                                <a:lnTo>
                                  <a:pt x="24" y="32"/>
                                </a:lnTo>
                                <a:lnTo>
                                  <a:pt x="14" y="32"/>
                                </a:lnTo>
                                <a:lnTo>
                                  <a:pt x="14" y="13"/>
                                </a:lnTo>
                                <a:lnTo>
                                  <a:pt x="25" y="13"/>
                                </a:lnTo>
                                <a:lnTo>
                                  <a:pt x="30" y="15"/>
                                </a:lnTo>
                                <a:lnTo>
                                  <a:pt x="30" y="2"/>
                                </a:lnTo>
                                <a:lnTo>
                                  <a:pt x="29" y="2"/>
                                </a:lnTo>
                                <a:lnTo>
                                  <a:pt x="0" y="2"/>
                                </a:lnTo>
                                <a:lnTo>
                                  <a:pt x="0" y="75"/>
                                </a:lnTo>
                                <a:lnTo>
                                  <a:pt x="34" y="75"/>
                                </a:lnTo>
                                <a:lnTo>
                                  <a:pt x="46" y="72"/>
                                </a:lnTo>
                                <a:lnTo>
                                  <a:pt x="46" y="64"/>
                                </a:lnTo>
                                <a:lnTo>
                                  <a:pt x="46" y="43"/>
                                </a:lnTo>
                                <a:lnTo>
                                  <a:pt x="46" y="42"/>
                                </a:lnTo>
                                <a:close/>
                                <a:moveTo>
                                  <a:pt x="134" y="2"/>
                                </a:moveTo>
                                <a:lnTo>
                                  <a:pt x="134" y="2"/>
                                </a:lnTo>
                                <a:lnTo>
                                  <a:pt x="120" y="2"/>
                                </a:lnTo>
                                <a:lnTo>
                                  <a:pt x="120" y="58"/>
                                </a:lnTo>
                                <a:lnTo>
                                  <a:pt x="119" y="66"/>
                                </a:lnTo>
                                <a:lnTo>
                                  <a:pt x="98" y="66"/>
                                </a:lnTo>
                                <a:lnTo>
                                  <a:pt x="97" y="58"/>
                                </a:lnTo>
                                <a:lnTo>
                                  <a:pt x="97" y="2"/>
                                </a:lnTo>
                                <a:lnTo>
                                  <a:pt x="83" y="2"/>
                                </a:lnTo>
                                <a:lnTo>
                                  <a:pt x="83" y="66"/>
                                </a:lnTo>
                                <a:lnTo>
                                  <a:pt x="88" y="77"/>
                                </a:lnTo>
                                <a:lnTo>
                                  <a:pt x="129" y="77"/>
                                </a:lnTo>
                                <a:lnTo>
                                  <a:pt x="134" y="66"/>
                                </a:lnTo>
                                <a:lnTo>
                                  <a:pt x="134" y="50"/>
                                </a:lnTo>
                                <a:lnTo>
                                  <a:pt x="134" y="2"/>
                                </a:lnTo>
                                <a:close/>
                                <a:moveTo>
                                  <a:pt x="202" y="2"/>
                                </a:moveTo>
                                <a:lnTo>
                                  <a:pt x="202" y="2"/>
                                </a:lnTo>
                                <a:lnTo>
                                  <a:pt x="172" y="2"/>
                                </a:lnTo>
                                <a:lnTo>
                                  <a:pt x="171" y="2"/>
                                </a:lnTo>
                                <a:lnTo>
                                  <a:pt x="171" y="12"/>
                                </a:lnTo>
                                <a:lnTo>
                                  <a:pt x="172" y="12"/>
                                </a:lnTo>
                                <a:lnTo>
                                  <a:pt x="179" y="12"/>
                                </a:lnTo>
                                <a:lnTo>
                                  <a:pt x="179" y="65"/>
                                </a:lnTo>
                                <a:lnTo>
                                  <a:pt x="172" y="65"/>
                                </a:lnTo>
                                <a:lnTo>
                                  <a:pt x="171" y="65"/>
                                </a:lnTo>
                                <a:lnTo>
                                  <a:pt x="171" y="75"/>
                                </a:lnTo>
                                <a:lnTo>
                                  <a:pt x="172" y="75"/>
                                </a:lnTo>
                                <a:lnTo>
                                  <a:pt x="202" y="75"/>
                                </a:lnTo>
                                <a:lnTo>
                                  <a:pt x="202" y="73"/>
                                </a:lnTo>
                                <a:lnTo>
                                  <a:pt x="202" y="65"/>
                                </a:lnTo>
                                <a:lnTo>
                                  <a:pt x="194" y="65"/>
                                </a:lnTo>
                                <a:lnTo>
                                  <a:pt x="194" y="12"/>
                                </a:lnTo>
                                <a:lnTo>
                                  <a:pt x="202" y="12"/>
                                </a:lnTo>
                                <a:lnTo>
                                  <a:pt x="202" y="2"/>
                                </a:lnTo>
                                <a:close/>
                                <a:moveTo>
                                  <a:pt x="285" y="63"/>
                                </a:moveTo>
                                <a:lnTo>
                                  <a:pt x="284" y="62"/>
                                </a:lnTo>
                                <a:lnTo>
                                  <a:pt x="257" y="62"/>
                                </a:lnTo>
                                <a:lnTo>
                                  <a:pt x="257" y="2"/>
                                </a:lnTo>
                                <a:lnTo>
                                  <a:pt x="256" y="2"/>
                                </a:lnTo>
                                <a:lnTo>
                                  <a:pt x="243" y="2"/>
                                </a:lnTo>
                                <a:lnTo>
                                  <a:pt x="242" y="2"/>
                                </a:lnTo>
                                <a:lnTo>
                                  <a:pt x="242" y="75"/>
                                </a:lnTo>
                                <a:lnTo>
                                  <a:pt x="243" y="75"/>
                                </a:lnTo>
                                <a:lnTo>
                                  <a:pt x="282" y="75"/>
                                </a:lnTo>
                                <a:lnTo>
                                  <a:pt x="282" y="73"/>
                                </a:lnTo>
                                <a:lnTo>
                                  <a:pt x="285" y="64"/>
                                </a:lnTo>
                                <a:lnTo>
                                  <a:pt x="285" y="63"/>
                                </a:lnTo>
                                <a:close/>
                                <a:moveTo>
                                  <a:pt x="369" y="38"/>
                                </a:moveTo>
                                <a:lnTo>
                                  <a:pt x="367" y="20"/>
                                </a:lnTo>
                                <a:lnTo>
                                  <a:pt x="363" y="13"/>
                                </a:lnTo>
                                <a:lnTo>
                                  <a:pt x="361" y="9"/>
                                </a:lnTo>
                                <a:lnTo>
                                  <a:pt x="353" y="5"/>
                                </a:lnTo>
                                <a:lnTo>
                                  <a:pt x="353" y="19"/>
                                </a:lnTo>
                                <a:lnTo>
                                  <a:pt x="353" y="58"/>
                                </a:lnTo>
                                <a:lnTo>
                                  <a:pt x="349" y="64"/>
                                </a:lnTo>
                                <a:lnTo>
                                  <a:pt x="333" y="64"/>
                                </a:lnTo>
                                <a:lnTo>
                                  <a:pt x="333" y="13"/>
                                </a:lnTo>
                                <a:lnTo>
                                  <a:pt x="349" y="13"/>
                                </a:lnTo>
                                <a:lnTo>
                                  <a:pt x="353" y="19"/>
                                </a:lnTo>
                                <a:lnTo>
                                  <a:pt x="353" y="5"/>
                                </a:lnTo>
                                <a:lnTo>
                                  <a:pt x="351" y="3"/>
                                </a:lnTo>
                                <a:lnTo>
                                  <a:pt x="337" y="2"/>
                                </a:lnTo>
                                <a:lnTo>
                                  <a:pt x="319" y="2"/>
                                </a:lnTo>
                                <a:lnTo>
                                  <a:pt x="318" y="2"/>
                                </a:lnTo>
                                <a:lnTo>
                                  <a:pt x="318" y="75"/>
                                </a:lnTo>
                                <a:lnTo>
                                  <a:pt x="319" y="75"/>
                                </a:lnTo>
                                <a:lnTo>
                                  <a:pt x="337" y="75"/>
                                </a:lnTo>
                                <a:lnTo>
                                  <a:pt x="350" y="74"/>
                                </a:lnTo>
                                <a:lnTo>
                                  <a:pt x="360" y="68"/>
                                </a:lnTo>
                                <a:lnTo>
                                  <a:pt x="363" y="64"/>
                                </a:lnTo>
                                <a:lnTo>
                                  <a:pt x="366" y="57"/>
                                </a:lnTo>
                                <a:lnTo>
                                  <a:pt x="369" y="38"/>
                                </a:lnTo>
                                <a:close/>
                                <a:moveTo>
                                  <a:pt x="430" y="2"/>
                                </a:moveTo>
                                <a:lnTo>
                                  <a:pt x="430" y="2"/>
                                </a:lnTo>
                                <a:lnTo>
                                  <a:pt x="400" y="2"/>
                                </a:lnTo>
                                <a:lnTo>
                                  <a:pt x="400" y="12"/>
                                </a:lnTo>
                                <a:lnTo>
                                  <a:pt x="408" y="12"/>
                                </a:lnTo>
                                <a:lnTo>
                                  <a:pt x="408" y="65"/>
                                </a:lnTo>
                                <a:lnTo>
                                  <a:pt x="400" y="65"/>
                                </a:lnTo>
                                <a:lnTo>
                                  <a:pt x="400" y="75"/>
                                </a:lnTo>
                                <a:lnTo>
                                  <a:pt x="430" y="75"/>
                                </a:lnTo>
                                <a:lnTo>
                                  <a:pt x="430" y="73"/>
                                </a:lnTo>
                                <a:lnTo>
                                  <a:pt x="430" y="65"/>
                                </a:lnTo>
                                <a:lnTo>
                                  <a:pt x="422" y="65"/>
                                </a:lnTo>
                                <a:lnTo>
                                  <a:pt x="422" y="12"/>
                                </a:lnTo>
                                <a:lnTo>
                                  <a:pt x="430" y="12"/>
                                </a:lnTo>
                                <a:lnTo>
                                  <a:pt x="430" y="2"/>
                                </a:lnTo>
                                <a:close/>
                                <a:moveTo>
                                  <a:pt x="516" y="2"/>
                                </a:moveTo>
                                <a:lnTo>
                                  <a:pt x="516" y="2"/>
                                </a:lnTo>
                                <a:lnTo>
                                  <a:pt x="504" y="2"/>
                                </a:lnTo>
                                <a:lnTo>
                                  <a:pt x="504" y="41"/>
                                </a:lnTo>
                                <a:lnTo>
                                  <a:pt x="504" y="49"/>
                                </a:lnTo>
                                <a:lnTo>
                                  <a:pt x="504" y="52"/>
                                </a:lnTo>
                                <a:lnTo>
                                  <a:pt x="503" y="48"/>
                                </a:lnTo>
                                <a:lnTo>
                                  <a:pt x="501" y="42"/>
                                </a:lnTo>
                                <a:lnTo>
                                  <a:pt x="479" y="2"/>
                                </a:lnTo>
                                <a:lnTo>
                                  <a:pt x="467" y="2"/>
                                </a:lnTo>
                                <a:lnTo>
                                  <a:pt x="466" y="2"/>
                                </a:lnTo>
                                <a:lnTo>
                                  <a:pt x="466" y="75"/>
                                </a:lnTo>
                                <a:lnTo>
                                  <a:pt x="467" y="75"/>
                                </a:lnTo>
                                <a:lnTo>
                                  <a:pt x="478" y="75"/>
                                </a:lnTo>
                                <a:lnTo>
                                  <a:pt x="479" y="75"/>
                                </a:lnTo>
                                <a:lnTo>
                                  <a:pt x="479" y="29"/>
                                </a:lnTo>
                                <a:lnTo>
                                  <a:pt x="478" y="23"/>
                                </a:lnTo>
                                <a:lnTo>
                                  <a:pt x="479" y="23"/>
                                </a:lnTo>
                                <a:lnTo>
                                  <a:pt x="480" y="27"/>
                                </a:lnTo>
                                <a:lnTo>
                                  <a:pt x="481" y="31"/>
                                </a:lnTo>
                                <a:lnTo>
                                  <a:pt x="505" y="75"/>
                                </a:lnTo>
                                <a:lnTo>
                                  <a:pt x="516" y="75"/>
                                </a:lnTo>
                                <a:lnTo>
                                  <a:pt x="516" y="73"/>
                                </a:lnTo>
                                <a:lnTo>
                                  <a:pt x="516" y="2"/>
                                </a:lnTo>
                                <a:close/>
                                <a:moveTo>
                                  <a:pt x="596" y="37"/>
                                </a:moveTo>
                                <a:lnTo>
                                  <a:pt x="596" y="37"/>
                                </a:lnTo>
                                <a:lnTo>
                                  <a:pt x="574" y="37"/>
                                </a:lnTo>
                                <a:lnTo>
                                  <a:pt x="573" y="37"/>
                                </a:lnTo>
                                <a:lnTo>
                                  <a:pt x="573" y="48"/>
                                </a:lnTo>
                                <a:lnTo>
                                  <a:pt x="574" y="48"/>
                                </a:lnTo>
                                <a:lnTo>
                                  <a:pt x="584" y="48"/>
                                </a:lnTo>
                                <a:lnTo>
                                  <a:pt x="584" y="64"/>
                                </a:lnTo>
                                <a:lnTo>
                                  <a:pt x="580" y="66"/>
                                </a:lnTo>
                                <a:lnTo>
                                  <a:pt x="564" y="66"/>
                                </a:lnTo>
                                <a:lnTo>
                                  <a:pt x="561" y="55"/>
                                </a:lnTo>
                                <a:lnTo>
                                  <a:pt x="561" y="22"/>
                                </a:lnTo>
                                <a:lnTo>
                                  <a:pt x="565" y="12"/>
                                </a:lnTo>
                                <a:lnTo>
                                  <a:pt x="583" y="12"/>
                                </a:lnTo>
                                <a:lnTo>
                                  <a:pt x="589" y="16"/>
                                </a:lnTo>
                                <a:lnTo>
                                  <a:pt x="590" y="16"/>
                                </a:lnTo>
                                <a:lnTo>
                                  <a:pt x="591" y="16"/>
                                </a:lnTo>
                                <a:lnTo>
                                  <a:pt x="595" y="7"/>
                                </a:lnTo>
                                <a:lnTo>
                                  <a:pt x="595" y="5"/>
                                </a:lnTo>
                                <a:lnTo>
                                  <a:pt x="585" y="0"/>
                                </a:lnTo>
                                <a:lnTo>
                                  <a:pt x="575" y="0"/>
                                </a:lnTo>
                                <a:lnTo>
                                  <a:pt x="563" y="3"/>
                                </a:lnTo>
                                <a:lnTo>
                                  <a:pt x="554" y="10"/>
                                </a:lnTo>
                                <a:lnTo>
                                  <a:pt x="548" y="22"/>
                                </a:lnTo>
                                <a:lnTo>
                                  <a:pt x="546" y="39"/>
                                </a:lnTo>
                                <a:lnTo>
                                  <a:pt x="548" y="56"/>
                                </a:lnTo>
                                <a:lnTo>
                                  <a:pt x="554" y="68"/>
                                </a:lnTo>
                                <a:lnTo>
                                  <a:pt x="563" y="75"/>
                                </a:lnTo>
                                <a:lnTo>
                                  <a:pt x="575" y="77"/>
                                </a:lnTo>
                                <a:lnTo>
                                  <a:pt x="584" y="77"/>
                                </a:lnTo>
                                <a:lnTo>
                                  <a:pt x="596" y="73"/>
                                </a:lnTo>
                                <a:lnTo>
                                  <a:pt x="596" y="69"/>
                                </a:lnTo>
                                <a:lnTo>
                                  <a:pt x="596" y="3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792E41" id="Group 6" o:spid="_x0000_s1026" style="width:29.85pt;height:3.9pt;mso-position-horizontal-relative:char;mso-position-vertical-relative:line" coordsize="5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">
                <v:shape id="AutoShape 7" o:spid="_x0000_s1027" style="position:absolute;left:-1;width:597;height:78;visibility:visible;mso-wrap-style:square;v-text-anchor:top" coordsize="59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" path="m46,42l38,38,33,37r9,-5l44,31r,-18l44,3,32,2r,43l32,63r-6,1l14,64r,-21l26,43r6,2l32,2r-2,l30,15r,16l24,32r-10,l14,13r11,l30,15,30,2r-1,l,2,,75r34,l46,72r,-8l46,43r,-1xm134,2r,l120,2r,56l119,66r-21,l97,58,97,2,83,2r,64l88,77r41,l134,66r,-16l134,2xm202,2r,l172,2r-1,l171,12r1,l179,12r,53l172,65r-1,l171,75r1,l202,75r,-2l202,65r-8,l194,12r8,l202,2xm285,63r-1,-1l257,62r,-60l256,2r-13,l242,2r,73l243,75r39,l282,73r3,-9l285,63xm369,38l367,20r-4,-7l361,9,353,5r,14l353,58r-4,6l333,64r,-51l349,13r4,6l353,5,351,3,337,2r-18,l318,2r,73l319,75r18,l350,74r10,-6l363,64r3,-7l369,38xm430,2r,l400,2r,10l408,12r,53l400,65r,10l430,75r,-2l430,65r-8,l422,12r8,l430,2xm516,2r,l504,2r,39l504,49r,3l503,48r-2,-6l479,2r-12,l466,2r,73l467,75r11,l479,75r,-46l478,23r1,l480,27r1,4l505,75r11,l516,73r,-71xm596,37r,l574,37r-1,l573,48r1,l584,48r,16l580,66r-16,l561,55r,-33l565,12r18,l589,16r1,l591,16r4,-9l595,5,585,,575,,563,3r-9,7l548,22r-2,17l548,56r6,12l563,75r12,2l584,77r12,-4l596,69r,-32xe" fillcolor="#1d1d1b" stroked="f">
                  <v:path arrowok="t" o:connecttype="custom" o:connectlocs="42,32;32,2;14,64;32,2;24,32;30,15;0,2;46,72;134,2;120,58;97,2;83,66;134,50;172,2;179,12;171,75;202,73;194,12;285,63;256,2;243,75;285,64;363,13;353,58;349,13;337,2;319,75;363,64;430,2;400,12;400,65;430,75;422,65;430,2;504,2;504,52;479,2;467,75;478,23;505,75;516,73;574,37;584,48;561,55;589,16;595,5;554,10;554,68;596,73" o:connectangles="0,0,0,0,0,0,0,0,0,0,0,0,0,0,0,0,0,0,0,0,0,0,0,0,0,0,0,0,0,0,0,0,0,0,0,0,0,0,0,0,0,0,0,0,0,0,0,0,0"/>
                </v:shape>
                <w10:anchorlock/>
              </v:group>
            </w:pict>
          </mc:Fallback>
        </mc:AlternateContent>
      </w:r>
      <w:r>
        <w:rPr>
          <w:spacing w:val="108"/>
          <w:position w:val="-1"/>
          <w:sz w:val="7"/>
        </w:rPr>
        <w:t xml:space="preserve"> </w:t>
      </w:r>
      <w:r>
        <w:rPr>
          <w:noProof/>
          <w:spacing w:val="108"/>
          <w:position w:val="-1"/>
          <w:sz w:val="7"/>
        </w:rPr>
        <mc:AlternateContent>
          <mc:Choice Requires="wpg">
            <w:drawing>
              <wp:inline distT="0" distB="0" distL="0" distR="0">
                <wp:extent cx="321945" cy="49530"/>
                <wp:effectExtent l="1905" t="6985" r="0" b="63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49530"/>
                          <a:chOff x="0" y="0"/>
                          <a:chExt cx="507" cy="78"/>
                        </a:xfrm>
                      </wpg:grpSpPr>
                      <wps:wsp>
                        <wps:cNvPr id="255" name="AutoShape 5"/>
                        <wps:cNvSpPr>
                          <a:spLocks/>
                        </wps:cNvSpPr>
                        <wps:spPr bwMode="auto">
                          <a:xfrm>
                            <a:off x="0" y="0"/>
                            <a:ext cx="507" cy="78"/>
                          </a:xfrm>
                          <a:custGeom>
                            <a:avLst/>
                            <a:gdLst>
                              <a:gd name="T0" fmla="*/ 27 w 507"/>
                              <a:gd name="T1" fmla="*/ 30 h 78"/>
                              <a:gd name="T2" fmla="*/ 20 w 507"/>
                              <a:gd name="T3" fmla="*/ 12 h 78"/>
                              <a:gd name="T4" fmla="*/ 40 w 507"/>
                              <a:gd name="T5" fmla="*/ 16 h 78"/>
                              <a:gd name="T6" fmla="*/ 44 w 507"/>
                              <a:gd name="T7" fmla="*/ 8 h 78"/>
                              <a:gd name="T8" fmla="*/ 34 w 507"/>
                              <a:gd name="T9" fmla="*/ 0 h 78"/>
                              <a:gd name="T10" fmla="*/ 0 w 507"/>
                              <a:gd name="T11" fmla="*/ 31 h 78"/>
                              <a:gd name="T12" fmla="*/ 32 w 507"/>
                              <a:gd name="T13" fmla="*/ 46 h 78"/>
                              <a:gd name="T14" fmla="*/ 13 w 507"/>
                              <a:gd name="T15" fmla="*/ 66 h 78"/>
                              <a:gd name="T16" fmla="*/ 3 w 507"/>
                              <a:gd name="T17" fmla="*/ 61 h 78"/>
                              <a:gd name="T18" fmla="*/ 12 w 507"/>
                              <a:gd name="T19" fmla="*/ 77 h 78"/>
                              <a:gd name="T20" fmla="*/ 46 w 507"/>
                              <a:gd name="T21" fmla="*/ 46 h 78"/>
                              <a:gd name="T22" fmla="*/ 123 w 507"/>
                              <a:gd name="T23" fmla="*/ 11 h 78"/>
                              <a:gd name="T24" fmla="*/ 115 w 507"/>
                              <a:gd name="T25" fmla="*/ 22 h 78"/>
                              <a:gd name="T26" fmla="*/ 95 w 507"/>
                              <a:gd name="T27" fmla="*/ 66 h 78"/>
                              <a:gd name="T28" fmla="*/ 95 w 507"/>
                              <a:gd name="T29" fmla="*/ 11 h 78"/>
                              <a:gd name="T30" fmla="*/ 115 w 507"/>
                              <a:gd name="T31" fmla="*/ 3 h 78"/>
                              <a:gd name="T32" fmla="*/ 92 w 507"/>
                              <a:gd name="T33" fmla="*/ 2 h 78"/>
                              <a:gd name="T34" fmla="*/ 76 w 507"/>
                              <a:gd name="T35" fmla="*/ 39 h 78"/>
                              <a:gd name="T36" fmla="*/ 92 w 507"/>
                              <a:gd name="T37" fmla="*/ 75 h 78"/>
                              <a:gd name="T38" fmla="*/ 123 w 507"/>
                              <a:gd name="T39" fmla="*/ 68 h 78"/>
                              <a:gd name="T40" fmla="*/ 130 w 507"/>
                              <a:gd name="T41" fmla="*/ 39 h 78"/>
                              <a:gd name="T42" fmla="*/ 204 w 507"/>
                              <a:gd name="T43" fmla="*/ 62 h 78"/>
                              <a:gd name="T44" fmla="*/ 197 w 507"/>
                              <a:gd name="T45" fmla="*/ 66 h 78"/>
                              <a:gd name="T46" fmla="*/ 178 w 507"/>
                              <a:gd name="T47" fmla="*/ 18 h 78"/>
                              <a:gd name="T48" fmla="*/ 200 w 507"/>
                              <a:gd name="T49" fmla="*/ 17 h 78"/>
                              <a:gd name="T50" fmla="*/ 208 w 507"/>
                              <a:gd name="T51" fmla="*/ 9 h 78"/>
                              <a:gd name="T52" fmla="*/ 190 w 507"/>
                              <a:gd name="T53" fmla="*/ 0 h 78"/>
                              <a:gd name="T54" fmla="*/ 164 w 507"/>
                              <a:gd name="T55" fmla="*/ 23 h 78"/>
                              <a:gd name="T56" fmla="*/ 170 w 507"/>
                              <a:gd name="T57" fmla="*/ 68 h 78"/>
                              <a:gd name="T58" fmla="*/ 201 w 507"/>
                              <a:gd name="T59" fmla="*/ 77 h 78"/>
                              <a:gd name="T60" fmla="*/ 273 w 507"/>
                              <a:gd name="T61" fmla="*/ 2 h 78"/>
                              <a:gd name="T62" fmla="*/ 242 w 507"/>
                              <a:gd name="T63" fmla="*/ 2 h 78"/>
                              <a:gd name="T64" fmla="*/ 250 w 507"/>
                              <a:gd name="T65" fmla="*/ 12 h 78"/>
                              <a:gd name="T66" fmla="*/ 242 w 507"/>
                              <a:gd name="T67" fmla="*/ 65 h 78"/>
                              <a:gd name="T68" fmla="*/ 273 w 507"/>
                              <a:gd name="T69" fmla="*/ 75 h 78"/>
                              <a:gd name="T70" fmla="*/ 273 w 507"/>
                              <a:gd name="T71" fmla="*/ 65 h 78"/>
                              <a:gd name="T72" fmla="*/ 265 w 507"/>
                              <a:gd name="T73" fmla="*/ 12 h 78"/>
                              <a:gd name="T74" fmla="*/ 273 w 507"/>
                              <a:gd name="T75" fmla="*/ 2 h 78"/>
                              <a:gd name="T76" fmla="*/ 311 w 507"/>
                              <a:gd name="T77" fmla="*/ 2 h 78"/>
                              <a:gd name="T78" fmla="*/ 311 w 507"/>
                              <a:gd name="T79" fmla="*/ 75 h 78"/>
                              <a:gd name="T80" fmla="*/ 350 w 507"/>
                              <a:gd name="T81" fmla="*/ 73 h 78"/>
                              <a:gd name="T82" fmla="*/ 325 w 507"/>
                              <a:gd name="T83" fmla="*/ 64 h 78"/>
                              <a:gd name="T84" fmla="*/ 345 w 507"/>
                              <a:gd name="T85" fmla="*/ 42 h 78"/>
                              <a:gd name="T86" fmla="*/ 325 w 507"/>
                              <a:gd name="T87" fmla="*/ 31 h 78"/>
                              <a:gd name="T88" fmla="*/ 348 w 507"/>
                              <a:gd name="T89" fmla="*/ 13 h 78"/>
                              <a:gd name="T90" fmla="*/ 427 w 507"/>
                              <a:gd name="T91" fmla="*/ 2 h 78"/>
                              <a:gd name="T92" fmla="*/ 378 w 507"/>
                              <a:gd name="T93" fmla="*/ 2 h 78"/>
                              <a:gd name="T94" fmla="*/ 394 w 507"/>
                              <a:gd name="T95" fmla="*/ 15 h 78"/>
                              <a:gd name="T96" fmla="*/ 408 w 507"/>
                              <a:gd name="T97" fmla="*/ 75 h 78"/>
                              <a:gd name="T98" fmla="*/ 409 w 507"/>
                              <a:gd name="T99" fmla="*/ 15 h 78"/>
                              <a:gd name="T100" fmla="*/ 427 w 507"/>
                              <a:gd name="T101" fmla="*/ 2 h 78"/>
                              <a:gd name="T102" fmla="*/ 495 w 507"/>
                              <a:gd name="T103" fmla="*/ 1 h 78"/>
                              <a:gd name="T104" fmla="*/ 481 w 507"/>
                              <a:gd name="T105" fmla="*/ 26 h 78"/>
                              <a:gd name="T106" fmla="*/ 477 w 507"/>
                              <a:gd name="T107" fmla="*/ 27 h 78"/>
                              <a:gd name="T108" fmla="*/ 451 w 507"/>
                              <a:gd name="T109" fmla="*/ 3 h 78"/>
                              <a:gd name="T110" fmla="*/ 471 w 507"/>
                              <a:gd name="T111" fmla="*/ 45 h 78"/>
                              <a:gd name="T112" fmla="*/ 485 w 507"/>
                              <a:gd name="T113" fmla="*/ 75 h 78"/>
                              <a:gd name="T114" fmla="*/ 486 w 507"/>
                              <a:gd name="T115" fmla="*/ 45 h 78"/>
                              <a:gd name="T116" fmla="*/ 506 w 507"/>
                              <a:gd name="T117" fmla="*/ 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7" h="78">
                                <a:moveTo>
                                  <a:pt x="46" y="46"/>
                                </a:moveTo>
                                <a:lnTo>
                                  <a:pt x="42" y="41"/>
                                </a:lnTo>
                                <a:lnTo>
                                  <a:pt x="27" y="30"/>
                                </a:lnTo>
                                <a:lnTo>
                                  <a:pt x="14" y="28"/>
                                </a:lnTo>
                                <a:lnTo>
                                  <a:pt x="14" y="14"/>
                                </a:lnTo>
                                <a:lnTo>
                                  <a:pt x="20" y="12"/>
                                </a:lnTo>
                                <a:lnTo>
                                  <a:pt x="32" y="12"/>
                                </a:lnTo>
                                <a:lnTo>
                                  <a:pt x="39" y="16"/>
                                </a:lnTo>
                                <a:lnTo>
                                  <a:pt x="40" y="16"/>
                                </a:lnTo>
                                <a:lnTo>
                                  <a:pt x="41" y="15"/>
                                </a:lnTo>
                                <a:lnTo>
                                  <a:pt x="44" y="8"/>
                                </a:lnTo>
                                <a:lnTo>
                                  <a:pt x="45" y="7"/>
                                </a:lnTo>
                                <a:lnTo>
                                  <a:pt x="45" y="5"/>
                                </a:lnTo>
                                <a:lnTo>
                                  <a:pt x="34" y="0"/>
                                </a:lnTo>
                                <a:lnTo>
                                  <a:pt x="12" y="0"/>
                                </a:lnTo>
                                <a:lnTo>
                                  <a:pt x="0" y="6"/>
                                </a:lnTo>
                                <a:lnTo>
                                  <a:pt x="0" y="31"/>
                                </a:lnTo>
                                <a:lnTo>
                                  <a:pt x="4" y="35"/>
                                </a:lnTo>
                                <a:lnTo>
                                  <a:pt x="21" y="45"/>
                                </a:lnTo>
                                <a:lnTo>
                                  <a:pt x="32" y="46"/>
                                </a:lnTo>
                                <a:lnTo>
                                  <a:pt x="32" y="62"/>
                                </a:lnTo>
                                <a:lnTo>
                                  <a:pt x="28" y="66"/>
                                </a:lnTo>
                                <a:lnTo>
                                  <a:pt x="13" y="66"/>
                                </a:lnTo>
                                <a:lnTo>
                                  <a:pt x="5" y="61"/>
                                </a:lnTo>
                                <a:lnTo>
                                  <a:pt x="4" y="61"/>
                                </a:lnTo>
                                <a:lnTo>
                                  <a:pt x="3" y="61"/>
                                </a:lnTo>
                                <a:lnTo>
                                  <a:pt x="0" y="70"/>
                                </a:lnTo>
                                <a:lnTo>
                                  <a:pt x="0" y="72"/>
                                </a:lnTo>
                                <a:lnTo>
                                  <a:pt x="12" y="77"/>
                                </a:lnTo>
                                <a:lnTo>
                                  <a:pt x="36" y="77"/>
                                </a:lnTo>
                                <a:lnTo>
                                  <a:pt x="46" y="68"/>
                                </a:lnTo>
                                <a:lnTo>
                                  <a:pt x="46" y="46"/>
                                </a:lnTo>
                                <a:close/>
                                <a:moveTo>
                                  <a:pt x="130" y="39"/>
                                </a:moveTo>
                                <a:lnTo>
                                  <a:pt x="128" y="22"/>
                                </a:lnTo>
                                <a:lnTo>
                                  <a:pt x="123" y="11"/>
                                </a:lnTo>
                                <a:lnTo>
                                  <a:pt x="123" y="10"/>
                                </a:lnTo>
                                <a:lnTo>
                                  <a:pt x="115" y="3"/>
                                </a:lnTo>
                                <a:lnTo>
                                  <a:pt x="115" y="22"/>
                                </a:lnTo>
                                <a:lnTo>
                                  <a:pt x="115" y="56"/>
                                </a:lnTo>
                                <a:lnTo>
                                  <a:pt x="111" y="66"/>
                                </a:lnTo>
                                <a:lnTo>
                                  <a:pt x="95" y="66"/>
                                </a:lnTo>
                                <a:lnTo>
                                  <a:pt x="92" y="56"/>
                                </a:lnTo>
                                <a:lnTo>
                                  <a:pt x="92" y="22"/>
                                </a:lnTo>
                                <a:lnTo>
                                  <a:pt x="95" y="11"/>
                                </a:lnTo>
                                <a:lnTo>
                                  <a:pt x="111" y="11"/>
                                </a:lnTo>
                                <a:lnTo>
                                  <a:pt x="115" y="22"/>
                                </a:lnTo>
                                <a:lnTo>
                                  <a:pt x="115" y="3"/>
                                </a:lnTo>
                                <a:lnTo>
                                  <a:pt x="114" y="2"/>
                                </a:lnTo>
                                <a:lnTo>
                                  <a:pt x="103" y="0"/>
                                </a:lnTo>
                                <a:lnTo>
                                  <a:pt x="92" y="2"/>
                                </a:lnTo>
                                <a:lnTo>
                                  <a:pt x="84" y="10"/>
                                </a:lnTo>
                                <a:lnTo>
                                  <a:pt x="78" y="22"/>
                                </a:lnTo>
                                <a:lnTo>
                                  <a:pt x="76" y="39"/>
                                </a:lnTo>
                                <a:lnTo>
                                  <a:pt x="78" y="56"/>
                                </a:lnTo>
                                <a:lnTo>
                                  <a:pt x="84" y="68"/>
                                </a:lnTo>
                                <a:lnTo>
                                  <a:pt x="92" y="75"/>
                                </a:lnTo>
                                <a:lnTo>
                                  <a:pt x="103" y="77"/>
                                </a:lnTo>
                                <a:lnTo>
                                  <a:pt x="114" y="75"/>
                                </a:lnTo>
                                <a:lnTo>
                                  <a:pt x="123" y="68"/>
                                </a:lnTo>
                                <a:lnTo>
                                  <a:pt x="123" y="66"/>
                                </a:lnTo>
                                <a:lnTo>
                                  <a:pt x="128" y="56"/>
                                </a:lnTo>
                                <a:lnTo>
                                  <a:pt x="130" y="39"/>
                                </a:lnTo>
                                <a:close/>
                                <a:moveTo>
                                  <a:pt x="208" y="70"/>
                                </a:moveTo>
                                <a:lnTo>
                                  <a:pt x="208" y="69"/>
                                </a:lnTo>
                                <a:lnTo>
                                  <a:pt x="204" y="62"/>
                                </a:lnTo>
                                <a:lnTo>
                                  <a:pt x="201" y="62"/>
                                </a:lnTo>
                                <a:lnTo>
                                  <a:pt x="197" y="66"/>
                                </a:lnTo>
                                <a:lnTo>
                                  <a:pt x="180" y="66"/>
                                </a:lnTo>
                                <a:lnTo>
                                  <a:pt x="178" y="55"/>
                                </a:lnTo>
                                <a:lnTo>
                                  <a:pt x="178" y="18"/>
                                </a:lnTo>
                                <a:lnTo>
                                  <a:pt x="182" y="12"/>
                                </a:lnTo>
                                <a:lnTo>
                                  <a:pt x="197" y="12"/>
                                </a:lnTo>
                                <a:lnTo>
                                  <a:pt x="200" y="17"/>
                                </a:lnTo>
                                <a:lnTo>
                                  <a:pt x="203" y="17"/>
                                </a:lnTo>
                                <a:lnTo>
                                  <a:pt x="203" y="16"/>
                                </a:lnTo>
                                <a:lnTo>
                                  <a:pt x="208" y="9"/>
                                </a:lnTo>
                                <a:lnTo>
                                  <a:pt x="208" y="6"/>
                                </a:lnTo>
                                <a:lnTo>
                                  <a:pt x="198" y="0"/>
                                </a:lnTo>
                                <a:lnTo>
                                  <a:pt x="190" y="0"/>
                                </a:lnTo>
                                <a:lnTo>
                                  <a:pt x="178" y="3"/>
                                </a:lnTo>
                                <a:lnTo>
                                  <a:pt x="170" y="10"/>
                                </a:lnTo>
                                <a:lnTo>
                                  <a:pt x="164" y="23"/>
                                </a:lnTo>
                                <a:lnTo>
                                  <a:pt x="163" y="39"/>
                                </a:lnTo>
                                <a:lnTo>
                                  <a:pt x="164" y="56"/>
                                </a:lnTo>
                                <a:lnTo>
                                  <a:pt x="170" y="68"/>
                                </a:lnTo>
                                <a:lnTo>
                                  <a:pt x="178" y="75"/>
                                </a:lnTo>
                                <a:lnTo>
                                  <a:pt x="190" y="77"/>
                                </a:lnTo>
                                <a:lnTo>
                                  <a:pt x="201" y="77"/>
                                </a:lnTo>
                                <a:lnTo>
                                  <a:pt x="208" y="72"/>
                                </a:lnTo>
                                <a:lnTo>
                                  <a:pt x="208" y="70"/>
                                </a:lnTo>
                                <a:close/>
                                <a:moveTo>
                                  <a:pt x="273" y="2"/>
                                </a:moveTo>
                                <a:lnTo>
                                  <a:pt x="273" y="2"/>
                                </a:lnTo>
                                <a:lnTo>
                                  <a:pt x="243" y="2"/>
                                </a:lnTo>
                                <a:lnTo>
                                  <a:pt x="242" y="2"/>
                                </a:lnTo>
                                <a:lnTo>
                                  <a:pt x="242" y="12"/>
                                </a:lnTo>
                                <a:lnTo>
                                  <a:pt x="243" y="12"/>
                                </a:lnTo>
                                <a:lnTo>
                                  <a:pt x="250" y="12"/>
                                </a:lnTo>
                                <a:lnTo>
                                  <a:pt x="250" y="65"/>
                                </a:lnTo>
                                <a:lnTo>
                                  <a:pt x="243" y="65"/>
                                </a:lnTo>
                                <a:lnTo>
                                  <a:pt x="242" y="65"/>
                                </a:lnTo>
                                <a:lnTo>
                                  <a:pt x="242" y="75"/>
                                </a:lnTo>
                                <a:lnTo>
                                  <a:pt x="243" y="75"/>
                                </a:lnTo>
                                <a:lnTo>
                                  <a:pt x="273" y="75"/>
                                </a:lnTo>
                                <a:lnTo>
                                  <a:pt x="273" y="73"/>
                                </a:lnTo>
                                <a:lnTo>
                                  <a:pt x="273" y="65"/>
                                </a:lnTo>
                                <a:lnTo>
                                  <a:pt x="265" y="65"/>
                                </a:lnTo>
                                <a:lnTo>
                                  <a:pt x="265" y="12"/>
                                </a:lnTo>
                                <a:lnTo>
                                  <a:pt x="273" y="12"/>
                                </a:lnTo>
                                <a:lnTo>
                                  <a:pt x="273" y="2"/>
                                </a:lnTo>
                                <a:close/>
                                <a:moveTo>
                                  <a:pt x="350" y="2"/>
                                </a:moveTo>
                                <a:lnTo>
                                  <a:pt x="350" y="2"/>
                                </a:lnTo>
                                <a:lnTo>
                                  <a:pt x="311" y="2"/>
                                </a:lnTo>
                                <a:lnTo>
                                  <a:pt x="310" y="2"/>
                                </a:lnTo>
                                <a:lnTo>
                                  <a:pt x="310" y="75"/>
                                </a:lnTo>
                                <a:lnTo>
                                  <a:pt x="311" y="75"/>
                                </a:lnTo>
                                <a:lnTo>
                                  <a:pt x="350" y="75"/>
                                </a:lnTo>
                                <a:lnTo>
                                  <a:pt x="350" y="73"/>
                                </a:lnTo>
                                <a:lnTo>
                                  <a:pt x="350" y="64"/>
                                </a:lnTo>
                                <a:lnTo>
                                  <a:pt x="325" y="64"/>
                                </a:lnTo>
                                <a:lnTo>
                                  <a:pt x="325" y="43"/>
                                </a:lnTo>
                                <a:lnTo>
                                  <a:pt x="345" y="43"/>
                                </a:lnTo>
                                <a:lnTo>
                                  <a:pt x="345" y="42"/>
                                </a:lnTo>
                                <a:lnTo>
                                  <a:pt x="345" y="31"/>
                                </a:lnTo>
                                <a:lnTo>
                                  <a:pt x="325" y="31"/>
                                </a:lnTo>
                                <a:lnTo>
                                  <a:pt x="325" y="13"/>
                                </a:lnTo>
                                <a:lnTo>
                                  <a:pt x="345" y="13"/>
                                </a:lnTo>
                                <a:lnTo>
                                  <a:pt x="348" y="13"/>
                                </a:lnTo>
                                <a:lnTo>
                                  <a:pt x="350" y="4"/>
                                </a:lnTo>
                                <a:lnTo>
                                  <a:pt x="350" y="2"/>
                                </a:lnTo>
                                <a:close/>
                                <a:moveTo>
                                  <a:pt x="427" y="2"/>
                                </a:moveTo>
                                <a:lnTo>
                                  <a:pt x="427" y="2"/>
                                </a:lnTo>
                                <a:lnTo>
                                  <a:pt x="379" y="2"/>
                                </a:lnTo>
                                <a:lnTo>
                                  <a:pt x="378" y="2"/>
                                </a:lnTo>
                                <a:lnTo>
                                  <a:pt x="378" y="14"/>
                                </a:lnTo>
                                <a:lnTo>
                                  <a:pt x="379" y="15"/>
                                </a:lnTo>
                                <a:lnTo>
                                  <a:pt x="394" y="15"/>
                                </a:lnTo>
                                <a:lnTo>
                                  <a:pt x="394" y="75"/>
                                </a:lnTo>
                                <a:lnTo>
                                  <a:pt x="395" y="75"/>
                                </a:lnTo>
                                <a:lnTo>
                                  <a:pt x="408" y="75"/>
                                </a:lnTo>
                                <a:lnTo>
                                  <a:pt x="409" y="75"/>
                                </a:lnTo>
                                <a:lnTo>
                                  <a:pt x="409" y="73"/>
                                </a:lnTo>
                                <a:lnTo>
                                  <a:pt x="409" y="15"/>
                                </a:lnTo>
                                <a:lnTo>
                                  <a:pt x="424" y="15"/>
                                </a:lnTo>
                                <a:lnTo>
                                  <a:pt x="427" y="4"/>
                                </a:lnTo>
                                <a:lnTo>
                                  <a:pt x="427" y="2"/>
                                </a:lnTo>
                                <a:close/>
                                <a:moveTo>
                                  <a:pt x="506" y="4"/>
                                </a:moveTo>
                                <a:lnTo>
                                  <a:pt x="505" y="3"/>
                                </a:lnTo>
                                <a:lnTo>
                                  <a:pt x="495" y="1"/>
                                </a:lnTo>
                                <a:lnTo>
                                  <a:pt x="493" y="1"/>
                                </a:lnTo>
                                <a:lnTo>
                                  <a:pt x="483" y="23"/>
                                </a:lnTo>
                                <a:lnTo>
                                  <a:pt x="481" y="26"/>
                                </a:lnTo>
                                <a:lnTo>
                                  <a:pt x="479" y="32"/>
                                </a:lnTo>
                                <a:lnTo>
                                  <a:pt x="477" y="27"/>
                                </a:lnTo>
                                <a:lnTo>
                                  <a:pt x="465" y="1"/>
                                </a:lnTo>
                                <a:lnTo>
                                  <a:pt x="451" y="3"/>
                                </a:lnTo>
                                <a:lnTo>
                                  <a:pt x="450" y="3"/>
                                </a:lnTo>
                                <a:lnTo>
                                  <a:pt x="450" y="5"/>
                                </a:lnTo>
                                <a:lnTo>
                                  <a:pt x="471" y="45"/>
                                </a:lnTo>
                                <a:lnTo>
                                  <a:pt x="471" y="75"/>
                                </a:lnTo>
                                <a:lnTo>
                                  <a:pt x="472" y="75"/>
                                </a:lnTo>
                                <a:lnTo>
                                  <a:pt x="485" y="75"/>
                                </a:lnTo>
                                <a:lnTo>
                                  <a:pt x="486" y="75"/>
                                </a:lnTo>
                                <a:lnTo>
                                  <a:pt x="486" y="73"/>
                                </a:lnTo>
                                <a:lnTo>
                                  <a:pt x="486" y="45"/>
                                </a:lnTo>
                                <a:lnTo>
                                  <a:pt x="506" y="6"/>
                                </a:lnTo>
                                <a:lnTo>
                                  <a:pt x="506" y="5"/>
                                </a:lnTo>
                                <a:lnTo>
                                  <a:pt x="506" y="4"/>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C4AD14" id="Group 4" o:spid="_x0000_s1026" style="width:25.35pt;height:3.9pt;mso-position-horizontal-relative:char;mso-position-vertical-relative:line" coordsize="5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">
                <v:shape id="AutoShape 5" o:spid="_x0000_s1027" style="position:absolute;width:507;height:78;visibility:visible;mso-wrap-style:square;v-text-anchor:top" coordsize="5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" path="m46,46l42,41,27,30,14,28r,-14l20,12r12,l39,16r1,l41,15,44,8,45,7r,-2l34,,12,,,6,,31r4,4l21,45r11,1l32,62r-4,4l13,66,5,61r-1,l3,61,,70r,2l12,77r24,l46,68r,-22xm130,39l128,22,123,11r,-1l115,3r,19l115,56r-4,10l95,66,92,56r,-34l95,11r16,l115,22r,-19l114,2,103,,92,2r-8,8l78,22,76,39r2,17l84,68r8,7l103,77r11,-2l123,68r,-2l128,56r2,-17xm208,70r,-1l204,62r-3,l197,66r-17,l178,55r,-37l182,12r15,l200,17r3,l203,16r5,-7l208,6,198,r-8,l178,3r-8,7l164,23r-1,16l164,56r6,12l178,75r12,2l201,77r7,-5l208,70xm273,2r,l243,2r-1,l242,12r1,l250,12r,53l243,65r-1,l242,75r1,l273,75r,-2l273,65r-8,l265,12r8,l273,2xm350,2r,l311,2r-1,l310,75r1,l350,75r,-2l350,64r-25,l325,43r20,l345,42r,-11l325,31r,-18l345,13r3,l350,4r,-2xm427,2r,l379,2r-1,l378,14r1,1l394,15r,60l395,75r13,l409,75r,-2l409,15r15,l427,4r,-2xm506,4l505,3,495,1r-2,l483,23r-2,3l479,32r-2,-5l465,1,451,3r-1,l450,5r21,40l471,75r1,l485,75r1,l486,73r,-28l506,6r,-1l506,4xe" fillcolor="#1d1d1b" stroked="f">
                  <v:path arrowok="t" o:connecttype="custom" o:connectlocs="27,30;20,12;40,16;44,8;34,0;0,31;32,46;13,66;3,61;12,77;46,46;123,11;115,22;95,66;95,11;115,3;92,2;76,39;92,75;123,68;130,39;204,62;197,66;178,18;200,17;208,9;190,0;164,23;170,68;201,77;273,2;242,2;250,12;242,65;273,75;273,65;265,12;273,2;311,2;311,75;350,73;325,64;345,42;325,31;348,13;427,2;378,2;394,15;408,75;409,15;427,2;495,1;481,26;477,27;451,3;471,45;485,75;486,45;506,4" o:connectangles="0,0,0,0,0,0,0,0,0,0,0,0,0,0,0,0,0,0,0,0,0,0,0,0,0,0,0,0,0,0,0,0,0,0,0,0,0,0,0,0,0,0,0,0,0,0,0,0,0,0,0,0,0,0,0,0,0,0,0"/>
                </v:shape>
                <w10:anchorlock/>
              </v:group>
            </w:pict>
          </mc:Fallback>
        </mc:AlternateContent>
      </w:r>
    </w:p>
    <w:p w:rsidR="00450FB3" w:rsidRDefault="0078345D">
      <w:pPr>
        <w:pStyle w:val="BodyText"/>
        <w:spacing w:before="97" w:line="249" w:lineRule="auto"/>
        <w:ind w:left="2447" w:right="2752"/>
        <w:jc w:val="center"/>
      </w:pPr>
      <w:r>
        <w:rPr>
          <w:color w:val="1D1D1B"/>
          <w:w w:val="95"/>
        </w:rPr>
        <w:t xml:space="preserve">Head Office: Progressive House </w:t>
      </w:r>
      <w:r>
        <w:rPr>
          <w:color w:val="1D1D1B"/>
        </w:rPr>
        <w:t>33-37 Wellington Place</w:t>
      </w:r>
    </w:p>
    <w:p w:rsidR="00450FB3" w:rsidRDefault="0078345D">
      <w:pPr>
        <w:pStyle w:val="BodyText"/>
        <w:ind w:left="826" w:right="1129"/>
        <w:jc w:val="center"/>
      </w:pPr>
      <w:r>
        <w:rPr>
          <w:color w:val="1D1D1B"/>
        </w:rPr>
        <w:t>Belfast BT1 6HH Northern Ireland</w:t>
      </w:r>
    </w:p>
    <w:p w:rsidR="00450FB3" w:rsidRDefault="0078345D">
      <w:pPr>
        <w:pStyle w:val="BodyText"/>
        <w:tabs>
          <w:tab w:val="left" w:pos="6057"/>
        </w:tabs>
        <w:spacing w:before="5"/>
        <w:ind w:left="1765"/>
        <w:jc w:val="center"/>
      </w:pPr>
      <w:r>
        <w:rPr>
          <w:noProof/>
        </w:rPr>
        <mc:AlternateContent>
          <mc:Choice Requires="wps">
            <w:drawing>
              <wp:anchor distT="0" distB="0" distL="114300" distR="114300" simplePos="0" relativeHeight="486459392" behindDoc="1" locked="0" layoutInCell="1" allowOverlap="1">
                <wp:simplePos x="0" y="0"/>
                <wp:positionH relativeFrom="page">
                  <wp:posOffset>2614930</wp:posOffset>
                </wp:positionH>
                <wp:positionV relativeFrom="paragraph">
                  <wp:posOffset>321310</wp:posOffset>
                </wp:positionV>
                <wp:extent cx="99060" cy="895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pStyle w:val="BodyText"/>
                              <w:spacing w:line="138" w:lineRule="exact"/>
                              <w:rPr>
                                <w:rFonts w:ascii="Arial"/>
                              </w:rPr>
                            </w:pPr>
                            <w:r>
                              <w:rPr>
                                <w:rFonts w:ascii="Arial"/>
                                <w:color w:val="1D1D1B"/>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34" type="#_x0000_t202" style="position:absolute;left:0;text-align:left;margin-left:205.9pt;margin-top:25.3pt;width:7.8pt;height:7.05pt;z-index:-1685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SPrQIAAK4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" filled="f" stroked="f">
                <v:textbox inset="0,0,0,0">
                  <w:txbxContent>
                    <w:p w:rsidR="0008100A" w:rsidRDefault="0008100A">
                      <w:pPr>
                        <w:pStyle w:val="BodyText"/>
                        <w:spacing w:line="138" w:lineRule="exact"/>
                        <w:rPr>
                          <w:rFonts w:ascii="Arial"/>
                        </w:rPr>
                      </w:pPr>
                      <w:r>
                        <w:rPr>
                          <w:rFonts w:ascii="Arial"/>
                          <w:color w:val="1D1D1B"/>
                        </w:rPr>
                        <w:t>50</w:t>
                      </w:r>
                    </w:p>
                  </w:txbxContent>
                </v:textbox>
                <w10:wrap anchorx="page"/>
              </v:shape>
            </w:pict>
          </mc:Fallback>
        </mc:AlternateContent>
      </w:r>
      <w:r>
        <w:rPr>
          <w:color w:val="1D1D1B"/>
          <w:position w:val="1"/>
        </w:rPr>
        <w:t>Telephone:</w:t>
      </w:r>
      <w:r>
        <w:rPr>
          <w:color w:val="1D1D1B"/>
          <w:spacing w:val="-19"/>
          <w:position w:val="1"/>
        </w:rPr>
        <w:t xml:space="preserve"> </w:t>
      </w:r>
      <w:r>
        <w:rPr>
          <w:color w:val="1D1D1B"/>
          <w:position w:val="1"/>
        </w:rPr>
        <w:t>028</w:t>
      </w:r>
      <w:r>
        <w:rPr>
          <w:color w:val="1D1D1B"/>
          <w:spacing w:val="-18"/>
          <w:position w:val="1"/>
        </w:rPr>
        <w:t xml:space="preserve"> </w:t>
      </w:r>
      <w:r>
        <w:rPr>
          <w:color w:val="1D1D1B"/>
          <w:position w:val="1"/>
        </w:rPr>
        <w:t>90</w:t>
      </w:r>
      <w:r>
        <w:rPr>
          <w:color w:val="1D1D1B"/>
          <w:spacing w:val="-19"/>
          <w:position w:val="1"/>
        </w:rPr>
        <w:t xml:space="preserve"> </w:t>
      </w:r>
      <w:r>
        <w:rPr>
          <w:color w:val="1D1D1B"/>
          <w:position w:val="1"/>
        </w:rPr>
        <w:t>244926</w:t>
      </w:r>
      <w:r>
        <w:rPr>
          <w:color w:val="1D1D1B"/>
          <w:spacing w:val="-21"/>
          <w:position w:val="1"/>
        </w:rPr>
        <w:t xml:space="preserve"> </w:t>
      </w:r>
      <w:hyperlink r:id="rId42">
        <w:r>
          <w:rPr>
            <w:color w:val="1D1D1B"/>
            <w:position w:val="1"/>
          </w:rPr>
          <w:t>www.theprogressive.com</w:t>
        </w:r>
      </w:hyperlink>
      <w:r>
        <w:rPr>
          <w:color w:val="1D1D1B"/>
          <w:position w:val="1"/>
        </w:rPr>
        <w:tab/>
      </w:r>
      <w:r>
        <w:rPr>
          <w:color w:val="1D1D1B"/>
        </w:rPr>
        <w:t>1 July</w:t>
      </w:r>
      <w:r>
        <w:rPr>
          <w:color w:val="1D1D1B"/>
          <w:spacing w:val="-10"/>
        </w:rPr>
        <w:t xml:space="preserve"> </w:t>
      </w:r>
      <w:r>
        <w:rPr>
          <w:color w:val="1D1D1B"/>
        </w:rPr>
        <w:t>20</w:t>
      </w:r>
      <w:ins w:id="511" w:author="Peter Lyttle" w:date="2021-02-04T11:24:00Z">
        <w:r w:rsidR="00FA7721">
          <w:rPr>
            <w:color w:val="1D1D1B"/>
          </w:rPr>
          <w:t>21</w:t>
        </w:r>
      </w:ins>
      <w:del w:id="512" w:author="Peter Lyttle" w:date="2021-02-04T11:24:00Z">
        <w:r w:rsidDel="00FA7721">
          <w:rPr>
            <w:color w:val="1D1D1B"/>
          </w:rPr>
          <w:delText>14</w:delText>
        </w:r>
      </w:del>
    </w:p>
    <w:p w:rsidR="00450FB3" w:rsidRDefault="0078345D">
      <w:pPr>
        <w:pStyle w:val="BodyText"/>
        <w:spacing w:before="3"/>
        <w:rPr>
          <w:sz w:val="19"/>
        </w:rPr>
      </w:pPr>
      <w:r>
        <w:rPr>
          <w:noProof/>
        </w:rPr>
        <mc:AlternateContent>
          <mc:Choice Requires="wps">
            <w:drawing>
              <wp:anchor distT="0" distB="0" distL="0" distR="0" simplePos="0" relativeHeight="487628288" behindDoc="1" locked="0" layoutInCell="1" allowOverlap="1">
                <wp:simplePos x="0" y="0"/>
                <wp:positionH relativeFrom="page">
                  <wp:posOffset>2572385</wp:posOffset>
                </wp:positionH>
                <wp:positionV relativeFrom="paragraph">
                  <wp:posOffset>165735</wp:posOffset>
                </wp:positionV>
                <wp:extent cx="209550" cy="13970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80AAA" id="Rectangle 2" o:spid="_x0000_s1026" style="position:absolute;margin-left:202.55pt;margin-top:13.05pt;width:16.5pt;height:1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" stroked="f">
                <w10:wrap type="topAndBottom" anchorx="page"/>
              </v:rect>
            </w:pict>
          </mc:Fallback>
        </mc:AlternateContent>
      </w:r>
    </w:p>
    <w:sectPr w:rsidR="00450FB3">
      <w:footerReference w:type="default" r:id="rId43"/>
      <w:pgSz w:w="8400" w:h="11910"/>
      <w:pgMar w:top="1100" w:right="58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0A" w:rsidRDefault="0008100A">
      <w:r>
        <w:separator/>
      </w:r>
    </w:p>
  </w:endnote>
  <w:endnote w:type="continuationSeparator" w:id="0">
    <w:p w:rsidR="0008100A" w:rsidRDefault="0008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0A" w:rsidRDefault="0008100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2576830</wp:posOffset>
              </wp:positionH>
              <wp:positionV relativeFrom="page">
                <wp:posOffset>7160260</wp:posOffset>
              </wp:positionV>
              <wp:extent cx="17526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pStyle w:val="BodyText"/>
                            <w:spacing w:before="15"/>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35" type="#_x0000_t202" style="position:absolute;margin-left:202.9pt;margin-top:563.8pt;width:13.8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" filled="f" stroked="f">
              <v:textbox inset="0,0,0,0">
                <w:txbxContent>
                  <w:p w:rsidR="0008100A" w:rsidRDefault="0008100A">
                    <w:pPr>
                      <w:pStyle w:val="BodyText"/>
                      <w:spacing w:before="15"/>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0A" w:rsidRDefault="0008100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0A" w:rsidRDefault="0008100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0A" w:rsidRDefault="0008100A">
      <w:r>
        <w:separator/>
      </w:r>
    </w:p>
  </w:footnote>
  <w:footnote w:type="continuationSeparator" w:id="0">
    <w:p w:rsidR="0008100A" w:rsidRDefault="0008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88E"/>
    <w:multiLevelType w:val="hybridMultilevel"/>
    <w:tmpl w:val="75386A30"/>
    <w:lvl w:ilvl="0" w:tplc="51B4EFF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6342568A">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79D4553A">
      <w:numFmt w:val="bullet"/>
      <w:lvlText w:val="•"/>
      <w:lvlJc w:val="left"/>
      <w:pPr>
        <w:ind w:left="1763" w:hanging="508"/>
      </w:pPr>
      <w:rPr>
        <w:rFonts w:hint="default"/>
        <w:lang w:val="en-GB" w:eastAsia="en-US" w:bidi="ar-SA"/>
      </w:rPr>
    </w:lvl>
    <w:lvl w:ilvl="3" w:tplc="F67EC1C6">
      <w:numFmt w:val="bullet"/>
      <w:lvlText w:val="•"/>
      <w:lvlJc w:val="left"/>
      <w:pPr>
        <w:ind w:left="2406" w:hanging="508"/>
      </w:pPr>
      <w:rPr>
        <w:rFonts w:hint="default"/>
        <w:lang w:val="en-GB" w:eastAsia="en-US" w:bidi="ar-SA"/>
      </w:rPr>
    </w:lvl>
    <w:lvl w:ilvl="4" w:tplc="66EAB398">
      <w:numFmt w:val="bullet"/>
      <w:lvlText w:val="•"/>
      <w:lvlJc w:val="left"/>
      <w:pPr>
        <w:ind w:left="3050" w:hanging="508"/>
      </w:pPr>
      <w:rPr>
        <w:rFonts w:hint="default"/>
        <w:lang w:val="en-GB" w:eastAsia="en-US" w:bidi="ar-SA"/>
      </w:rPr>
    </w:lvl>
    <w:lvl w:ilvl="5" w:tplc="71D6A838">
      <w:numFmt w:val="bullet"/>
      <w:lvlText w:val="•"/>
      <w:lvlJc w:val="left"/>
      <w:pPr>
        <w:ind w:left="3693" w:hanging="508"/>
      </w:pPr>
      <w:rPr>
        <w:rFonts w:hint="default"/>
        <w:lang w:val="en-GB" w:eastAsia="en-US" w:bidi="ar-SA"/>
      </w:rPr>
    </w:lvl>
    <w:lvl w:ilvl="6" w:tplc="EE00F636">
      <w:numFmt w:val="bullet"/>
      <w:lvlText w:val="•"/>
      <w:lvlJc w:val="left"/>
      <w:pPr>
        <w:ind w:left="4336" w:hanging="508"/>
      </w:pPr>
      <w:rPr>
        <w:rFonts w:hint="default"/>
        <w:lang w:val="en-GB" w:eastAsia="en-US" w:bidi="ar-SA"/>
      </w:rPr>
    </w:lvl>
    <w:lvl w:ilvl="7" w:tplc="3942E33C">
      <w:numFmt w:val="bullet"/>
      <w:lvlText w:val="•"/>
      <w:lvlJc w:val="left"/>
      <w:pPr>
        <w:ind w:left="4980" w:hanging="508"/>
      </w:pPr>
      <w:rPr>
        <w:rFonts w:hint="default"/>
        <w:lang w:val="en-GB" w:eastAsia="en-US" w:bidi="ar-SA"/>
      </w:rPr>
    </w:lvl>
    <w:lvl w:ilvl="8" w:tplc="352E7D1E">
      <w:numFmt w:val="bullet"/>
      <w:lvlText w:val="•"/>
      <w:lvlJc w:val="left"/>
      <w:pPr>
        <w:ind w:left="5623" w:hanging="508"/>
      </w:pPr>
      <w:rPr>
        <w:rFonts w:hint="default"/>
        <w:lang w:val="en-GB" w:eastAsia="en-US" w:bidi="ar-SA"/>
      </w:rPr>
    </w:lvl>
  </w:abstractNum>
  <w:abstractNum w:abstractNumId="1" w15:restartNumberingAfterBreak="0">
    <w:nsid w:val="05CC0525"/>
    <w:multiLevelType w:val="hybridMultilevel"/>
    <w:tmpl w:val="30B273C0"/>
    <w:lvl w:ilvl="0" w:tplc="116CD118">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1172A9B4">
      <w:start w:val="1"/>
      <w:numFmt w:val="lowerLetter"/>
      <w:lvlText w:val="(%2)"/>
      <w:lvlJc w:val="left"/>
      <w:pPr>
        <w:ind w:left="622" w:hanging="508"/>
        <w:jc w:val="left"/>
      </w:pPr>
      <w:rPr>
        <w:rFonts w:ascii="Times New Roman" w:eastAsia="Times New Roman" w:hAnsi="Times New Roman" w:cs="Times New Roman" w:hint="default"/>
        <w:w w:val="100"/>
        <w:sz w:val="14"/>
        <w:szCs w:val="14"/>
        <w:lang w:val="en-GB" w:eastAsia="en-US" w:bidi="ar-SA"/>
      </w:rPr>
    </w:lvl>
    <w:lvl w:ilvl="2" w:tplc="0F0EF14C">
      <w:numFmt w:val="bullet"/>
      <w:lvlText w:val="•"/>
      <w:lvlJc w:val="left"/>
      <w:pPr>
        <w:ind w:left="1878" w:hanging="508"/>
      </w:pPr>
      <w:rPr>
        <w:rFonts w:hint="default"/>
        <w:lang w:val="en-GB" w:eastAsia="en-US" w:bidi="ar-SA"/>
      </w:rPr>
    </w:lvl>
    <w:lvl w:ilvl="3" w:tplc="B796768C">
      <w:numFmt w:val="bullet"/>
      <w:lvlText w:val="•"/>
      <w:lvlJc w:val="left"/>
      <w:pPr>
        <w:ind w:left="2507" w:hanging="508"/>
      </w:pPr>
      <w:rPr>
        <w:rFonts w:hint="default"/>
        <w:lang w:val="en-GB" w:eastAsia="en-US" w:bidi="ar-SA"/>
      </w:rPr>
    </w:lvl>
    <w:lvl w:ilvl="4" w:tplc="3AAE7C52">
      <w:numFmt w:val="bullet"/>
      <w:lvlText w:val="•"/>
      <w:lvlJc w:val="left"/>
      <w:pPr>
        <w:ind w:left="3136" w:hanging="508"/>
      </w:pPr>
      <w:rPr>
        <w:rFonts w:hint="default"/>
        <w:lang w:val="en-GB" w:eastAsia="en-US" w:bidi="ar-SA"/>
      </w:rPr>
    </w:lvl>
    <w:lvl w:ilvl="5" w:tplc="CB368816">
      <w:numFmt w:val="bullet"/>
      <w:lvlText w:val="•"/>
      <w:lvlJc w:val="left"/>
      <w:pPr>
        <w:ind w:left="3765" w:hanging="508"/>
      </w:pPr>
      <w:rPr>
        <w:rFonts w:hint="default"/>
        <w:lang w:val="en-GB" w:eastAsia="en-US" w:bidi="ar-SA"/>
      </w:rPr>
    </w:lvl>
    <w:lvl w:ilvl="6" w:tplc="386296A8">
      <w:numFmt w:val="bullet"/>
      <w:lvlText w:val="•"/>
      <w:lvlJc w:val="left"/>
      <w:pPr>
        <w:ind w:left="4394" w:hanging="508"/>
      </w:pPr>
      <w:rPr>
        <w:rFonts w:hint="default"/>
        <w:lang w:val="en-GB" w:eastAsia="en-US" w:bidi="ar-SA"/>
      </w:rPr>
    </w:lvl>
    <w:lvl w:ilvl="7" w:tplc="5718B892">
      <w:numFmt w:val="bullet"/>
      <w:lvlText w:val="•"/>
      <w:lvlJc w:val="left"/>
      <w:pPr>
        <w:ind w:left="5023" w:hanging="508"/>
      </w:pPr>
      <w:rPr>
        <w:rFonts w:hint="default"/>
        <w:lang w:val="en-GB" w:eastAsia="en-US" w:bidi="ar-SA"/>
      </w:rPr>
    </w:lvl>
    <w:lvl w:ilvl="8" w:tplc="352EA8DE">
      <w:numFmt w:val="bullet"/>
      <w:lvlText w:val="•"/>
      <w:lvlJc w:val="left"/>
      <w:pPr>
        <w:ind w:left="5652" w:hanging="508"/>
      </w:pPr>
      <w:rPr>
        <w:rFonts w:hint="default"/>
        <w:lang w:val="en-GB" w:eastAsia="en-US" w:bidi="ar-SA"/>
      </w:rPr>
    </w:lvl>
  </w:abstractNum>
  <w:abstractNum w:abstractNumId="2" w15:restartNumberingAfterBreak="0">
    <w:nsid w:val="06D537F2"/>
    <w:multiLevelType w:val="hybridMultilevel"/>
    <w:tmpl w:val="08C6080E"/>
    <w:lvl w:ilvl="0" w:tplc="39C0076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C360B2BA">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00109CB4">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4080CC1C">
      <w:numFmt w:val="bullet"/>
      <w:lvlText w:val="•"/>
      <w:lvlJc w:val="left"/>
      <w:pPr>
        <w:ind w:left="1640" w:hanging="508"/>
      </w:pPr>
      <w:rPr>
        <w:rFonts w:hint="default"/>
        <w:lang w:val="en-GB" w:eastAsia="en-US" w:bidi="ar-SA"/>
      </w:rPr>
    </w:lvl>
    <w:lvl w:ilvl="4" w:tplc="F8068C8C">
      <w:numFmt w:val="bullet"/>
      <w:lvlText w:val="•"/>
      <w:lvlJc w:val="left"/>
      <w:pPr>
        <w:ind w:left="2392" w:hanging="508"/>
      </w:pPr>
      <w:rPr>
        <w:rFonts w:hint="default"/>
        <w:lang w:val="en-GB" w:eastAsia="en-US" w:bidi="ar-SA"/>
      </w:rPr>
    </w:lvl>
    <w:lvl w:ilvl="5" w:tplc="78CA6B1E">
      <w:numFmt w:val="bullet"/>
      <w:lvlText w:val="•"/>
      <w:lvlJc w:val="left"/>
      <w:pPr>
        <w:ind w:left="3145" w:hanging="508"/>
      </w:pPr>
      <w:rPr>
        <w:rFonts w:hint="default"/>
        <w:lang w:val="en-GB" w:eastAsia="en-US" w:bidi="ar-SA"/>
      </w:rPr>
    </w:lvl>
    <w:lvl w:ilvl="6" w:tplc="F05EE938">
      <w:numFmt w:val="bullet"/>
      <w:lvlText w:val="•"/>
      <w:lvlJc w:val="left"/>
      <w:pPr>
        <w:ind w:left="3898" w:hanging="508"/>
      </w:pPr>
      <w:rPr>
        <w:rFonts w:hint="default"/>
        <w:lang w:val="en-GB" w:eastAsia="en-US" w:bidi="ar-SA"/>
      </w:rPr>
    </w:lvl>
    <w:lvl w:ilvl="7" w:tplc="9CF2956E">
      <w:numFmt w:val="bullet"/>
      <w:lvlText w:val="•"/>
      <w:lvlJc w:val="left"/>
      <w:pPr>
        <w:ind w:left="4651" w:hanging="508"/>
      </w:pPr>
      <w:rPr>
        <w:rFonts w:hint="default"/>
        <w:lang w:val="en-GB" w:eastAsia="en-US" w:bidi="ar-SA"/>
      </w:rPr>
    </w:lvl>
    <w:lvl w:ilvl="8" w:tplc="3E12849C">
      <w:numFmt w:val="bullet"/>
      <w:lvlText w:val="•"/>
      <w:lvlJc w:val="left"/>
      <w:pPr>
        <w:ind w:left="5404" w:hanging="508"/>
      </w:pPr>
      <w:rPr>
        <w:rFonts w:hint="default"/>
        <w:lang w:val="en-GB" w:eastAsia="en-US" w:bidi="ar-SA"/>
      </w:rPr>
    </w:lvl>
  </w:abstractNum>
  <w:abstractNum w:abstractNumId="3" w15:restartNumberingAfterBreak="0">
    <w:nsid w:val="06F46B40"/>
    <w:multiLevelType w:val="hybridMultilevel"/>
    <w:tmpl w:val="69FC8114"/>
    <w:lvl w:ilvl="0" w:tplc="4A58849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278EEB1C">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2AE62616">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92ECCBDE">
      <w:numFmt w:val="bullet"/>
      <w:lvlText w:val="•"/>
      <w:lvlJc w:val="left"/>
      <w:pPr>
        <w:ind w:left="1640" w:hanging="508"/>
      </w:pPr>
      <w:rPr>
        <w:rFonts w:hint="default"/>
        <w:lang w:val="en-GB" w:eastAsia="en-US" w:bidi="ar-SA"/>
      </w:rPr>
    </w:lvl>
    <w:lvl w:ilvl="4" w:tplc="AFC259AE">
      <w:numFmt w:val="bullet"/>
      <w:lvlText w:val="•"/>
      <w:lvlJc w:val="left"/>
      <w:pPr>
        <w:ind w:left="2392" w:hanging="508"/>
      </w:pPr>
      <w:rPr>
        <w:rFonts w:hint="default"/>
        <w:lang w:val="en-GB" w:eastAsia="en-US" w:bidi="ar-SA"/>
      </w:rPr>
    </w:lvl>
    <w:lvl w:ilvl="5" w:tplc="C40A5ACA">
      <w:numFmt w:val="bullet"/>
      <w:lvlText w:val="•"/>
      <w:lvlJc w:val="left"/>
      <w:pPr>
        <w:ind w:left="3145" w:hanging="508"/>
      </w:pPr>
      <w:rPr>
        <w:rFonts w:hint="default"/>
        <w:lang w:val="en-GB" w:eastAsia="en-US" w:bidi="ar-SA"/>
      </w:rPr>
    </w:lvl>
    <w:lvl w:ilvl="6" w:tplc="6FB4CED0">
      <w:numFmt w:val="bullet"/>
      <w:lvlText w:val="•"/>
      <w:lvlJc w:val="left"/>
      <w:pPr>
        <w:ind w:left="3898" w:hanging="508"/>
      </w:pPr>
      <w:rPr>
        <w:rFonts w:hint="default"/>
        <w:lang w:val="en-GB" w:eastAsia="en-US" w:bidi="ar-SA"/>
      </w:rPr>
    </w:lvl>
    <w:lvl w:ilvl="7" w:tplc="BCBCF138">
      <w:numFmt w:val="bullet"/>
      <w:lvlText w:val="•"/>
      <w:lvlJc w:val="left"/>
      <w:pPr>
        <w:ind w:left="4651" w:hanging="508"/>
      </w:pPr>
      <w:rPr>
        <w:rFonts w:hint="default"/>
        <w:lang w:val="en-GB" w:eastAsia="en-US" w:bidi="ar-SA"/>
      </w:rPr>
    </w:lvl>
    <w:lvl w:ilvl="8" w:tplc="8F80AAC4">
      <w:numFmt w:val="bullet"/>
      <w:lvlText w:val="•"/>
      <w:lvlJc w:val="left"/>
      <w:pPr>
        <w:ind w:left="5404" w:hanging="508"/>
      </w:pPr>
      <w:rPr>
        <w:rFonts w:hint="default"/>
        <w:lang w:val="en-GB" w:eastAsia="en-US" w:bidi="ar-SA"/>
      </w:rPr>
    </w:lvl>
  </w:abstractNum>
  <w:abstractNum w:abstractNumId="4" w15:restartNumberingAfterBreak="0">
    <w:nsid w:val="0B5A2318"/>
    <w:multiLevelType w:val="hybridMultilevel"/>
    <w:tmpl w:val="32427664"/>
    <w:lvl w:ilvl="0" w:tplc="5CA6E168">
      <w:start w:val="1"/>
      <w:numFmt w:val="decimal"/>
      <w:lvlText w:val="(%1)"/>
      <w:lvlJc w:val="left"/>
      <w:pPr>
        <w:ind w:left="621" w:hanging="508"/>
        <w:jc w:val="left"/>
      </w:pPr>
      <w:rPr>
        <w:rFonts w:ascii="Times New Roman" w:eastAsia="Times New Roman" w:hAnsi="Times New Roman" w:cs="Times New Roman" w:hint="default"/>
        <w:w w:val="100"/>
        <w:sz w:val="14"/>
        <w:szCs w:val="14"/>
        <w:lang w:val="en-GB" w:eastAsia="en-US" w:bidi="ar-SA"/>
      </w:rPr>
    </w:lvl>
    <w:lvl w:ilvl="1" w:tplc="D8B2B7EC">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51F0B406">
      <w:numFmt w:val="bullet"/>
      <w:lvlText w:val="•"/>
      <w:lvlJc w:val="left"/>
      <w:pPr>
        <w:ind w:left="1763" w:hanging="508"/>
      </w:pPr>
      <w:rPr>
        <w:rFonts w:hint="default"/>
        <w:lang w:val="en-GB" w:eastAsia="en-US" w:bidi="ar-SA"/>
      </w:rPr>
    </w:lvl>
    <w:lvl w:ilvl="3" w:tplc="C9EE6454">
      <w:numFmt w:val="bullet"/>
      <w:lvlText w:val="•"/>
      <w:lvlJc w:val="left"/>
      <w:pPr>
        <w:ind w:left="2406" w:hanging="508"/>
      </w:pPr>
      <w:rPr>
        <w:rFonts w:hint="default"/>
        <w:lang w:val="en-GB" w:eastAsia="en-US" w:bidi="ar-SA"/>
      </w:rPr>
    </w:lvl>
    <w:lvl w:ilvl="4" w:tplc="716CA5BC">
      <w:numFmt w:val="bullet"/>
      <w:lvlText w:val="•"/>
      <w:lvlJc w:val="left"/>
      <w:pPr>
        <w:ind w:left="3050" w:hanging="508"/>
      </w:pPr>
      <w:rPr>
        <w:rFonts w:hint="default"/>
        <w:lang w:val="en-GB" w:eastAsia="en-US" w:bidi="ar-SA"/>
      </w:rPr>
    </w:lvl>
    <w:lvl w:ilvl="5" w:tplc="C5782A26">
      <w:numFmt w:val="bullet"/>
      <w:lvlText w:val="•"/>
      <w:lvlJc w:val="left"/>
      <w:pPr>
        <w:ind w:left="3693" w:hanging="508"/>
      </w:pPr>
      <w:rPr>
        <w:rFonts w:hint="default"/>
        <w:lang w:val="en-GB" w:eastAsia="en-US" w:bidi="ar-SA"/>
      </w:rPr>
    </w:lvl>
    <w:lvl w:ilvl="6" w:tplc="6596AF7A">
      <w:numFmt w:val="bullet"/>
      <w:lvlText w:val="•"/>
      <w:lvlJc w:val="left"/>
      <w:pPr>
        <w:ind w:left="4336" w:hanging="508"/>
      </w:pPr>
      <w:rPr>
        <w:rFonts w:hint="default"/>
        <w:lang w:val="en-GB" w:eastAsia="en-US" w:bidi="ar-SA"/>
      </w:rPr>
    </w:lvl>
    <w:lvl w:ilvl="7" w:tplc="832803CA">
      <w:numFmt w:val="bullet"/>
      <w:lvlText w:val="•"/>
      <w:lvlJc w:val="left"/>
      <w:pPr>
        <w:ind w:left="4980" w:hanging="508"/>
      </w:pPr>
      <w:rPr>
        <w:rFonts w:hint="default"/>
        <w:lang w:val="en-GB" w:eastAsia="en-US" w:bidi="ar-SA"/>
      </w:rPr>
    </w:lvl>
    <w:lvl w:ilvl="8" w:tplc="BD6C603C">
      <w:numFmt w:val="bullet"/>
      <w:lvlText w:val="•"/>
      <w:lvlJc w:val="left"/>
      <w:pPr>
        <w:ind w:left="5623" w:hanging="508"/>
      </w:pPr>
      <w:rPr>
        <w:rFonts w:hint="default"/>
        <w:lang w:val="en-GB" w:eastAsia="en-US" w:bidi="ar-SA"/>
      </w:rPr>
    </w:lvl>
  </w:abstractNum>
  <w:abstractNum w:abstractNumId="5" w15:restartNumberingAfterBreak="0">
    <w:nsid w:val="0DC32334"/>
    <w:multiLevelType w:val="hybridMultilevel"/>
    <w:tmpl w:val="8F506D92"/>
    <w:lvl w:ilvl="0" w:tplc="D6528D0A">
      <w:start w:val="6"/>
      <w:numFmt w:val="lowerLetter"/>
      <w:lvlText w:val="(%1)"/>
      <w:lvlJc w:val="left"/>
      <w:pPr>
        <w:ind w:left="869" w:hanging="247"/>
        <w:jc w:val="right"/>
      </w:pPr>
      <w:rPr>
        <w:rFonts w:ascii="Times New Roman" w:eastAsia="Times New Roman" w:hAnsi="Times New Roman" w:cs="Times New Roman" w:hint="default"/>
        <w:spacing w:val="-2"/>
        <w:w w:val="100"/>
        <w:sz w:val="14"/>
        <w:szCs w:val="14"/>
        <w:lang w:val="en-GB" w:eastAsia="en-US" w:bidi="ar-SA"/>
      </w:rPr>
    </w:lvl>
    <w:lvl w:ilvl="1" w:tplc="3342D20C">
      <w:start w:val="2"/>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B0AC3512">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6DF01FCE">
      <w:numFmt w:val="bullet"/>
      <w:lvlText w:val="•"/>
      <w:lvlJc w:val="left"/>
      <w:pPr>
        <w:ind w:left="2298" w:hanging="508"/>
      </w:pPr>
      <w:rPr>
        <w:rFonts w:hint="default"/>
        <w:lang w:val="en-GB" w:eastAsia="en-US" w:bidi="ar-SA"/>
      </w:rPr>
    </w:lvl>
    <w:lvl w:ilvl="4" w:tplc="A0AA27E2">
      <w:numFmt w:val="bullet"/>
      <w:lvlText w:val="•"/>
      <w:lvlJc w:val="left"/>
      <w:pPr>
        <w:ind w:left="2957" w:hanging="508"/>
      </w:pPr>
      <w:rPr>
        <w:rFonts w:hint="default"/>
        <w:lang w:val="en-GB" w:eastAsia="en-US" w:bidi="ar-SA"/>
      </w:rPr>
    </w:lvl>
    <w:lvl w:ilvl="5" w:tplc="92FEB526">
      <w:numFmt w:val="bullet"/>
      <w:lvlText w:val="•"/>
      <w:lvlJc w:val="left"/>
      <w:pPr>
        <w:ind w:left="3616" w:hanging="508"/>
      </w:pPr>
      <w:rPr>
        <w:rFonts w:hint="default"/>
        <w:lang w:val="en-GB" w:eastAsia="en-US" w:bidi="ar-SA"/>
      </w:rPr>
    </w:lvl>
    <w:lvl w:ilvl="6" w:tplc="1F84640A">
      <w:numFmt w:val="bullet"/>
      <w:lvlText w:val="•"/>
      <w:lvlJc w:val="left"/>
      <w:pPr>
        <w:ind w:left="4275" w:hanging="508"/>
      </w:pPr>
      <w:rPr>
        <w:rFonts w:hint="default"/>
        <w:lang w:val="en-GB" w:eastAsia="en-US" w:bidi="ar-SA"/>
      </w:rPr>
    </w:lvl>
    <w:lvl w:ilvl="7" w:tplc="5798D044">
      <w:numFmt w:val="bullet"/>
      <w:lvlText w:val="•"/>
      <w:lvlJc w:val="left"/>
      <w:pPr>
        <w:ind w:left="4934" w:hanging="508"/>
      </w:pPr>
      <w:rPr>
        <w:rFonts w:hint="default"/>
        <w:lang w:val="en-GB" w:eastAsia="en-US" w:bidi="ar-SA"/>
      </w:rPr>
    </w:lvl>
    <w:lvl w:ilvl="8" w:tplc="4A0ABF14">
      <w:numFmt w:val="bullet"/>
      <w:lvlText w:val="•"/>
      <w:lvlJc w:val="left"/>
      <w:pPr>
        <w:ind w:left="5592" w:hanging="508"/>
      </w:pPr>
      <w:rPr>
        <w:rFonts w:hint="default"/>
        <w:lang w:val="en-GB" w:eastAsia="en-US" w:bidi="ar-SA"/>
      </w:rPr>
    </w:lvl>
  </w:abstractNum>
  <w:abstractNum w:abstractNumId="6" w15:restartNumberingAfterBreak="0">
    <w:nsid w:val="0E4C3737"/>
    <w:multiLevelType w:val="hybridMultilevel"/>
    <w:tmpl w:val="FB7A305C"/>
    <w:lvl w:ilvl="0" w:tplc="93384E6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ACA6F8EA">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F30259C2">
      <w:numFmt w:val="bullet"/>
      <w:lvlText w:val="•"/>
      <w:lvlJc w:val="left"/>
      <w:pPr>
        <w:ind w:left="1140" w:hanging="508"/>
      </w:pPr>
      <w:rPr>
        <w:rFonts w:hint="default"/>
        <w:lang w:val="en-GB" w:eastAsia="en-US" w:bidi="ar-SA"/>
      </w:rPr>
    </w:lvl>
    <w:lvl w:ilvl="3" w:tplc="EEBC60A0">
      <w:numFmt w:val="bullet"/>
      <w:lvlText w:val="•"/>
      <w:lvlJc w:val="left"/>
      <w:pPr>
        <w:ind w:left="1861" w:hanging="508"/>
      </w:pPr>
      <w:rPr>
        <w:rFonts w:hint="default"/>
        <w:lang w:val="en-GB" w:eastAsia="en-US" w:bidi="ar-SA"/>
      </w:rPr>
    </w:lvl>
    <w:lvl w:ilvl="4" w:tplc="2F9A9E6C">
      <w:numFmt w:val="bullet"/>
      <w:lvlText w:val="•"/>
      <w:lvlJc w:val="left"/>
      <w:pPr>
        <w:ind w:left="2582" w:hanging="508"/>
      </w:pPr>
      <w:rPr>
        <w:rFonts w:hint="default"/>
        <w:lang w:val="en-GB" w:eastAsia="en-US" w:bidi="ar-SA"/>
      </w:rPr>
    </w:lvl>
    <w:lvl w:ilvl="5" w:tplc="41DCECFC">
      <w:numFmt w:val="bullet"/>
      <w:lvlText w:val="•"/>
      <w:lvlJc w:val="left"/>
      <w:pPr>
        <w:ind w:left="3303" w:hanging="508"/>
      </w:pPr>
      <w:rPr>
        <w:rFonts w:hint="default"/>
        <w:lang w:val="en-GB" w:eastAsia="en-US" w:bidi="ar-SA"/>
      </w:rPr>
    </w:lvl>
    <w:lvl w:ilvl="6" w:tplc="2A8EE2B0">
      <w:numFmt w:val="bullet"/>
      <w:lvlText w:val="•"/>
      <w:lvlJc w:val="left"/>
      <w:pPr>
        <w:ind w:left="4025" w:hanging="508"/>
      </w:pPr>
      <w:rPr>
        <w:rFonts w:hint="default"/>
        <w:lang w:val="en-GB" w:eastAsia="en-US" w:bidi="ar-SA"/>
      </w:rPr>
    </w:lvl>
    <w:lvl w:ilvl="7" w:tplc="258E15D4">
      <w:numFmt w:val="bullet"/>
      <w:lvlText w:val="•"/>
      <w:lvlJc w:val="left"/>
      <w:pPr>
        <w:ind w:left="4746" w:hanging="508"/>
      </w:pPr>
      <w:rPr>
        <w:rFonts w:hint="default"/>
        <w:lang w:val="en-GB" w:eastAsia="en-US" w:bidi="ar-SA"/>
      </w:rPr>
    </w:lvl>
    <w:lvl w:ilvl="8" w:tplc="E3F251B6">
      <w:numFmt w:val="bullet"/>
      <w:lvlText w:val="•"/>
      <w:lvlJc w:val="left"/>
      <w:pPr>
        <w:ind w:left="5467" w:hanging="508"/>
      </w:pPr>
      <w:rPr>
        <w:rFonts w:hint="default"/>
        <w:lang w:val="en-GB" w:eastAsia="en-US" w:bidi="ar-SA"/>
      </w:rPr>
    </w:lvl>
  </w:abstractNum>
  <w:abstractNum w:abstractNumId="7" w15:restartNumberingAfterBreak="0">
    <w:nsid w:val="11D30968"/>
    <w:multiLevelType w:val="hybridMultilevel"/>
    <w:tmpl w:val="F1FE27FE"/>
    <w:lvl w:ilvl="0" w:tplc="C9D472AC">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CB9A8B28">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18A0342C">
      <w:numFmt w:val="bullet"/>
      <w:lvlText w:val="•"/>
      <w:lvlJc w:val="left"/>
      <w:pPr>
        <w:ind w:left="1763" w:hanging="508"/>
      </w:pPr>
      <w:rPr>
        <w:rFonts w:hint="default"/>
        <w:lang w:val="en-GB" w:eastAsia="en-US" w:bidi="ar-SA"/>
      </w:rPr>
    </w:lvl>
    <w:lvl w:ilvl="3" w:tplc="D598D458">
      <w:numFmt w:val="bullet"/>
      <w:lvlText w:val="•"/>
      <w:lvlJc w:val="left"/>
      <w:pPr>
        <w:ind w:left="2406" w:hanging="508"/>
      </w:pPr>
      <w:rPr>
        <w:rFonts w:hint="default"/>
        <w:lang w:val="en-GB" w:eastAsia="en-US" w:bidi="ar-SA"/>
      </w:rPr>
    </w:lvl>
    <w:lvl w:ilvl="4" w:tplc="E1AC1494">
      <w:numFmt w:val="bullet"/>
      <w:lvlText w:val="•"/>
      <w:lvlJc w:val="left"/>
      <w:pPr>
        <w:ind w:left="3050" w:hanging="508"/>
      </w:pPr>
      <w:rPr>
        <w:rFonts w:hint="default"/>
        <w:lang w:val="en-GB" w:eastAsia="en-US" w:bidi="ar-SA"/>
      </w:rPr>
    </w:lvl>
    <w:lvl w:ilvl="5" w:tplc="BF28E7F4">
      <w:numFmt w:val="bullet"/>
      <w:lvlText w:val="•"/>
      <w:lvlJc w:val="left"/>
      <w:pPr>
        <w:ind w:left="3693" w:hanging="508"/>
      </w:pPr>
      <w:rPr>
        <w:rFonts w:hint="default"/>
        <w:lang w:val="en-GB" w:eastAsia="en-US" w:bidi="ar-SA"/>
      </w:rPr>
    </w:lvl>
    <w:lvl w:ilvl="6" w:tplc="0732810E">
      <w:numFmt w:val="bullet"/>
      <w:lvlText w:val="•"/>
      <w:lvlJc w:val="left"/>
      <w:pPr>
        <w:ind w:left="4336" w:hanging="508"/>
      </w:pPr>
      <w:rPr>
        <w:rFonts w:hint="default"/>
        <w:lang w:val="en-GB" w:eastAsia="en-US" w:bidi="ar-SA"/>
      </w:rPr>
    </w:lvl>
    <w:lvl w:ilvl="7" w:tplc="9B244ADC">
      <w:numFmt w:val="bullet"/>
      <w:lvlText w:val="•"/>
      <w:lvlJc w:val="left"/>
      <w:pPr>
        <w:ind w:left="4980" w:hanging="508"/>
      </w:pPr>
      <w:rPr>
        <w:rFonts w:hint="default"/>
        <w:lang w:val="en-GB" w:eastAsia="en-US" w:bidi="ar-SA"/>
      </w:rPr>
    </w:lvl>
    <w:lvl w:ilvl="8" w:tplc="6E309B1A">
      <w:numFmt w:val="bullet"/>
      <w:lvlText w:val="•"/>
      <w:lvlJc w:val="left"/>
      <w:pPr>
        <w:ind w:left="5623" w:hanging="508"/>
      </w:pPr>
      <w:rPr>
        <w:rFonts w:hint="default"/>
        <w:lang w:val="en-GB" w:eastAsia="en-US" w:bidi="ar-SA"/>
      </w:rPr>
    </w:lvl>
  </w:abstractNum>
  <w:abstractNum w:abstractNumId="8" w15:restartNumberingAfterBreak="0">
    <w:nsid w:val="169A43C8"/>
    <w:multiLevelType w:val="hybridMultilevel"/>
    <w:tmpl w:val="229285F6"/>
    <w:lvl w:ilvl="0" w:tplc="D4D459D8">
      <w:start w:val="1"/>
      <w:numFmt w:val="lowerLetter"/>
      <w:lvlText w:val="(%1)"/>
      <w:lvlJc w:val="left"/>
      <w:pPr>
        <w:ind w:left="343" w:hanging="229"/>
        <w:jc w:val="left"/>
      </w:pPr>
      <w:rPr>
        <w:rFonts w:ascii="Times New Roman" w:eastAsia="Times New Roman" w:hAnsi="Times New Roman" w:cs="Times New Roman" w:hint="default"/>
        <w:w w:val="100"/>
        <w:sz w:val="14"/>
        <w:szCs w:val="14"/>
        <w:lang w:val="en-GB" w:eastAsia="en-US" w:bidi="ar-SA"/>
      </w:rPr>
    </w:lvl>
    <w:lvl w:ilvl="1" w:tplc="4DDA26E2">
      <w:start w:val="1"/>
      <w:numFmt w:val="lowerRoman"/>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1CD212F0">
      <w:numFmt w:val="bullet"/>
      <w:lvlText w:val="•"/>
      <w:lvlJc w:val="left"/>
      <w:pPr>
        <w:ind w:left="1120" w:hanging="508"/>
      </w:pPr>
      <w:rPr>
        <w:rFonts w:hint="default"/>
        <w:lang w:val="en-GB" w:eastAsia="en-US" w:bidi="ar-SA"/>
      </w:rPr>
    </w:lvl>
    <w:lvl w:ilvl="3" w:tplc="ECD2F2E6">
      <w:numFmt w:val="bullet"/>
      <w:lvlText w:val="•"/>
      <w:lvlJc w:val="left"/>
      <w:pPr>
        <w:ind w:left="1843" w:hanging="508"/>
      </w:pPr>
      <w:rPr>
        <w:rFonts w:hint="default"/>
        <w:lang w:val="en-GB" w:eastAsia="en-US" w:bidi="ar-SA"/>
      </w:rPr>
    </w:lvl>
    <w:lvl w:ilvl="4" w:tplc="F93E4088">
      <w:numFmt w:val="bullet"/>
      <w:lvlText w:val="•"/>
      <w:lvlJc w:val="left"/>
      <w:pPr>
        <w:ind w:left="2567" w:hanging="508"/>
      </w:pPr>
      <w:rPr>
        <w:rFonts w:hint="default"/>
        <w:lang w:val="en-GB" w:eastAsia="en-US" w:bidi="ar-SA"/>
      </w:rPr>
    </w:lvl>
    <w:lvl w:ilvl="5" w:tplc="FF700B06">
      <w:numFmt w:val="bullet"/>
      <w:lvlText w:val="•"/>
      <w:lvlJc w:val="left"/>
      <w:pPr>
        <w:ind w:left="3291" w:hanging="508"/>
      </w:pPr>
      <w:rPr>
        <w:rFonts w:hint="default"/>
        <w:lang w:val="en-GB" w:eastAsia="en-US" w:bidi="ar-SA"/>
      </w:rPr>
    </w:lvl>
    <w:lvl w:ilvl="6" w:tplc="4FB6746A">
      <w:numFmt w:val="bullet"/>
      <w:lvlText w:val="•"/>
      <w:lvlJc w:val="left"/>
      <w:pPr>
        <w:ind w:left="4015" w:hanging="508"/>
      </w:pPr>
      <w:rPr>
        <w:rFonts w:hint="default"/>
        <w:lang w:val="en-GB" w:eastAsia="en-US" w:bidi="ar-SA"/>
      </w:rPr>
    </w:lvl>
    <w:lvl w:ilvl="7" w:tplc="A822B0DC">
      <w:numFmt w:val="bullet"/>
      <w:lvlText w:val="•"/>
      <w:lvlJc w:val="left"/>
      <w:pPr>
        <w:ind w:left="4739" w:hanging="508"/>
      </w:pPr>
      <w:rPr>
        <w:rFonts w:hint="default"/>
        <w:lang w:val="en-GB" w:eastAsia="en-US" w:bidi="ar-SA"/>
      </w:rPr>
    </w:lvl>
    <w:lvl w:ilvl="8" w:tplc="67546742">
      <w:numFmt w:val="bullet"/>
      <w:lvlText w:val="•"/>
      <w:lvlJc w:val="left"/>
      <w:pPr>
        <w:ind w:left="5462" w:hanging="508"/>
      </w:pPr>
      <w:rPr>
        <w:rFonts w:hint="default"/>
        <w:lang w:val="en-GB" w:eastAsia="en-US" w:bidi="ar-SA"/>
      </w:rPr>
    </w:lvl>
  </w:abstractNum>
  <w:abstractNum w:abstractNumId="9" w15:restartNumberingAfterBreak="0">
    <w:nsid w:val="19A7555B"/>
    <w:multiLevelType w:val="hybridMultilevel"/>
    <w:tmpl w:val="9E76BB78"/>
    <w:lvl w:ilvl="0" w:tplc="7A8250CC">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347E4DC2">
      <w:numFmt w:val="bullet"/>
      <w:lvlText w:val="•"/>
      <w:lvlJc w:val="left"/>
      <w:pPr>
        <w:ind w:left="1249" w:hanging="508"/>
      </w:pPr>
      <w:rPr>
        <w:rFonts w:hint="default"/>
        <w:lang w:val="en-GB" w:eastAsia="en-US" w:bidi="ar-SA"/>
      </w:rPr>
    </w:lvl>
    <w:lvl w:ilvl="2" w:tplc="6344A688">
      <w:numFmt w:val="bullet"/>
      <w:lvlText w:val="•"/>
      <w:lvlJc w:val="left"/>
      <w:pPr>
        <w:ind w:left="1878" w:hanging="508"/>
      </w:pPr>
      <w:rPr>
        <w:rFonts w:hint="default"/>
        <w:lang w:val="en-GB" w:eastAsia="en-US" w:bidi="ar-SA"/>
      </w:rPr>
    </w:lvl>
    <w:lvl w:ilvl="3" w:tplc="4DD68BAE">
      <w:numFmt w:val="bullet"/>
      <w:lvlText w:val="•"/>
      <w:lvlJc w:val="left"/>
      <w:pPr>
        <w:ind w:left="2507" w:hanging="508"/>
      </w:pPr>
      <w:rPr>
        <w:rFonts w:hint="default"/>
        <w:lang w:val="en-GB" w:eastAsia="en-US" w:bidi="ar-SA"/>
      </w:rPr>
    </w:lvl>
    <w:lvl w:ilvl="4" w:tplc="F754D406">
      <w:numFmt w:val="bullet"/>
      <w:lvlText w:val="•"/>
      <w:lvlJc w:val="left"/>
      <w:pPr>
        <w:ind w:left="3136" w:hanging="508"/>
      </w:pPr>
      <w:rPr>
        <w:rFonts w:hint="default"/>
        <w:lang w:val="en-GB" w:eastAsia="en-US" w:bidi="ar-SA"/>
      </w:rPr>
    </w:lvl>
    <w:lvl w:ilvl="5" w:tplc="7E9463FE">
      <w:numFmt w:val="bullet"/>
      <w:lvlText w:val="•"/>
      <w:lvlJc w:val="left"/>
      <w:pPr>
        <w:ind w:left="3765" w:hanging="508"/>
      </w:pPr>
      <w:rPr>
        <w:rFonts w:hint="default"/>
        <w:lang w:val="en-GB" w:eastAsia="en-US" w:bidi="ar-SA"/>
      </w:rPr>
    </w:lvl>
    <w:lvl w:ilvl="6" w:tplc="66F08028">
      <w:numFmt w:val="bullet"/>
      <w:lvlText w:val="•"/>
      <w:lvlJc w:val="left"/>
      <w:pPr>
        <w:ind w:left="4394" w:hanging="508"/>
      </w:pPr>
      <w:rPr>
        <w:rFonts w:hint="default"/>
        <w:lang w:val="en-GB" w:eastAsia="en-US" w:bidi="ar-SA"/>
      </w:rPr>
    </w:lvl>
    <w:lvl w:ilvl="7" w:tplc="DC6826B0">
      <w:numFmt w:val="bullet"/>
      <w:lvlText w:val="•"/>
      <w:lvlJc w:val="left"/>
      <w:pPr>
        <w:ind w:left="5023" w:hanging="508"/>
      </w:pPr>
      <w:rPr>
        <w:rFonts w:hint="default"/>
        <w:lang w:val="en-GB" w:eastAsia="en-US" w:bidi="ar-SA"/>
      </w:rPr>
    </w:lvl>
    <w:lvl w:ilvl="8" w:tplc="90627E86">
      <w:numFmt w:val="bullet"/>
      <w:lvlText w:val="•"/>
      <w:lvlJc w:val="left"/>
      <w:pPr>
        <w:ind w:left="5652" w:hanging="508"/>
      </w:pPr>
      <w:rPr>
        <w:rFonts w:hint="default"/>
        <w:lang w:val="en-GB" w:eastAsia="en-US" w:bidi="ar-SA"/>
      </w:rPr>
    </w:lvl>
  </w:abstractNum>
  <w:abstractNum w:abstractNumId="10" w15:restartNumberingAfterBreak="0">
    <w:nsid w:val="1B553360"/>
    <w:multiLevelType w:val="hybridMultilevel"/>
    <w:tmpl w:val="2DE4D912"/>
    <w:lvl w:ilvl="0" w:tplc="3BE882B4">
      <w:start w:val="1"/>
      <w:numFmt w:val="decimal"/>
      <w:lvlText w:val="%1"/>
      <w:lvlJc w:val="left"/>
      <w:pPr>
        <w:ind w:left="622" w:hanging="428"/>
        <w:jc w:val="left"/>
      </w:pPr>
      <w:rPr>
        <w:rFonts w:ascii="Times New Roman" w:eastAsia="Times New Roman" w:hAnsi="Times New Roman" w:cs="Times New Roman" w:hint="default"/>
        <w:w w:val="100"/>
        <w:sz w:val="14"/>
        <w:szCs w:val="14"/>
        <w:lang w:val="en-GB" w:eastAsia="en-US" w:bidi="ar-SA"/>
      </w:rPr>
    </w:lvl>
    <w:lvl w:ilvl="1" w:tplc="B6C2AD72">
      <w:numFmt w:val="bullet"/>
      <w:lvlText w:val="•"/>
      <w:lvlJc w:val="left"/>
      <w:pPr>
        <w:ind w:left="1249" w:hanging="428"/>
      </w:pPr>
      <w:rPr>
        <w:rFonts w:hint="default"/>
        <w:lang w:val="en-GB" w:eastAsia="en-US" w:bidi="ar-SA"/>
      </w:rPr>
    </w:lvl>
    <w:lvl w:ilvl="2" w:tplc="9B6AC27C">
      <w:numFmt w:val="bullet"/>
      <w:lvlText w:val="•"/>
      <w:lvlJc w:val="left"/>
      <w:pPr>
        <w:ind w:left="1878" w:hanging="428"/>
      </w:pPr>
      <w:rPr>
        <w:rFonts w:hint="default"/>
        <w:lang w:val="en-GB" w:eastAsia="en-US" w:bidi="ar-SA"/>
      </w:rPr>
    </w:lvl>
    <w:lvl w:ilvl="3" w:tplc="937477F8">
      <w:numFmt w:val="bullet"/>
      <w:lvlText w:val="•"/>
      <w:lvlJc w:val="left"/>
      <w:pPr>
        <w:ind w:left="2507" w:hanging="428"/>
      </w:pPr>
      <w:rPr>
        <w:rFonts w:hint="default"/>
        <w:lang w:val="en-GB" w:eastAsia="en-US" w:bidi="ar-SA"/>
      </w:rPr>
    </w:lvl>
    <w:lvl w:ilvl="4" w:tplc="045EF546">
      <w:numFmt w:val="bullet"/>
      <w:lvlText w:val="•"/>
      <w:lvlJc w:val="left"/>
      <w:pPr>
        <w:ind w:left="3136" w:hanging="428"/>
      </w:pPr>
      <w:rPr>
        <w:rFonts w:hint="default"/>
        <w:lang w:val="en-GB" w:eastAsia="en-US" w:bidi="ar-SA"/>
      </w:rPr>
    </w:lvl>
    <w:lvl w:ilvl="5" w:tplc="49D27A4C">
      <w:numFmt w:val="bullet"/>
      <w:lvlText w:val="•"/>
      <w:lvlJc w:val="left"/>
      <w:pPr>
        <w:ind w:left="3765" w:hanging="428"/>
      </w:pPr>
      <w:rPr>
        <w:rFonts w:hint="default"/>
        <w:lang w:val="en-GB" w:eastAsia="en-US" w:bidi="ar-SA"/>
      </w:rPr>
    </w:lvl>
    <w:lvl w:ilvl="6" w:tplc="2086144E">
      <w:numFmt w:val="bullet"/>
      <w:lvlText w:val="•"/>
      <w:lvlJc w:val="left"/>
      <w:pPr>
        <w:ind w:left="4394" w:hanging="428"/>
      </w:pPr>
      <w:rPr>
        <w:rFonts w:hint="default"/>
        <w:lang w:val="en-GB" w:eastAsia="en-US" w:bidi="ar-SA"/>
      </w:rPr>
    </w:lvl>
    <w:lvl w:ilvl="7" w:tplc="69C295B8">
      <w:numFmt w:val="bullet"/>
      <w:lvlText w:val="•"/>
      <w:lvlJc w:val="left"/>
      <w:pPr>
        <w:ind w:left="5023" w:hanging="428"/>
      </w:pPr>
      <w:rPr>
        <w:rFonts w:hint="default"/>
        <w:lang w:val="en-GB" w:eastAsia="en-US" w:bidi="ar-SA"/>
      </w:rPr>
    </w:lvl>
    <w:lvl w:ilvl="8" w:tplc="419C91E2">
      <w:numFmt w:val="bullet"/>
      <w:lvlText w:val="•"/>
      <w:lvlJc w:val="left"/>
      <w:pPr>
        <w:ind w:left="5652" w:hanging="428"/>
      </w:pPr>
      <w:rPr>
        <w:rFonts w:hint="default"/>
        <w:lang w:val="en-GB" w:eastAsia="en-US" w:bidi="ar-SA"/>
      </w:rPr>
    </w:lvl>
  </w:abstractNum>
  <w:abstractNum w:abstractNumId="11" w15:restartNumberingAfterBreak="0">
    <w:nsid w:val="24CF47D3"/>
    <w:multiLevelType w:val="hybridMultilevel"/>
    <w:tmpl w:val="62A60812"/>
    <w:lvl w:ilvl="0" w:tplc="07FA4926">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B010EE4A">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2C04E00A">
      <w:numFmt w:val="bullet"/>
      <w:lvlText w:val="•"/>
      <w:lvlJc w:val="left"/>
      <w:pPr>
        <w:ind w:left="1763" w:hanging="508"/>
      </w:pPr>
      <w:rPr>
        <w:rFonts w:hint="default"/>
        <w:lang w:val="en-GB" w:eastAsia="en-US" w:bidi="ar-SA"/>
      </w:rPr>
    </w:lvl>
    <w:lvl w:ilvl="3" w:tplc="75501FCC">
      <w:numFmt w:val="bullet"/>
      <w:lvlText w:val="•"/>
      <w:lvlJc w:val="left"/>
      <w:pPr>
        <w:ind w:left="2406" w:hanging="508"/>
      </w:pPr>
      <w:rPr>
        <w:rFonts w:hint="default"/>
        <w:lang w:val="en-GB" w:eastAsia="en-US" w:bidi="ar-SA"/>
      </w:rPr>
    </w:lvl>
    <w:lvl w:ilvl="4" w:tplc="30D6EFC2">
      <w:numFmt w:val="bullet"/>
      <w:lvlText w:val="•"/>
      <w:lvlJc w:val="left"/>
      <w:pPr>
        <w:ind w:left="3050" w:hanging="508"/>
      </w:pPr>
      <w:rPr>
        <w:rFonts w:hint="default"/>
        <w:lang w:val="en-GB" w:eastAsia="en-US" w:bidi="ar-SA"/>
      </w:rPr>
    </w:lvl>
    <w:lvl w:ilvl="5" w:tplc="954AA1DE">
      <w:numFmt w:val="bullet"/>
      <w:lvlText w:val="•"/>
      <w:lvlJc w:val="left"/>
      <w:pPr>
        <w:ind w:left="3693" w:hanging="508"/>
      </w:pPr>
      <w:rPr>
        <w:rFonts w:hint="default"/>
        <w:lang w:val="en-GB" w:eastAsia="en-US" w:bidi="ar-SA"/>
      </w:rPr>
    </w:lvl>
    <w:lvl w:ilvl="6" w:tplc="6DDC1D06">
      <w:numFmt w:val="bullet"/>
      <w:lvlText w:val="•"/>
      <w:lvlJc w:val="left"/>
      <w:pPr>
        <w:ind w:left="4336" w:hanging="508"/>
      </w:pPr>
      <w:rPr>
        <w:rFonts w:hint="default"/>
        <w:lang w:val="en-GB" w:eastAsia="en-US" w:bidi="ar-SA"/>
      </w:rPr>
    </w:lvl>
    <w:lvl w:ilvl="7" w:tplc="B5167CB2">
      <w:numFmt w:val="bullet"/>
      <w:lvlText w:val="•"/>
      <w:lvlJc w:val="left"/>
      <w:pPr>
        <w:ind w:left="4980" w:hanging="508"/>
      </w:pPr>
      <w:rPr>
        <w:rFonts w:hint="default"/>
        <w:lang w:val="en-GB" w:eastAsia="en-US" w:bidi="ar-SA"/>
      </w:rPr>
    </w:lvl>
    <w:lvl w:ilvl="8" w:tplc="15641EA6">
      <w:numFmt w:val="bullet"/>
      <w:lvlText w:val="•"/>
      <w:lvlJc w:val="left"/>
      <w:pPr>
        <w:ind w:left="5623" w:hanging="508"/>
      </w:pPr>
      <w:rPr>
        <w:rFonts w:hint="default"/>
        <w:lang w:val="en-GB" w:eastAsia="en-US" w:bidi="ar-SA"/>
      </w:rPr>
    </w:lvl>
  </w:abstractNum>
  <w:abstractNum w:abstractNumId="12" w15:restartNumberingAfterBreak="0">
    <w:nsid w:val="27AD5C74"/>
    <w:multiLevelType w:val="hybridMultilevel"/>
    <w:tmpl w:val="3BEE7D9E"/>
    <w:lvl w:ilvl="0" w:tplc="733EA76E">
      <w:start w:val="1"/>
      <w:numFmt w:val="lowerRoman"/>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B32045D0">
      <w:numFmt w:val="bullet"/>
      <w:lvlText w:val="•"/>
      <w:lvlJc w:val="left"/>
      <w:pPr>
        <w:ind w:left="1699" w:hanging="508"/>
      </w:pPr>
      <w:rPr>
        <w:rFonts w:hint="default"/>
        <w:lang w:val="en-GB" w:eastAsia="en-US" w:bidi="ar-SA"/>
      </w:rPr>
    </w:lvl>
    <w:lvl w:ilvl="2" w:tplc="899E0B64">
      <w:numFmt w:val="bullet"/>
      <w:lvlText w:val="•"/>
      <w:lvlJc w:val="left"/>
      <w:pPr>
        <w:ind w:left="2278" w:hanging="508"/>
      </w:pPr>
      <w:rPr>
        <w:rFonts w:hint="default"/>
        <w:lang w:val="en-GB" w:eastAsia="en-US" w:bidi="ar-SA"/>
      </w:rPr>
    </w:lvl>
    <w:lvl w:ilvl="3" w:tplc="6DF4B452">
      <w:numFmt w:val="bullet"/>
      <w:lvlText w:val="•"/>
      <w:lvlJc w:val="left"/>
      <w:pPr>
        <w:ind w:left="2857" w:hanging="508"/>
      </w:pPr>
      <w:rPr>
        <w:rFonts w:hint="default"/>
        <w:lang w:val="en-GB" w:eastAsia="en-US" w:bidi="ar-SA"/>
      </w:rPr>
    </w:lvl>
    <w:lvl w:ilvl="4" w:tplc="5AC225D0">
      <w:numFmt w:val="bullet"/>
      <w:lvlText w:val="•"/>
      <w:lvlJc w:val="left"/>
      <w:pPr>
        <w:ind w:left="3436" w:hanging="508"/>
      </w:pPr>
      <w:rPr>
        <w:rFonts w:hint="default"/>
        <w:lang w:val="en-GB" w:eastAsia="en-US" w:bidi="ar-SA"/>
      </w:rPr>
    </w:lvl>
    <w:lvl w:ilvl="5" w:tplc="F8C06814">
      <w:numFmt w:val="bullet"/>
      <w:lvlText w:val="•"/>
      <w:lvlJc w:val="left"/>
      <w:pPr>
        <w:ind w:left="4015" w:hanging="508"/>
      </w:pPr>
      <w:rPr>
        <w:rFonts w:hint="default"/>
        <w:lang w:val="en-GB" w:eastAsia="en-US" w:bidi="ar-SA"/>
      </w:rPr>
    </w:lvl>
    <w:lvl w:ilvl="6" w:tplc="52FA9BE0">
      <w:numFmt w:val="bullet"/>
      <w:lvlText w:val="•"/>
      <w:lvlJc w:val="left"/>
      <w:pPr>
        <w:ind w:left="4594" w:hanging="508"/>
      </w:pPr>
      <w:rPr>
        <w:rFonts w:hint="default"/>
        <w:lang w:val="en-GB" w:eastAsia="en-US" w:bidi="ar-SA"/>
      </w:rPr>
    </w:lvl>
    <w:lvl w:ilvl="7" w:tplc="8F4A7E4A">
      <w:numFmt w:val="bullet"/>
      <w:lvlText w:val="•"/>
      <w:lvlJc w:val="left"/>
      <w:pPr>
        <w:ind w:left="5173" w:hanging="508"/>
      </w:pPr>
      <w:rPr>
        <w:rFonts w:hint="default"/>
        <w:lang w:val="en-GB" w:eastAsia="en-US" w:bidi="ar-SA"/>
      </w:rPr>
    </w:lvl>
    <w:lvl w:ilvl="8" w:tplc="7FE4CEBE">
      <w:numFmt w:val="bullet"/>
      <w:lvlText w:val="•"/>
      <w:lvlJc w:val="left"/>
      <w:pPr>
        <w:ind w:left="5752" w:hanging="508"/>
      </w:pPr>
      <w:rPr>
        <w:rFonts w:hint="default"/>
        <w:lang w:val="en-GB" w:eastAsia="en-US" w:bidi="ar-SA"/>
      </w:rPr>
    </w:lvl>
  </w:abstractNum>
  <w:abstractNum w:abstractNumId="13" w15:restartNumberingAfterBreak="0">
    <w:nsid w:val="287B39CE"/>
    <w:multiLevelType w:val="hybridMultilevel"/>
    <w:tmpl w:val="B4C47792"/>
    <w:lvl w:ilvl="0" w:tplc="870A04BE">
      <w:start w:val="1"/>
      <w:numFmt w:val="decimal"/>
      <w:lvlText w:val="(%1)"/>
      <w:lvlJc w:val="left"/>
      <w:pPr>
        <w:ind w:left="621" w:hanging="508"/>
        <w:jc w:val="left"/>
      </w:pPr>
      <w:rPr>
        <w:rFonts w:ascii="Times New Roman" w:eastAsia="Times New Roman" w:hAnsi="Times New Roman" w:cs="Times New Roman" w:hint="default"/>
        <w:w w:val="100"/>
        <w:sz w:val="14"/>
        <w:szCs w:val="14"/>
        <w:lang w:val="en-GB" w:eastAsia="en-US" w:bidi="ar-SA"/>
      </w:rPr>
    </w:lvl>
    <w:lvl w:ilvl="1" w:tplc="6F5A47AE">
      <w:numFmt w:val="bullet"/>
      <w:lvlText w:val="•"/>
      <w:lvlJc w:val="left"/>
      <w:pPr>
        <w:ind w:left="1249" w:hanging="508"/>
      </w:pPr>
      <w:rPr>
        <w:rFonts w:hint="default"/>
        <w:lang w:val="en-GB" w:eastAsia="en-US" w:bidi="ar-SA"/>
      </w:rPr>
    </w:lvl>
    <w:lvl w:ilvl="2" w:tplc="5EAECC3A">
      <w:numFmt w:val="bullet"/>
      <w:lvlText w:val="•"/>
      <w:lvlJc w:val="left"/>
      <w:pPr>
        <w:ind w:left="1878" w:hanging="508"/>
      </w:pPr>
      <w:rPr>
        <w:rFonts w:hint="default"/>
        <w:lang w:val="en-GB" w:eastAsia="en-US" w:bidi="ar-SA"/>
      </w:rPr>
    </w:lvl>
    <w:lvl w:ilvl="3" w:tplc="7806086E">
      <w:numFmt w:val="bullet"/>
      <w:lvlText w:val="•"/>
      <w:lvlJc w:val="left"/>
      <w:pPr>
        <w:ind w:left="2507" w:hanging="508"/>
      </w:pPr>
      <w:rPr>
        <w:rFonts w:hint="default"/>
        <w:lang w:val="en-GB" w:eastAsia="en-US" w:bidi="ar-SA"/>
      </w:rPr>
    </w:lvl>
    <w:lvl w:ilvl="4" w:tplc="C10692B6">
      <w:numFmt w:val="bullet"/>
      <w:lvlText w:val="•"/>
      <w:lvlJc w:val="left"/>
      <w:pPr>
        <w:ind w:left="3136" w:hanging="508"/>
      </w:pPr>
      <w:rPr>
        <w:rFonts w:hint="default"/>
        <w:lang w:val="en-GB" w:eastAsia="en-US" w:bidi="ar-SA"/>
      </w:rPr>
    </w:lvl>
    <w:lvl w:ilvl="5" w:tplc="EAE4E98A">
      <w:numFmt w:val="bullet"/>
      <w:lvlText w:val="•"/>
      <w:lvlJc w:val="left"/>
      <w:pPr>
        <w:ind w:left="3765" w:hanging="508"/>
      </w:pPr>
      <w:rPr>
        <w:rFonts w:hint="default"/>
        <w:lang w:val="en-GB" w:eastAsia="en-US" w:bidi="ar-SA"/>
      </w:rPr>
    </w:lvl>
    <w:lvl w:ilvl="6" w:tplc="F552133C">
      <w:numFmt w:val="bullet"/>
      <w:lvlText w:val="•"/>
      <w:lvlJc w:val="left"/>
      <w:pPr>
        <w:ind w:left="4394" w:hanging="508"/>
      </w:pPr>
      <w:rPr>
        <w:rFonts w:hint="default"/>
        <w:lang w:val="en-GB" w:eastAsia="en-US" w:bidi="ar-SA"/>
      </w:rPr>
    </w:lvl>
    <w:lvl w:ilvl="7" w:tplc="4EBE59B6">
      <w:numFmt w:val="bullet"/>
      <w:lvlText w:val="•"/>
      <w:lvlJc w:val="left"/>
      <w:pPr>
        <w:ind w:left="5023" w:hanging="508"/>
      </w:pPr>
      <w:rPr>
        <w:rFonts w:hint="default"/>
        <w:lang w:val="en-GB" w:eastAsia="en-US" w:bidi="ar-SA"/>
      </w:rPr>
    </w:lvl>
    <w:lvl w:ilvl="8" w:tplc="F7F642B0">
      <w:numFmt w:val="bullet"/>
      <w:lvlText w:val="•"/>
      <w:lvlJc w:val="left"/>
      <w:pPr>
        <w:ind w:left="5652" w:hanging="508"/>
      </w:pPr>
      <w:rPr>
        <w:rFonts w:hint="default"/>
        <w:lang w:val="en-GB" w:eastAsia="en-US" w:bidi="ar-SA"/>
      </w:rPr>
    </w:lvl>
  </w:abstractNum>
  <w:abstractNum w:abstractNumId="14" w15:restartNumberingAfterBreak="0">
    <w:nsid w:val="289B732A"/>
    <w:multiLevelType w:val="hybridMultilevel"/>
    <w:tmpl w:val="D0969CE4"/>
    <w:lvl w:ilvl="0" w:tplc="76F87D00">
      <w:start w:val="1"/>
      <w:numFmt w:val="lowerRoman"/>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09C88214">
      <w:start w:val="1"/>
      <w:numFmt w:val="decimal"/>
      <w:lvlText w:val="(%2)"/>
      <w:lvlJc w:val="left"/>
      <w:pPr>
        <w:ind w:left="622" w:hanging="508"/>
        <w:jc w:val="left"/>
      </w:pPr>
      <w:rPr>
        <w:rFonts w:ascii="Times New Roman" w:eastAsia="Times New Roman" w:hAnsi="Times New Roman" w:cs="Times New Roman" w:hint="default"/>
        <w:w w:val="100"/>
        <w:sz w:val="14"/>
        <w:szCs w:val="14"/>
        <w:lang w:val="en-GB" w:eastAsia="en-US" w:bidi="ar-SA"/>
      </w:rPr>
    </w:lvl>
    <w:lvl w:ilvl="2" w:tplc="A50AD90E">
      <w:numFmt w:val="bullet"/>
      <w:lvlText w:val="•"/>
      <w:lvlJc w:val="left"/>
      <w:pPr>
        <w:ind w:left="1878" w:hanging="508"/>
      </w:pPr>
      <w:rPr>
        <w:rFonts w:hint="default"/>
        <w:lang w:val="en-GB" w:eastAsia="en-US" w:bidi="ar-SA"/>
      </w:rPr>
    </w:lvl>
    <w:lvl w:ilvl="3" w:tplc="98A43046">
      <w:numFmt w:val="bullet"/>
      <w:lvlText w:val="•"/>
      <w:lvlJc w:val="left"/>
      <w:pPr>
        <w:ind w:left="2507" w:hanging="508"/>
      </w:pPr>
      <w:rPr>
        <w:rFonts w:hint="default"/>
        <w:lang w:val="en-GB" w:eastAsia="en-US" w:bidi="ar-SA"/>
      </w:rPr>
    </w:lvl>
    <w:lvl w:ilvl="4" w:tplc="36FA8B4E">
      <w:numFmt w:val="bullet"/>
      <w:lvlText w:val="•"/>
      <w:lvlJc w:val="left"/>
      <w:pPr>
        <w:ind w:left="3136" w:hanging="508"/>
      </w:pPr>
      <w:rPr>
        <w:rFonts w:hint="default"/>
        <w:lang w:val="en-GB" w:eastAsia="en-US" w:bidi="ar-SA"/>
      </w:rPr>
    </w:lvl>
    <w:lvl w:ilvl="5" w:tplc="C82CF998">
      <w:numFmt w:val="bullet"/>
      <w:lvlText w:val="•"/>
      <w:lvlJc w:val="left"/>
      <w:pPr>
        <w:ind w:left="3765" w:hanging="508"/>
      </w:pPr>
      <w:rPr>
        <w:rFonts w:hint="default"/>
        <w:lang w:val="en-GB" w:eastAsia="en-US" w:bidi="ar-SA"/>
      </w:rPr>
    </w:lvl>
    <w:lvl w:ilvl="6" w:tplc="DDC452A6">
      <w:numFmt w:val="bullet"/>
      <w:lvlText w:val="•"/>
      <w:lvlJc w:val="left"/>
      <w:pPr>
        <w:ind w:left="4394" w:hanging="508"/>
      </w:pPr>
      <w:rPr>
        <w:rFonts w:hint="default"/>
        <w:lang w:val="en-GB" w:eastAsia="en-US" w:bidi="ar-SA"/>
      </w:rPr>
    </w:lvl>
    <w:lvl w:ilvl="7" w:tplc="2DB4C9DA">
      <w:numFmt w:val="bullet"/>
      <w:lvlText w:val="•"/>
      <w:lvlJc w:val="left"/>
      <w:pPr>
        <w:ind w:left="5023" w:hanging="508"/>
      </w:pPr>
      <w:rPr>
        <w:rFonts w:hint="default"/>
        <w:lang w:val="en-GB" w:eastAsia="en-US" w:bidi="ar-SA"/>
      </w:rPr>
    </w:lvl>
    <w:lvl w:ilvl="8" w:tplc="3E20B4A0">
      <w:numFmt w:val="bullet"/>
      <w:lvlText w:val="•"/>
      <w:lvlJc w:val="left"/>
      <w:pPr>
        <w:ind w:left="5652" w:hanging="508"/>
      </w:pPr>
      <w:rPr>
        <w:rFonts w:hint="default"/>
        <w:lang w:val="en-GB" w:eastAsia="en-US" w:bidi="ar-SA"/>
      </w:rPr>
    </w:lvl>
  </w:abstractNum>
  <w:abstractNum w:abstractNumId="15" w15:restartNumberingAfterBreak="0">
    <w:nsid w:val="2B2724F7"/>
    <w:multiLevelType w:val="hybridMultilevel"/>
    <w:tmpl w:val="B846FAD0"/>
    <w:lvl w:ilvl="0" w:tplc="9CEC730E">
      <w:start w:val="1"/>
      <w:numFmt w:val="lowerRoman"/>
      <w:lvlText w:val="(%1)"/>
      <w:lvlJc w:val="left"/>
      <w:pPr>
        <w:ind w:left="1130" w:hanging="508"/>
        <w:jc w:val="left"/>
      </w:pPr>
      <w:rPr>
        <w:rFonts w:ascii="Times New Roman" w:eastAsia="Times New Roman" w:hAnsi="Times New Roman" w:cs="Times New Roman" w:hint="default"/>
        <w:w w:val="100"/>
        <w:sz w:val="14"/>
        <w:szCs w:val="14"/>
        <w:lang w:val="en-GB" w:eastAsia="en-US" w:bidi="ar-SA"/>
      </w:rPr>
    </w:lvl>
    <w:lvl w:ilvl="1" w:tplc="762E3858">
      <w:numFmt w:val="bullet"/>
      <w:lvlText w:val="•"/>
      <w:lvlJc w:val="left"/>
      <w:pPr>
        <w:ind w:left="1340" w:hanging="508"/>
      </w:pPr>
      <w:rPr>
        <w:rFonts w:hint="default"/>
        <w:lang w:val="en-GB" w:eastAsia="en-US" w:bidi="ar-SA"/>
      </w:rPr>
    </w:lvl>
    <w:lvl w:ilvl="2" w:tplc="E4BE0576">
      <w:numFmt w:val="bullet"/>
      <w:lvlText w:val="•"/>
      <w:lvlJc w:val="left"/>
      <w:pPr>
        <w:ind w:left="1958" w:hanging="508"/>
      </w:pPr>
      <w:rPr>
        <w:rFonts w:hint="default"/>
        <w:lang w:val="en-GB" w:eastAsia="en-US" w:bidi="ar-SA"/>
      </w:rPr>
    </w:lvl>
    <w:lvl w:ilvl="3" w:tplc="D30ADD8E">
      <w:numFmt w:val="bullet"/>
      <w:lvlText w:val="•"/>
      <w:lvlJc w:val="left"/>
      <w:pPr>
        <w:ind w:left="2577" w:hanging="508"/>
      </w:pPr>
      <w:rPr>
        <w:rFonts w:hint="default"/>
        <w:lang w:val="en-GB" w:eastAsia="en-US" w:bidi="ar-SA"/>
      </w:rPr>
    </w:lvl>
    <w:lvl w:ilvl="4" w:tplc="29608B16">
      <w:numFmt w:val="bullet"/>
      <w:lvlText w:val="•"/>
      <w:lvlJc w:val="left"/>
      <w:pPr>
        <w:ind w:left="3196" w:hanging="508"/>
      </w:pPr>
      <w:rPr>
        <w:rFonts w:hint="default"/>
        <w:lang w:val="en-GB" w:eastAsia="en-US" w:bidi="ar-SA"/>
      </w:rPr>
    </w:lvl>
    <w:lvl w:ilvl="5" w:tplc="47AE2BB2">
      <w:numFmt w:val="bullet"/>
      <w:lvlText w:val="•"/>
      <w:lvlJc w:val="left"/>
      <w:pPr>
        <w:ind w:left="3815" w:hanging="508"/>
      </w:pPr>
      <w:rPr>
        <w:rFonts w:hint="default"/>
        <w:lang w:val="en-GB" w:eastAsia="en-US" w:bidi="ar-SA"/>
      </w:rPr>
    </w:lvl>
    <w:lvl w:ilvl="6" w:tplc="C284EB4A">
      <w:numFmt w:val="bullet"/>
      <w:lvlText w:val="•"/>
      <w:lvlJc w:val="left"/>
      <w:pPr>
        <w:ind w:left="4434" w:hanging="508"/>
      </w:pPr>
      <w:rPr>
        <w:rFonts w:hint="default"/>
        <w:lang w:val="en-GB" w:eastAsia="en-US" w:bidi="ar-SA"/>
      </w:rPr>
    </w:lvl>
    <w:lvl w:ilvl="7" w:tplc="39A0319C">
      <w:numFmt w:val="bullet"/>
      <w:lvlText w:val="•"/>
      <w:lvlJc w:val="left"/>
      <w:pPr>
        <w:ind w:left="5053" w:hanging="508"/>
      </w:pPr>
      <w:rPr>
        <w:rFonts w:hint="default"/>
        <w:lang w:val="en-GB" w:eastAsia="en-US" w:bidi="ar-SA"/>
      </w:rPr>
    </w:lvl>
    <w:lvl w:ilvl="8" w:tplc="750A69FE">
      <w:numFmt w:val="bullet"/>
      <w:lvlText w:val="•"/>
      <w:lvlJc w:val="left"/>
      <w:pPr>
        <w:ind w:left="5672" w:hanging="508"/>
      </w:pPr>
      <w:rPr>
        <w:rFonts w:hint="default"/>
        <w:lang w:val="en-GB" w:eastAsia="en-US" w:bidi="ar-SA"/>
      </w:rPr>
    </w:lvl>
  </w:abstractNum>
  <w:abstractNum w:abstractNumId="16" w15:restartNumberingAfterBreak="0">
    <w:nsid w:val="2D334A6E"/>
    <w:multiLevelType w:val="hybridMultilevel"/>
    <w:tmpl w:val="584A6E08"/>
    <w:lvl w:ilvl="0" w:tplc="A4E097D4">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1D64E734">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554E1D20">
      <w:numFmt w:val="bullet"/>
      <w:lvlText w:val="•"/>
      <w:lvlJc w:val="left"/>
      <w:pPr>
        <w:ind w:left="1763" w:hanging="508"/>
      </w:pPr>
      <w:rPr>
        <w:rFonts w:hint="default"/>
        <w:lang w:val="en-GB" w:eastAsia="en-US" w:bidi="ar-SA"/>
      </w:rPr>
    </w:lvl>
    <w:lvl w:ilvl="3" w:tplc="D8DE5D42">
      <w:numFmt w:val="bullet"/>
      <w:lvlText w:val="•"/>
      <w:lvlJc w:val="left"/>
      <w:pPr>
        <w:ind w:left="2406" w:hanging="508"/>
      </w:pPr>
      <w:rPr>
        <w:rFonts w:hint="default"/>
        <w:lang w:val="en-GB" w:eastAsia="en-US" w:bidi="ar-SA"/>
      </w:rPr>
    </w:lvl>
    <w:lvl w:ilvl="4" w:tplc="17C2EB38">
      <w:numFmt w:val="bullet"/>
      <w:lvlText w:val="•"/>
      <w:lvlJc w:val="left"/>
      <w:pPr>
        <w:ind w:left="3050" w:hanging="508"/>
      </w:pPr>
      <w:rPr>
        <w:rFonts w:hint="default"/>
        <w:lang w:val="en-GB" w:eastAsia="en-US" w:bidi="ar-SA"/>
      </w:rPr>
    </w:lvl>
    <w:lvl w:ilvl="5" w:tplc="4EF8D7B4">
      <w:numFmt w:val="bullet"/>
      <w:lvlText w:val="•"/>
      <w:lvlJc w:val="left"/>
      <w:pPr>
        <w:ind w:left="3693" w:hanging="508"/>
      </w:pPr>
      <w:rPr>
        <w:rFonts w:hint="default"/>
        <w:lang w:val="en-GB" w:eastAsia="en-US" w:bidi="ar-SA"/>
      </w:rPr>
    </w:lvl>
    <w:lvl w:ilvl="6" w:tplc="C830951E">
      <w:numFmt w:val="bullet"/>
      <w:lvlText w:val="•"/>
      <w:lvlJc w:val="left"/>
      <w:pPr>
        <w:ind w:left="4336" w:hanging="508"/>
      </w:pPr>
      <w:rPr>
        <w:rFonts w:hint="default"/>
        <w:lang w:val="en-GB" w:eastAsia="en-US" w:bidi="ar-SA"/>
      </w:rPr>
    </w:lvl>
    <w:lvl w:ilvl="7" w:tplc="44CCA698">
      <w:numFmt w:val="bullet"/>
      <w:lvlText w:val="•"/>
      <w:lvlJc w:val="left"/>
      <w:pPr>
        <w:ind w:left="4980" w:hanging="508"/>
      </w:pPr>
      <w:rPr>
        <w:rFonts w:hint="default"/>
        <w:lang w:val="en-GB" w:eastAsia="en-US" w:bidi="ar-SA"/>
      </w:rPr>
    </w:lvl>
    <w:lvl w:ilvl="8" w:tplc="82767330">
      <w:numFmt w:val="bullet"/>
      <w:lvlText w:val="•"/>
      <w:lvlJc w:val="left"/>
      <w:pPr>
        <w:ind w:left="5623" w:hanging="508"/>
      </w:pPr>
      <w:rPr>
        <w:rFonts w:hint="default"/>
        <w:lang w:val="en-GB" w:eastAsia="en-US" w:bidi="ar-SA"/>
      </w:rPr>
    </w:lvl>
  </w:abstractNum>
  <w:abstractNum w:abstractNumId="17" w15:restartNumberingAfterBreak="0">
    <w:nsid w:val="2E8558E7"/>
    <w:multiLevelType w:val="hybridMultilevel"/>
    <w:tmpl w:val="9F7249CC"/>
    <w:lvl w:ilvl="0" w:tplc="9B50D8BA">
      <w:start w:val="1"/>
      <w:numFmt w:val="lowerLetter"/>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E5268B5A">
      <w:numFmt w:val="bullet"/>
      <w:lvlText w:val="•"/>
      <w:lvlJc w:val="left"/>
      <w:pPr>
        <w:ind w:left="1699" w:hanging="508"/>
      </w:pPr>
      <w:rPr>
        <w:rFonts w:hint="default"/>
        <w:lang w:val="en-GB" w:eastAsia="en-US" w:bidi="ar-SA"/>
      </w:rPr>
    </w:lvl>
    <w:lvl w:ilvl="2" w:tplc="83CE0526">
      <w:numFmt w:val="bullet"/>
      <w:lvlText w:val="•"/>
      <w:lvlJc w:val="left"/>
      <w:pPr>
        <w:ind w:left="2278" w:hanging="508"/>
      </w:pPr>
      <w:rPr>
        <w:rFonts w:hint="default"/>
        <w:lang w:val="en-GB" w:eastAsia="en-US" w:bidi="ar-SA"/>
      </w:rPr>
    </w:lvl>
    <w:lvl w:ilvl="3" w:tplc="F8D0F8FA">
      <w:numFmt w:val="bullet"/>
      <w:lvlText w:val="•"/>
      <w:lvlJc w:val="left"/>
      <w:pPr>
        <w:ind w:left="2857" w:hanging="508"/>
      </w:pPr>
      <w:rPr>
        <w:rFonts w:hint="default"/>
        <w:lang w:val="en-GB" w:eastAsia="en-US" w:bidi="ar-SA"/>
      </w:rPr>
    </w:lvl>
    <w:lvl w:ilvl="4" w:tplc="5364AA3C">
      <w:numFmt w:val="bullet"/>
      <w:lvlText w:val="•"/>
      <w:lvlJc w:val="left"/>
      <w:pPr>
        <w:ind w:left="3436" w:hanging="508"/>
      </w:pPr>
      <w:rPr>
        <w:rFonts w:hint="default"/>
        <w:lang w:val="en-GB" w:eastAsia="en-US" w:bidi="ar-SA"/>
      </w:rPr>
    </w:lvl>
    <w:lvl w:ilvl="5" w:tplc="6C682C82">
      <w:numFmt w:val="bullet"/>
      <w:lvlText w:val="•"/>
      <w:lvlJc w:val="left"/>
      <w:pPr>
        <w:ind w:left="4015" w:hanging="508"/>
      </w:pPr>
      <w:rPr>
        <w:rFonts w:hint="default"/>
        <w:lang w:val="en-GB" w:eastAsia="en-US" w:bidi="ar-SA"/>
      </w:rPr>
    </w:lvl>
    <w:lvl w:ilvl="6" w:tplc="C3A6320A">
      <w:numFmt w:val="bullet"/>
      <w:lvlText w:val="•"/>
      <w:lvlJc w:val="left"/>
      <w:pPr>
        <w:ind w:left="4594" w:hanging="508"/>
      </w:pPr>
      <w:rPr>
        <w:rFonts w:hint="default"/>
        <w:lang w:val="en-GB" w:eastAsia="en-US" w:bidi="ar-SA"/>
      </w:rPr>
    </w:lvl>
    <w:lvl w:ilvl="7" w:tplc="1B363BDE">
      <w:numFmt w:val="bullet"/>
      <w:lvlText w:val="•"/>
      <w:lvlJc w:val="left"/>
      <w:pPr>
        <w:ind w:left="5173" w:hanging="508"/>
      </w:pPr>
      <w:rPr>
        <w:rFonts w:hint="default"/>
        <w:lang w:val="en-GB" w:eastAsia="en-US" w:bidi="ar-SA"/>
      </w:rPr>
    </w:lvl>
    <w:lvl w:ilvl="8" w:tplc="12C6B0D0">
      <w:numFmt w:val="bullet"/>
      <w:lvlText w:val="•"/>
      <w:lvlJc w:val="left"/>
      <w:pPr>
        <w:ind w:left="5752" w:hanging="508"/>
      </w:pPr>
      <w:rPr>
        <w:rFonts w:hint="default"/>
        <w:lang w:val="en-GB" w:eastAsia="en-US" w:bidi="ar-SA"/>
      </w:rPr>
    </w:lvl>
  </w:abstractNum>
  <w:abstractNum w:abstractNumId="18" w15:restartNumberingAfterBreak="0">
    <w:nsid w:val="32440DE0"/>
    <w:multiLevelType w:val="hybridMultilevel"/>
    <w:tmpl w:val="E5AA5CA4"/>
    <w:lvl w:ilvl="0" w:tplc="7F8206C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429E0C10">
      <w:numFmt w:val="bullet"/>
      <w:lvlText w:val="•"/>
      <w:lvlJc w:val="left"/>
      <w:pPr>
        <w:ind w:left="1249" w:hanging="508"/>
      </w:pPr>
      <w:rPr>
        <w:rFonts w:hint="default"/>
        <w:lang w:val="en-GB" w:eastAsia="en-US" w:bidi="ar-SA"/>
      </w:rPr>
    </w:lvl>
    <w:lvl w:ilvl="2" w:tplc="176281BE">
      <w:numFmt w:val="bullet"/>
      <w:lvlText w:val="•"/>
      <w:lvlJc w:val="left"/>
      <w:pPr>
        <w:ind w:left="1878" w:hanging="508"/>
      </w:pPr>
      <w:rPr>
        <w:rFonts w:hint="default"/>
        <w:lang w:val="en-GB" w:eastAsia="en-US" w:bidi="ar-SA"/>
      </w:rPr>
    </w:lvl>
    <w:lvl w:ilvl="3" w:tplc="CC9CF5FC">
      <w:numFmt w:val="bullet"/>
      <w:lvlText w:val="•"/>
      <w:lvlJc w:val="left"/>
      <w:pPr>
        <w:ind w:left="2507" w:hanging="508"/>
      </w:pPr>
      <w:rPr>
        <w:rFonts w:hint="default"/>
        <w:lang w:val="en-GB" w:eastAsia="en-US" w:bidi="ar-SA"/>
      </w:rPr>
    </w:lvl>
    <w:lvl w:ilvl="4" w:tplc="6C9C0770">
      <w:numFmt w:val="bullet"/>
      <w:lvlText w:val="•"/>
      <w:lvlJc w:val="left"/>
      <w:pPr>
        <w:ind w:left="3136" w:hanging="508"/>
      </w:pPr>
      <w:rPr>
        <w:rFonts w:hint="default"/>
        <w:lang w:val="en-GB" w:eastAsia="en-US" w:bidi="ar-SA"/>
      </w:rPr>
    </w:lvl>
    <w:lvl w:ilvl="5" w:tplc="C9D2125C">
      <w:numFmt w:val="bullet"/>
      <w:lvlText w:val="•"/>
      <w:lvlJc w:val="left"/>
      <w:pPr>
        <w:ind w:left="3765" w:hanging="508"/>
      </w:pPr>
      <w:rPr>
        <w:rFonts w:hint="default"/>
        <w:lang w:val="en-GB" w:eastAsia="en-US" w:bidi="ar-SA"/>
      </w:rPr>
    </w:lvl>
    <w:lvl w:ilvl="6" w:tplc="CA40B25A">
      <w:numFmt w:val="bullet"/>
      <w:lvlText w:val="•"/>
      <w:lvlJc w:val="left"/>
      <w:pPr>
        <w:ind w:left="4394" w:hanging="508"/>
      </w:pPr>
      <w:rPr>
        <w:rFonts w:hint="default"/>
        <w:lang w:val="en-GB" w:eastAsia="en-US" w:bidi="ar-SA"/>
      </w:rPr>
    </w:lvl>
    <w:lvl w:ilvl="7" w:tplc="B686E3E6">
      <w:numFmt w:val="bullet"/>
      <w:lvlText w:val="•"/>
      <w:lvlJc w:val="left"/>
      <w:pPr>
        <w:ind w:left="5023" w:hanging="508"/>
      </w:pPr>
      <w:rPr>
        <w:rFonts w:hint="default"/>
        <w:lang w:val="en-GB" w:eastAsia="en-US" w:bidi="ar-SA"/>
      </w:rPr>
    </w:lvl>
    <w:lvl w:ilvl="8" w:tplc="6A9ECB70">
      <w:numFmt w:val="bullet"/>
      <w:lvlText w:val="•"/>
      <w:lvlJc w:val="left"/>
      <w:pPr>
        <w:ind w:left="5652" w:hanging="508"/>
      </w:pPr>
      <w:rPr>
        <w:rFonts w:hint="default"/>
        <w:lang w:val="en-GB" w:eastAsia="en-US" w:bidi="ar-SA"/>
      </w:rPr>
    </w:lvl>
  </w:abstractNum>
  <w:abstractNum w:abstractNumId="19" w15:restartNumberingAfterBreak="0">
    <w:nsid w:val="34A019B6"/>
    <w:multiLevelType w:val="hybridMultilevel"/>
    <w:tmpl w:val="2DBCE7A2"/>
    <w:lvl w:ilvl="0" w:tplc="C2EEA5CC">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1F486838">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9E18750A">
      <w:numFmt w:val="bullet"/>
      <w:lvlText w:val="•"/>
      <w:lvlJc w:val="left"/>
      <w:pPr>
        <w:ind w:left="1763" w:hanging="508"/>
      </w:pPr>
      <w:rPr>
        <w:rFonts w:hint="default"/>
        <w:lang w:val="en-GB" w:eastAsia="en-US" w:bidi="ar-SA"/>
      </w:rPr>
    </w:lvl>
    <w:lvl w:ilvl="3" w:tplc="88BC1DC4">
      <w:numFmt w:val="bullet"/>
      <w:lvlText w:val="•"/>
      <w:lvlJc w:val="left"/>
      <w:pPr>
        <w:ind w:left="2406" w:hanging="508"/>
      </w:pPr>
      <w:rPr>
        <w:rFonts w:hint="default"/>
        <w:lang w:val="en-GB" w:eastAsia="en-US" w:bidi="ar-SA"/>
      </w:rPr>
    </w:lvl>
    <w:lvl w:ilvl="4" w:tplc="3684D374">
      <w:numFmt w:val="bullet"/>
      <w:lvlText w:val="•"/>
      <w:lvlJc w:val="left"/>
      <w:pPr>
        <w:ind w:left="3050" w:hanging="508"/>
      </w:pPr>
      <w:rPr>
        <w:rFonts w:hint="default"/>
        <w:lang w:val="en-GB" w:eastAsia="en-US" w:bidi="ar-SA"/>
      </w:rPr>
    </w:lvl>
    <w:lvl w:ilvl="5" w:tplc="82EAABE4">
      <w:numFmt w:val="bullet"/>
      <w:lvlText w:val="•"/>
      <w:lvlJc w:val="left"/>
      <w:pPr>
        <w:ind w:left="3693" w:hanging="508"/>
      </w:pPr>
      <w:rPr>
        <w:rFonts w:hint="default"/>
        <w:lang w:val="en-GB" w:eastAsia="en-US" w:bidi="ar-SA"/>
      </w:rPr>
    </w:lvl>
    <w:lvl w:ilvl="6" w:tplc="DC4A97B6">
      <w:numFmt w:val="bullet"/>
      <w:lvlText w:val="•"/>
      <w:lvlJc w:val="left"/>
      <w:pPr>
        <w:ind w:left="4336" w:hanging="508"/>
      </w:pPr>
      <w:rPr>
        <w:rFonts w:hint="default"/>
        <w:lang w:val="en-GB" w:eastAsia="en-US" w:bidi="ar-SA"/>
      </w:rPr>
    </w:lvl>
    <w:lvl w:ilvl="7" w:tplc="8856BFDC">
      <w:numFmt w:val="bullet"/>
      <w:lvlText w:val="•"/>
      <w:lvlJc w:val="left"/>
      <w:pPr>
        <w:ind w:left="4980" w:hanging="508"/>
      </w:pPr>
      <w:rPr>
        <w:rFonts w:hint="default"/>
        <w:lang w:val="en-GB" w:eastAsia="en-US" w:bidi="ar-SA"/>
      </w:rPr>
    </w:lvl>
    <w:lvl w:ilvl="8" w:tplc="FA6A8064">
      <w:numFmt w:val="bullet"/>
      <w:lvlText w:val="•"/>
      <w:lvlJc w:val="left"/>
      <w:pPr>
        <w:ind w:left="5623" w:hanging="508"/>
      </w:pPr>
      <w:rPr>
        <w:rFonts w:hint="default"/>
        <w:lang w:val="en-GB" w:eastAsia="en-US" w:bidi="ar-SA"/>
      </w:rPr>
    </w:lvl>
  </w:abstractNum>
  <w:abstractNum w:abstractNumId="20" w15:restartNumberingAfterBreak="0">
    <w:nsid w:val="34A55C9A"/>
    <w:multiLevelType w:val="hybridMultilevel"/>
    <w:tmpl w:val="864A3EBC"/>
    <w:lvl w:ilvl="0" w:tplc="43382A18">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25604052">
      <w:start w:val="1"/>
      <w:numFmt w:val="lowerLetter"/>
      <w:lvlText w:val="(%2)"/>
      <w:lvlJc w:val="left"/>
      <w:pPr>
        <w:ind w:left="1128" w:hanging="508"/>
        <w:jc w:val="left"/>
      </w:pPr>
      <w:rPr>
        <w:rFonts w:ascii="Times New Roman" w:eastAsia="Times New Roman" w:hAnsi="Times New Roman" w:cs="Times New Roman" w:hint="default"/>
        <w:w w:val="100"/>
        <w:sz w:val="14"/>
        <w:szCs w:val="14"/>
        <w:lang w:val="en-GB" w:eastAsia="en-US" w:bidi="ar-SA"/>
      </w:rPr>
    </w:lvl>
    <w:lvl w:ilvl="2" w:tplc="F368A6FA">
      <w:numFmt w:val="bullet"/>
      <w:lvlText w:val="•"/>
      <w:lvlJc w:val="left"/>
      <w:pPr>
        <w:ind w:left="1120" w:hanging="508"/>
      </w:pPr>
      <w:rPr>
        <w:rFonts w:hint="default"/>
        <w:lang w:val="en-GB" w:eastAsia="en-US" w:bidi="ar-SA"/>
      </w:rPr>
    </w:lvl>
    <w:lvl w:ilvl="3" w:tplc="56766328">
      <w:numFmt w:val="bullet"/>
      <w:lvlText w:val="•"/>
      <w:lvlJc w:val="left"/>
      <w:pPr>
        <w:ind w:left="1843" w:hanging="508"/>
      </w:pPr>
      <w:rPr>
        <w:rFonts w:hint="default"/>
        <w:lang w:val="en-GB" w:eastAsia="en-US" w:bidi="ar-SA"/>
      </w:rPr>
    </w:lvl>
    <w:lvl w:ilvl="4" w:tplc="4CC20844">
      <w:numFmt w:val="bullet"/>
      <w:lvlText w:val="•"/>
      <w:lvlJc w:val="left"/>
      <w:pPr>
        <w:ind w:left="2567" w:hanging="508"/>
      </w:pPr>
      <w:rPr>
        <w:rFonts w:hint="default"/>
        <w:lang w:val="en-GB" w:eastAsia="en-US" w:bidi="ar-SA"/>
      </w:rPr>
    </w:lvl>
    <w:lvl w:ilvl="5" w:tplc="55B2229A">
      <w:numFmt w:val="bullet"/>
      <w:lvlText w:val="•"/>
      <w:lvlJc w:val="left"/>
      <w:pPr>
        <w:ind w:left="3291" w:hanging="508"/>
      </w:pPr>
      <w:rPr>
        <w:rFonts w:hint="default"/>
        <w:lang w:val="en-GB" w:eastAsia="en-US" w:bidi="ar-SA"/>
      </w:rPr>
    </w:lvl>
    <w:lvl w:ilvl="6" w:tplc="C2DAA33A">
      <w:numFmt w:val="bullet"/>
      <w:lvlText w:val="•"/>
      <w:lvlJc w:val="left"/>
      <w:pPr>
        <w:ind w:left="4015" w:hanging="508"/>
      </w:pPr>
      <w:rPr>
        <w:rFonts w:hint="default"/>
        <w:lang w:val="en-GB" w:eastAsia="en-US" w:bidi="ar-SA"/>
      </w:rPr>
    </w:lvl>
    <w:lvl w:ilvl="7" w:tplc="8934F358">
      <w:numFmt w:val="bullet"/>
      <w:lvlText w:val="•"/>
      <w:lvlJc w:val="left"/>
      <w:pPr>
        <w:ind w:left="4739" w:hanging="508"/>
      </w:pPr>
      <w:rPr>
        <w:rFonts w:hint="default"/>
        <w:lang w:val="en-GB" w:eastAsia="en-US" w:bidi="ar-SA"/>
      </w:rPr>
    </w:lvl>
    <w:lvl w:ilvl="8" w:tplc="09A681F2">
      <w:numFmt w:val="bullet"/>
      <w:lvlText w:val="•"/>
      <w:lvlJc w:val="left"/>
      <w:pPr>
        <w:ind w:left="5462" w:hanging="508"/>
      </w:pPr>
      <w:rPr>
        <w:rFonts w:hint="default"/>
        <w:lang w:val="en-GB" w:eastAsia="en-US" w:bidi="ar-SA"/>
      </w:rPr>
    </w:lvl>
  </w:abstractNum>
  <w:abstractNum w:abstractNumId="21" w15:restartNumberingAfterBreak="0">
    <w:nsid w:val="34D471DA"/>
    <w:multiLevelType w:val="hybridMultilevel"/>
    <w:tmpl w:val="3760F0FC"/>
    <w:lvl w:ilvl="0" w:tplc="B4AE213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22F0DC50">
      <w:start w:val="1"/>
      <w:numFmt w:val="lowerLetter"/>
      <w:lvlText w:val="(%2)"/>
      <w:lvlJc w:val="left"/>
      <w:pPr>
        <w:ind w:left="1114" w:hanging="493"/>
        <w:jc w:val="left"/>
      </w:pPr>
      <w:rPr>
        <w:rFonts w:ascii="Times New Roman" w:eastAsia="Times New Roman" w:hAnsi="Times New Roman" w:cs="Times New Roman" w:hint="default"/>
        <w:w w:val="100"/>
        <w:sz w:val="14"/>
        <w:szCs w:val="14"/>
        <w:lang w:val="en-GB" w:eastAsia="en-US" w:bidi="ar-SA"/>
      </w:rPr>
    </w:lvl>
    <w:lvl w:ilvl="2" w:tplc="79983158">
      <w:numFmt w:val="bullet"/>
      <w:lvlText w:val="•"/>
      <w:lvlJc w:val="left"/>
      <w:pPr>
        <w:ind w:left="1763" w:hanging="493"/>
      </w:pPr>
      <w:rPr>
        <w:rFonts w:hint="default"/>
        <w:lang w:val="en-GB" w:eastAsia="en-US" w:bidi="ar-SA"/>
      </w:rPr>
    </w:lvl>
    <w:lvl w:ilvl="3" w:tplc="66CC1708">
      <w:numFmt w:val="bullet"/>
      <w:lvlText w:val="•"/>
      <w:lvlJc w:val="left"/>
      <w:pPr>
        <w:ind w:left="2406" w:hanging="493"/>
      </w:pPr>
      <w:rPr>
        <w:rFonts w:hint="default"/>
        <w:lang w:val="en-GB" w:eastAsia="en-US" w:bidi="ar-SA"/>
      </w:rPr>
    </w:lvl>
    <w:lvl w:ilvl="4" w:tplc="0E04EE5C">
      <w:numFmt w:val="bullet"/>
      <w:lvlText w:val="•"/>
      <w:lvlJc w:val="left"/>
      <w:pPr>
        <w:ind w:left="3050" w:hanging="493"/>
      </w:pPr>
      <w:rPr>
        <w:rFonts w:hint="default"/>
        <w:lang w:val="en-GB" w:eastAsia="en-US" w:bidi="ar-SA"/>
      </w:rPr>
    </w:lvl>
    <w:lvl w:ilvl="5" w:tplc="E3B07B58">
      <w:numFmt w:val="bullet"/>
      <w:lvlText w:val="•"/>
      <w:lvlJc w:val="left"/>
      <w:pPr>
        <w:ind w:left="3693" w:hanging="493"/>
      </w:pPr>
      <w:rPr>
        <w:rFonts w:hint="default"/>
        <w:lang w:val="en-GB" w:eastAsia="en-US" w:bidi="ar-SA"/>
      </w:rPr>
    </w:lvl>
    <w:lvl w:ilvl="6" w:tplc="619032B8">
      <w:numFmt w:val="bullet"/>
      <w:lvlText w:val="•"/>
      <w:lvlJc w:val="left"/>
      <w:pPr>
        <w:ind w:left="4336" w:hanging="493"/>
      </w:pPr>
      <w:rPr>
        <w:rFonts w:hint="default"/>
        <w:lang w:val="en-GB" w:eastAsia="en-US" w:bidi="ar-SA"/>
      </w:rPr>
    </w:lvl>
    <w:lvl w:ilvl="7" w:tplc="3968CA94">
      <w:numFmt w:val="bullet"/>
      <w:lvlText w:val="•"/>
      <w:lvlJc w:val="left"/>
      <w:pPr>
        <w:ind w:left="4980" w:hanging="493"/>
      </w:pPr>
      <w:rPr>
        <w:rFonts w:hint="default"/>
        <w:lang w:val="en-GB" w:eastAsia="en-US" w:bidi="ar-SA"/>
      </w:rPr>
    </w:lvl>
    <w:lvl w:ilvl="8" w:tplc="355A26E6">
      <w:numFmt w:val="bullet"/>
      <w:lvlText w:val="•"/>
      <w:lvlJc w:val="left"/>
      <w:pPr>
        <w:ind w:left="5623" w:hanging="493"/>
      </w:pPr>
      <w:rPr>
        <w:rFonts w:hint="default"/>
        <w:lang w:val="en-GB" w:eastAsia="en-US" w:bidi="ar-SA"/>
      </w:rPr>
    </w:lvl>
  </w:abstractNum>
  <w:abstractNum w:abstractNumId="22" w15:restartNumberingAfterBreak="0">
    <w:nsid w:val="37631704"/>
    <w:multiLevelType w:val="hybridMultilevel"/>
    <w:tmpl w:val="6A14E0FE"/>
    <w:lvl w:ilvl="0" w:tplc="F9CA775E">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F0DE2B7C">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7C44C972">
      <w:numFmt w:val="bullet"/>
      <w:lvlText w:val="•"/>
      <w:lvlJc w:val="left"/>
      <w:pPr>
        <w:ind w:left="1763" w:hanging="508"/>
      </w:pPr>
      <w:rPr>
        <w:rFonts w:hint="default"/>
        <w:lang w:val="en-GB" w:eastAsia="en-US" w:bidi="ar-SA"/>
      </w:rPr>
    </w:lvl>
    <w:lvl w:ilvl="3" w:tplc="A36AA2D6">
      <w:numFmt w:val="bullet"/>
      <w:lvlText w:val="•"/>
      <w:lvlJc w:val="left"/>
      <w:pPr>
        <w:ind w:left="2406" w:hanging="508"/>
      </w:pPr>
      <w:rPr>
        <w:rFonts w:hint="default"/>
        <w:lang w:val="en-GB" w:eastAsia="en-US" w:bidi="ar-SA"/>
      </w:rPr>
    </w:lvl>
    <w:lvl w:ilvl="4" w:tplc="6B0C462E">
      <w:numFmt w:val="bullet"/>
      <w:lvlText w:val="•"/>
      <w:lvlJc w:val="left"/>
      <w:pPr>
        <w:ind w:left="3050" w:hanging="508"/>
      </w:pPr>
      <w:rPr>
        <w:rFonts w:hint="default"/>
        <w:lang w:val="en-GB" w:eastAsia="en-US" w:bidi="ar-SA"/>
      </w:rPr>
    </w:lvl>
    <w:lvl w:ilvl="5" w:tplc="EA5082DE">
      <w:numFmt w:val="bullet"/>
      <w:lvlText w:val="•"/>
      <w:lvlJc w:val="left"/>
      <w:pPr>
        <w:ind w:left="3693" w:hanging="508"/>
      </w:pPr>
      <w:rPr>
        <w:rFonts w:hint="default"/>
        <w:lang w:val="en-GB" w:eastAsia="en-US" w:bidi="ar-SA"/>
      </w:rPr>
    </w:lvl>
    <w:lvl w:ilvl="6" w:tplc="E9EEFBDC">
      <w:numFmt w:val="bullet"/>
      <w:lvlText w:val="•"/>
      <w:lvlJc w:val="left"/>
      <w:pPr>
        <w:ind w:left="4336" w:hanging="508"/>
      </w:pPr>
      <w:rPr>
        <w:rFonts w:hint="default"/>
        <w:lang w:val="en-GB" w:eastAsia="en-US" w:bidi="ar-SA"/>
      </w:rPr>
    </w:lvl>
    <w:lvl w:ilvl="7" w:tplc="B186FCC4">
      <w:numFmt w:val="bullet"/>
      <w:lvlText w:val="•"/>
      <w:lvlJc w:val="left"/>
      <w:pPr>
        <w:ind w:left="4980" w:hanging="508"/>
      </w:pPr>
      <w:rPr>
        <w:rFonts w:hint="default"/>
        <w:lang w:val="en-GB" w:eastAsia="en-US" w:bidi="ar-SA"/>
      </w:rPr>
    </w:lvl>
    <w:lvl w:ilvl="8" w:tplc="928A2F74">
      <w:numFmt w:val="bullet"/>
      <w:lvlText w:val="•"/>
      <w:lvlJc w:val="left"/>
      <w:pPr>
        <w:ind w:left="5623" w:hanging="508"/>
      </w:pPr>
      <w:rPr>
        <w:rFonts w:hint="default"/>
        <w:lang w:val="en-GB" w:eastAsia="en-US" w:bidi="ar-SA"/>
      </w:rPr>
    </w:lvl>
  </w:abstractNum>
  <w:abstractNum w:abstractNumId="23" w15:restartNumberingAfterBreak="0">
    <w:nsid w:val="37E6316C"/>
    <w:multiLevelType w:val="hybridMultilevel"/>
    <w:tmpl w:val="5576062C"/>
    <w:lvl w:ilvl="0" w:tplc="256C1F7A">
      <w:start w:val="1"/>
      <w:numFmt w:val="lowerRoman"/>
      <w:lvlText w:val="(%1)"/>
      <w:lvlJc w:val="left"/>
      <w:pPr>
        <w:ind w:left="1130" w:hanging="508"/>
        <w:jc w:val="left"/>
      </w:pPr>
      <w:rPr>
        <w:rFonts w:ascii="Times New Roman" w:eastAsia="Times New Roman" w:hAnsi="Times New Roman" w:cs="Times New Roman" w:hint="default"/>
        <w:w w:val="100"/>
        <w:sz w:val="14"/>
        <w:szCs w:val="14"/>
        <w:lang w:val="en-GB" w:eastAsia="en-US" w:bidi="ar-SA"/>
      </w:rPr>
    </w:lvl>
    <w:lvl w:ilvl="1" w:tplc="02BA0690">
      <w:numFmt w:val="bullet"/>
      <w:lvlText w:val="•"/>
      <w:lvlJc w:val="left"/>
      <w:pPr>
        <w:ind w:left="1717" w:hanging="508"/>
      </w:pPr>
      <w:rPr>
        <w:rFonts w:hint="default"/>
        <w:lang w:val="en-GB" w:eastAsia="en-US" w:bidi="ar-SA"/>
      </w:rPr>
    </w:lvl>
    <w:lvl w:ilvl="2" w:tplc="0E24D052">
      <w:numFmt w:val="bullet"/>
      <w:lvlText w:val="•"/>
      <w:lvlJc w:val="left"/>
      <w:pPr>
        <w:ind w:left="2294" w:hanging="508"/>
      </w:pPr>
      <w:rPr>
        <w:rFonts w:hint="default"/>
        <w:lang w:val="en-GB" w:eastAsia="en-US" w:bidi="ar-SA"/>
      </w:rPr>
    </w:lvl>
    <w:lvl w:ilvl="3" w:tplc="6D0A8BEE">
      <w:numFmt w:val="bullet"/>
      <w:lvlText w:val="•"/>
      <w:lvlJc w:val="left"/>
      <w:pPr>
        <w:ind w:left="2871" w:hanging="508"/>
      </w:pPr>
      <w:rPr>
        <w:rFonts w:hint="default"/>
        <w:lang w:val="en-GB" w:eastAsia="en-US" w:bidi="ar-SA"/>
      </w:rPr>
    </w:lvl>
    <w:lvl w:ilvl="4" w:tplc="AB92AD8E">
      <w:numFmt w:val="bullet"/>
      <w:lvlText w:val="•"/>
      <w:lvlJc w:val="left"/>
      <w:pPr>
        <w:ind w:left="3448" w:hanging="508"/>
      </w:pPr>
      <w:rPr>
        <w:rFonts w:hint="default"/>
        <w:lang w:val="en-GB" w:eastAsia="en-US" w:bidi="ar-SA"/>
      </w:rPr>
    </w:lvl>
    <w:lvl w:ilvl="5" w:tplc="B422EF9C">
      <w:numFmt w:val="bullet"/>
      <w:lvlText w:val="•"/>
      <w:lvlJc w:val="left"/>
      <w:pPr>
        <w:ind w:left="4025" w:hanging="508"/>
      </w:pPr>
      <w:rPr>
        <w:rFonts w:hint="default"/>
        <w:lang w:val="en-GB" w:eastAsia="en-US" w:bidi="ar-SA"/>
      </w:rPr>
    </w:lvl>
    <w:lvl w:ilvl="6" w:tplc="F83CA752">
      <w:numFmt w:val="bullet"/>
      <w:lvlText w:val="•"/>
      <w:lvlJc w:val="left"/>
      <w:pPr>
        <w:ind w:left="4602" w:hanging="508"/>
      </w:pPr>
      <w:rPr>
        <w:rFonts w:hint="default"/>
        <w:lang w:val="en-GB" w:eastAsia="en-US" w:bidi="ar-SA"/>
      </w:rPr>
    </w:lvl>
    <w:lvl w:ilvl="7" w:tplc="7A0ED992">
      <w:numFmt w:val="bullet"/>
      <w:lvlText w:val="•"/>
      <w:lvlJc w:val="left"/>
      <w:pPr>
        <w:ind w:left="5179" w:hanging="508"/>
      </w:pPr>
      <w:rPr>
        <w:rFonts w:hint="default"/>
        <w:lang w:val="en-GB" w:eastAsia="en-US" w:bidi="ar-SA"/>
      </w:rPr>
    </w:lvl>
    <w:lvl w:ilvl="8" w:tplc="78D4BE70">
      <w:numFmt w:val="bullet"/>
      <w:lvlText w:val="•"/>
      <w:lvlJc w:val="left"/>
      <w:pPr>
        <w:ind w:left="5756" w:hanging="508"/>
      </w:pPr>
      <w:rPr>
        <w:rFonts w:hint="default"/>
        <w:lang w:val="en-GB" w:eastAsia="en-US" w:bidi="ar-SA"/>
      </w:rPr>
    </w:lvl>
  </w:abstractNum>
  <w:abstractNum w:abstractNumId="24" w15:restartNumberingAfterBreak="0">
    <w:nsid w:val="3A8F3D61"/>
    <w:multiLevelType w:val="hybridMultilevel"/>
    <w:tmpl w:val="DB8E961C"/>
    <w:lvl w:ilvl="0" w:tplc="198C989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52C48444">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8E2A6F7A">
      <w:start w:val="1"/>
      <w:numFmt w:val="lowerRoman"/>
      <w:lvlText w:val="(%3)"/>
      <w:lvlJc w:val="left"/>
      <w:pPr>
        <w:ind w:left="1636" w:hanging="508"/>
        <w:jc w:val="left"/>
      </w:pPr>
      <w:rPr>
        <w:rFonts w:ascii="Times New Roman" w:eastAsia="Times New Roman" w:hAnsi="Times New Roman" w:cs="Times New Roman" w:hint="default"/>
        <w:w w:val="100"/>
        <w:sz w:val="14"/>
        <w:szCs w:val="14"/>
        <w:lang w:val="en-GB" w:eastAsia="en-US" w:bidi="ar-SA"/>
      </w:rPr>
    </w:lvl>
    <w:lvl w:ilvl="3" w:tplc="F2F8BBE2">
      <w:numFmt w:val="bullet"/>
      <w:lvlText w:val="•"/>
      <w:lvlJc w:val="left"/>
      <w:pPr>
        <w:ind w:left="2298" w:hanging="508"/>
      </w:pPr>
      <w:rPr>
        <w:rFonts w:hint="default"/>
        <w:lang w:val="en-GB" w:eastAsia="en-US" w:bidi="ar-SA"/>
      </w:rPr>
    </w:lvl>
    <w:lvl w:ilvl="4" w:tplc="46D47ECE">
      <w:numFmt w:val="bullet"/>
      <w:lvlText w:val="•"/>
      <w:lvlJc w:val="left"/>
      <w:pPr>
        <w:ind w:left="2957" w:hanging="508"/>
      </w:pPr>
      <w:rPr>
        <w:rFonts w:hint="default"/>
        <w:lang w:val="en-GB" w:eastAsia="en-US" w:bidi="ar-SA"/>
      </w:rPr>
    </w:lvl>
    <w:lvl w:ilvl="5" w:tplc="20B633A2">
      <w:numFmt w:val="bullet"/>
      <w:lvlText w:val="•"/>
      <w:lvlJc w:val="left"/>
      <w:pPr>
        <w:ind w:left="3616" w:hanging="508"/>
      </w:pPr>
      <w:rPr>
        <w:rFonts w:hint="default"/>
        <w:lang w:val="en-GB" w:eastAsia="en-US" w:bidi="ar-SA"/>
      </w:rPr>
    </w:lvl>
    <w:lvl w:ilvl="6" w:tplc="4E847A9A">
      <w:numFmt w:val="bullet"/>
      <w:lvlText w:val="•"/>
      <w:lvlJc w:val="left"/>
      <w:pPr>
        <w:ind w:left="4275" w:hanging="508"/>
      </w:pPr>
      <w:rPr>
        <w:rFonts w:hint="default"/>
        <w:lang w:val="en-GB" w:eastAsia="en-US" w:bidi="ar-SA"/>
      </w:rPr>
    </w:lvl>
    <w:lvl w:ilvl="7" w:tplc="03564B74">
      <w:numFmt w:val="bullet"/>
      <w:lvlText w:val="•"/>
      <w:lvlJc w:val="left"/>
      <w:pPr>
        <w:ind w:left="4934" w:hanging="508"/>
      </w:pPr>
      <w:rPr>
        <w:rFonts w:hint="default"/>
        <w:lang w:val="en-GB" w:eastAsia="en-US" w:bidi="ar-SA"/>
      </w:rPr>
    </w:lvl>
    <w:lvl w:ilvl="8" w:tplc="19E6FED8">
      <w:numFmt w:val="bullet"/>
      <w:lvlText w:val="•"/>
      <w:lvlJc w:val="left"/>
      <w:pPr>
        <w:ind w:left="5592" w:hanging="508"/>
      </w:pPr>
      <w:rPr>
        <w:rFonts w:hint="default"/>
        <w:lang w:val="en-GB" w:eastAsia="en-US" w:bidi="ar-SA"/>
      </w:rPr>
    </w:lvl>
  </w:abstractNum>
  <w:abstractNum w:abstractNumId="25" w15:restartNumberingAfterBreak="0">
    <w:nsid w:val="3B155818"/>
    <w:multiLevelType w:val="hybridMultilevel"/>
    <w:tmpl w:val="CBAAD6A6"/>
    <w:lvl w:ilvl="0" w:tplc="31201604">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08C25C98">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9B94FDA0">
      <w:start w:val="1"/>
      <w:numFmt w:val="lowerRoman"/>
      <w:lvlText w:val="(%3)"/>
      <w:lvlJc w:val="left"/>
      <w:pPr>
        <w:ind w:left="1370" w:hanging="241"/>
        <w:jc w:val="left"/>
      </w:pPr>
      <w:rPr>
        <w:rFonts w:ascii="Times New Roman" w:eastAsia="Times New Roman" w:hAnsi="Times New Roman" w:cs="Times New Roman" w:hint="default"/>
        <w:w w:val="100"/>
        <w:sz w:val="14"/>
        <w:szCs w:val="14"/>
        <w:lang w:val="en-GB" w:eastAsia="en-US" w:bidi="ar-SA"/>
      </w:rPr>
    </w:lvl>
    <w:lvl w:ilvl="3" w:tplc="B0FA1B80">
      <w:numFmt w:val="bullet"/>
      <w:lvlText w:val="•"/>
      <w:lvlJc w:val="left"/>
      <w:pPr>
        <w:ind w:left="2071" w:hanging="241"/>
      </w:pPr>
      <w:rPr>
        <w:rFonts w:hint="default"/>
        <w:lang w:val="en-GB" w:eastAsia="en-US" w:bidi="ar-SA"/>
      </w:rPr>
    </w:lvl>
    <w:lvl w:ilvl="4" w:tplc="3FB8E68E">
      <w:numFmt w:val="bullet"/>
      <w:lvlText w:val="•"/>
      <w:lvlJc w:val="left"/>
      <w:pPr>
        <w:ind w:left="2762" w:hanging="241"/>
      </w:pPr>
      <w:rPr>
        <w:rFonts w:hint="default"/>
        <w:lang w:val="en-GB" w:eastAsia="en-US" w:bidi="ar-SA"/>
      </w:rPr>
    </w:lvl>
    <w:lvl w:ilvl="5" w:tplc="9D7E53F8">
      <w:numFmt w:val="bullet"/>
      <w:lvlText w:val="•"/>
      <w:lvlJc w:val="left"/>
      <w:pPr>
        <w:ind w:left="3453" w:hanging="241"/>
      </w:pPr>
      <w:rPr>
        <w:rFonts w:hint="default"/>
        <w:lang w:val="en-GB" w:eastAsia="en-US" w:bidi="ar-SA"/>
      </w:rPr>
    </w:lvl>
    <w:lvl w:ilvl="6" w:tplc="B44A0488">
      <w:numFmt w:val="bullet"/>
      <w:lvlText w:val="•"/>
      <w:lvlJc w:val="left"/>
      <w:pPr>
        <w:ind w:left="4145" w:hanging="241"/>
      </w:pPr>
      <w:rPr>
        <w:rFonts w:hint="default"/>
        <w:lang w:val="en-GB" w:eastAsia="en-US" w:bidi="ar-SA"/>
      </w:rPr>
    </w:lvl>
    <w:lvl w:ilvl="7" w:tplc="2B3AA16E">
      <w:numFmt w:val="bullet"/>
      <w:lvlText w:val="•"/>
      <w:lvlJc w:val="left"/>
      <w:pPr>
        <w:ind w:left="4836" w:hanging="241"/>
      </w:pPr>
      <w:rPr>
        <w:rFonts w:hint="default"/>
        <w:lang w:val="en-GB" w:eastAsia="en-US" w:bidi="ar-SA"/>
      </w:rPr>
    </w:lvl>
    <w:lvl w:ilvl="8" w:tplc="955ED8EC">
      <w:numFmt w:val="bullet"/>
      <w:lvlText w:val="•"/>
      <w:lvlJc w:val="left"/>
      <w:pPr>
        <w:ind w:left="5527" w:hanging="241"/>
      </w:pPr>
      <w:rPr>
        <w:rFonts w:hint="default"/>
        <w:lang w:val="en-GB" w:eastAsia="en-US" w:bidi="ar-SA"/>
      </w:rPr>
    </w:lvl>
  </w:abstractNum>
  <w:abstractNum w:abstractNumId="26" w15:restartNumberingAfterBreak="0">
    <w:nsid w:val="3BC25080"/>
    <w:multiLevelType w:val="hybridMultilevel"/>
    <w:tmpl w:val="11F062DC"/>
    <w:lvl w:ilvl="0" w:tplc="2326E3A4">
      <w:start w:val="1"/>
      <w:numFmt w:val="decimal"/>
      <w:lvlText w:val="(%1)"/>
      <w:lvlJc w:val="left"/>
      <w:pPr>
        <w:ind w:left="622" w:hanging="472"/>
        <w:jc w:val="left"/>
      </w:pPr>
      <w:rPr>
        <w:rFonts w:ascii="Times New Roman" w:eastAsia="Times New Roman" w:hAnsi="Times New Roman" w:cs="Times New Roman" w:hint="default"/>
        <w:w w:val="100"/>
        <w:sz w:val="14"/>
        <w:szCs w:val="14"/>
        <w:lang w:val="en-GB" w:eastAsia="en-US" w:bidi="ar-SA"/>
      </w:rPr>
    </w:lvl>
    <w:lvl w:ilvl="1" w:tplc="AE8CCD54">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CCE60B18">
      <w:start w:val="1"/>
      <w:numFmt w:val="lowerRoman"/>
      <w:lvlText w:val="(%3)"/>
      <w:lvlJc w:val="left"/>
      <w:pPr>
        <w:ind w:left="1613" w:hanging="500"/>
        <w:jc w:val="left"/>
      </w:pPr>
      <w:rPr>
        <w:rFonts w:ascii="Times New Roman" w:eastAsia="Times New Roman" w:hAnsi="Times New Roman" w:cs="Times New Roman" w:hint="default"/>
        <w:w w:val="100"/>
        <w:sz w:val="14"/>
        <w:szCs w:val="14"/>
        <w:lang w:val="en-GB" w:eastAsia="en-US" w:bidi="ar-SA"/>
      </w:rPr>
    </w:lvl>
    <w:lvl w:ilvl="3" w:tplc="EEDE71D4">
      <w:numFmt w:val="bullet"/>
      <w:lvlText w:val="•"/>
      <w:lvlJc w:val="left"/>
      <w:pPr>
        <w:ind w:left="2281" w:hanging="500"/>
      </w:pPr>
      <w:rPr>
        <w:rFonts w:hint="default"/>
        <w:lang w:val="en-GB" w:eastAsia="en-US" w:bidi="ar-SA"/>
      </w:rPr>
    </w:lvl>
    <w:lvl w:ilvl="4" w:tplc="5E56A174">
      <w:numFmt w:val="bullet"/>
      <w:lvlText w:val="•"/>
      <w:lvlJc w:val="left"/>
      <w:pPr>
        <w:ind w:left="2942" w:hanging="500"/>
      </w:pPr>
      <w:rPr>
        <w:rFonts w:hint="default"/>
        <w:lang w:val="en-GB" w:eastAsia="en-US" w:bidi="ar-SA"/>
      </w:rPr>
    </w:lvl>
    <w:lvl w:ilvl="5" w:tplc="7A9E7B2A">
      <w:numFmt w:val="bullet"/>
      <w:lvlText w:val="•"/>
      <w:lvlJc w:val="left"/>
      <w:pPr>
        <w:ind w:left="3603" w:hanging="500"/>
      </w:pPr>
      <w:rPr>
        <w:rFonts w:hint="default"/>
        <w:lang w:val="en-GB" w:eastAsia="en-US" w:bidi="ar-SA"/>
      </w:rPr>
    </w:lvl>
    <w:lvl w:ilvl="6" w:tplc="92960D4A">
      <w:numFmt w:val="bullet"/>
      <w:lvlText w:val="•"/>
      <w:lvlJc w:val="left"/>
      <w:pPr>
        <w:ind w:left="4265" w:hanging="500"/>
      </w:pPr>
      <w:rPr>
        <w:rFonts w:hint="default"/>
        <w:lang w:val="en-GB" w:eastAsia="en-US" w:bidi="ar-SA"/>
      </w:rPr>
    </w:lvl>
    <w:lvl w:ilvl="7" w:tplc="1E087828">
      <w:numFmt w:val="bullet"/>
      <w:lvlText w:val="•"/>
      <w:lvlJc w:val="left"/>
      <w:pPr>
        <w:ind w:left="4926" w:hanging="500"/>
      </w:pPr>
      <w:rPr>
        <w:rFonts w:hint="default"/>
        <w:lang w:val="en-GB" w:eastAsia="en-US" w:bidi="ar-SA"/>
      </w:rPr>
    </w:lvl>
    <w:lvl w:ilvl="8" w:tplc="322C15BA">
      <w:numFmt w:val="bullet"/>
      <w:lvlText w:val="•"/>
      <w:lvlJc w:val="left"/>
      <w:pPr>
        <w:ind w:left="5587" w:hanging="500"/>
      </w:pPr>
      <w:rPr>
        <w:rFonts w:hint="default"/>
        <w:lang w:val="en-GB" w:eastAsia="en-US" w:bidi="ar-SA"/>
      </w:rPr>
    </w:lvl>
  </w:abstractNum>
  <w:abstractNum w:abstractNumId="27" w15:restartNumberingAfterBreak="0">
    <w:nsid w:val="3D3B3870"/>
    <w:multiLevelType w:val="hybridMultilevel"/>
    <w:tmpl w:val="D16EE31A"/>
    <w:lvl w:ilvl="0" w:tplc="037C08D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96C44748">
      <w:numFmt w:val="bullet"/>
      <w:lvlText w:val="•"/>
      <w:lvlJc w:val="left"/>
      <w:pPr>
        <w:ind w:left="1249" w:hanging="508"/>
      </w:pPr>
      <w:rPr>
        <w:rFonts w:hint="default"/>
        <w:lang w:val="en-GB" w:eastAsia="en-US" w:bidi="ar-SA"/>
      </w:rPr>
    </w:lvl>
    <w:lvl w:ilvl="2" w:tplc="1CA082AA">
      <w:numFmt w:val="bullet"/>
      <w:lvlText w:val="•"/>
      <w:lvlJc w:val="left"/>
      <w:pPr>
        <w:ind w:left="1878" w:hanging="508"/>
      </w:pPr>
      <w:rPr>
        <w:rFonts w:hint="default"/>
        <w:lang w:val="en-GB" w:eastAsia="en-US" w:bidi="ar-SA"/>
      </w:rPr>
    </w:lvl>
    <w:lvl w:ilvl="3" w:tplc="4A4828FA">
      <w:numFmt w:val="bullet"/>
      <w:lvlText w:val="•"/>
      <w:lvlJc w:val="left"/>
      <w:pPr>
        <w:ind w:left="2507" w:hanging="508"/>
      </w:pPr>
      <w:rPr>
        <w:rFonts w:hint="default"/>
        <w:lang w:val="en-GB" w:eastAsia="en-US" w:bidi="ar-SA"/>
      </w:rPr>
    </w:lvl>
    <w:lvl w:ilvl="4" w:tplc="4B009DE0">
      <w:numFmt w:val="bullet"/>
      <w:lvlText w:val="•"/>
      <w:lvlJc w:val="left"/>
      <w:pPr>
        <w:ind w:left="3136" w:hanging="508"/>
      </w:pPr>
      <w:rPr>
        <w:rFonts w:hint="default"/>
        <w:lang w:val="en-GB" w:eastAsia="en-US" w:bidi="ar-SA"/>
      </w:rPr>
    </w:lvl>
    <w:lvl w:ilvl="5" w:tplc="32E4A248">
      <w:numFmt w:val="bullet"/>
      <w:lvlText w:val="•"/>
      <w:lvlJc w:val="left"/>
      <w:pPr>
        <w:ind w:left="3765" w:hanging="508"/>
      </w:pPr>
      <w:rPr>
        <w:rFonts w:hint="default"/>
        <w:lang w:val="en-GB" w:eastAsia="en-US" w:bidi="ar-SA"/>
      </w:rPr>
    </w:lvl>
    <w:lvl w:ilvl="6" w:tplc="11D6C09A">
      <w:numFmt w:val="bullet"/>
      <w:lvlText w:val="•"/>
      <w:lvlJc w:val="left"/>
      <w:pPr>
        <w:ind w:left="4394" w:hanging="508"/>
      </w:pPr>
      <w:rPr>
        <w:rFonts w:hint="default"/>
        <w:lang w:val="en-GB" w:eastAsia="en-US" w:bidi="ar-SA"/>
      </w:rPr>
    </w:lvl>
    <w:lvl w:ilvl="7" w:tplc="513CC056">
      <w:numFmt w:val="bullet"/>
      <w:lvlText w:val="•"/>
      <w:lvlJc w:val="left"/>
      <w:pPr>
        <w:ind w:left="5023" w:hanging="508"/>
      </w:pPr>
      <w:rPr>
        <w:rFonts w:hint="default"/>
        <w:lang w:val="en-GB" w:eastAsia="en-US" w:bidi="ar-SA"/>
      </w:rPr>
    </w:lvl>
    <w:lvl w:ilvl="8" w:tplc="30848A92">
      <w:numFmt w:val="bullet"/>
      <w:lvlText w:val="•"/>
      <w:lvlJc w:val="left"/>
      <w:pPr>
        <w:ind w:left="5652" w:hanging="508"/>
      </w:pPr>
      <w:rPr>
        <w:rFonts w:hint="default"/>
        <w:lang w:val="en-GB" w:eastAsia="en-US" w:bidi="ar-SA"/>
      </w:rPr>
    </w:lvl>
  </w:abstractNum>
  <w:abstractNum w:abstractNumId="28" w15:restartNumberingAfterBreak="0">
    <w:nsid w:val="3FC65FAC"/>
    <w:multiLevelType w:val="hybridMultilevel"/>
    <w:tmpl w:val="29B2F85E"/>
    <w:lvl w:ilvl="0" w:tplc="B39AAA1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2E1A05B8">
      <w:numFmt w:val="bullet"/>
      <w:lvlText w:val="•"/>
      <w:lvlJc w:val="left"/>
      <w:pPr>
        <w:ind w:left="1249" w:hanging="508"/>
      </w:pPr>
      <w:rPr>
        <w:rFonts w:hint="default"/>
        <w:lang w:val="en-GB" w:eastAsia="en-US" w:bidi="ar-SA"/>
      </w:rPr>
    </w:lvl>
    <w:lvl w:ilvl="2" w:tplc="D9589A30">
      <w:numFmt w:val="bullet"/>
      <w:lvlText w:val="•"/>
      <w:lvlJc w:val="left"/>
      <w:pPr>
        <w:ind w:left="1878" w:hanging="508"/>
      </w:pPr>
      <w:rPr>
        <w:rFonts w:hint="default"/>
        <w:lang w:val="en-GB" w:eastAsia="en-US" w:bidi="ar-SA"/>
      </w:rPr>
    </w:lvl>
    <w:lvl w:ilvl="3" w:tplc="9E48BF80">
      <w:numFmt w:val="bullet"/>
      <w:lvlText w:val="•"/>
      <w:lvlJc w:val="left"/>
      <w:pPr>
        <w:ind w:left="2507" w:hanging="508"/>
      </w:pPr>
      <w:rPr>
        <w:rFonts w:hint="default"/>
        <w:lang w:val="en-GB" w:eastAsia="en-US" w:bidi="ar-SA"/>
      </w:rPr>
    </w:lvl>
    <w:lvl w:ilvl="4" w:tplc="06B25F52">
      <w:numFmt w:val="bullet"/>
      <w:lvlText w:val="•"/>
      <w:lvlJc w:val="left"/>
      <w:pPr>
        <w:ind w:left="3136" w:hanging="508"/>
      </w:pPr>
      <w:rPr>
        <w:rFonts w:hint="default"/>
        <w:lang w:val="en-GB" w:eastAsia="en-US" w:bidi="ar-SA"/>
      </w:rPr>
    </w:lvl>
    <w:lvl w:ilvl="5" w:tplc="392A8D5A">
      <w:numFmt w:val="bullet"/>
      <w:lvlText w:val="•"/>
      <w:lvlJc w:val="left"/>
      <w:pPr>
        <w:ind w:left="3765" w:hanging="508"/>
      </w:pPr>
      <w:rPr>
        <w:rFonts w:hint="default"/>
        <w:lang w:val="en-GB" w:eastAsia="en-US" w:bidi="ar-SA"/>
      </w:rPr>
    </w:lvl>
    <w:lvl w:ilvl="6" w:tplc="321A67F2">
      <w:numFmt w:val="bullet"/>
      <w:lvlText w:val="•"/>
      <w:lvlJc w:val="left"/>
      <w:pPr>
        <w:ind w:left="4394" w:hanging="508"/>
      </w:pPr>
      <w:rPr>
        <w:rFonts w:hint="default"/>
        <w:lang w:val="en-GB" w:eastAsia="en-US" w:bidi="ar-SA"/>
      </w:rPr>
    </w:lvl>
    <w:lvl w:ilvl="7" w:tplc="39F4906E">
      <w:numFmt w:val="bullet"/>
      <w:lvlText w:val="•"/>
      <w:lvlJc w:val="left"/>
      <w:pPr>
        <w:ind w:left="5023" w:hanging="508"/>
      </w:pPr>
      <w:rPr>
        <w:rFonts w:hint="default"/>
        <w:lang w:val="en-GB" w:eastAsia="en-US" w:bidi="ar-SA"/>
      </w:rPr>
    </w:lvl>
    <w:lvl w:ilvl="8" w:tplc="6BA62958">
      <w:numFmt w:val="bullet"/>
      <w:lvlText w:val="•"/>
      <w:lvlJc w:val="left"/>
      <w:pPr>
        <w:ind w:left="5652" w:hanging="508"/>
      </w:pPr>
      <w:rPr>
        <w:rFonts w:hint="default"/>
        <w:lang w:val="en-GB" w:eastAsia="en-US" w:bidi="ar-SA"/>
      </w:rPr>
    </w:lvl>
  </w:abstractNum>
  <w:abstractNum w:abstractNumId="29" w15:restartNumberingAfterBreak="0">
    <w:nsid w:val="40AE1B65"/>
    <w:multiLevelType w:val="hybridMultilevel"/>
    <w:tmpl w:val="3ADA504C"/>
    <w:lvl w:ilvl="0" w:tplc="F044E59E">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747C1E30">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721864C0">
      <w:numFmt w:val="bullet"/>
      <w:lvlText w:val="•"/>
      <w:lvlJc w:val="left"/>
      <w:pPr>
        <w:ind w:left="1140" w:hanging="508"/>
      </w:pPr>
      <w:rPr>
        <w:rFonts w:hint="default"/>
        <w:lang w:val="en-GB" w:eastAsia="en-US" w:bidi="ar-SA"/>
      </w:rPr>
    </w:lvl>
    <w:lvl w:ilvl="3" w:tplc="B4EC368E">
      <w:numFmt w:val="bullet"/>
      <w:lvlText w:val="•"/>
      <w:lvlJc w:val="left"/>
      <w:pPr>
        <w:ind w:left="1861" w:hanging="508"/>
      </w:pPr>
      <w:rPr>
        <w:rFonts w:hint="default"/>
        <w:lang w:val="en-GB" w:eastAsia="en-US" w:bidi="ar-SA"/>
      </w:rPr>
    </w:lvl>
    <w:lvl w:ilvl="4" w:tplc="387EC9F8">
      <w:numFmt w:val="bullet"/>
      <w:lvlText w:val="•"/>
      <w:lvlJc w:val="left"/>
      <w:pPr>
        <w:ind w:left="2582" w:hanging="508"/>
      </w:pPr>
      <w:rPr>
        <w:rFonts w:hint="default"/>
        <w:lang w:val="en-GB" w:eastAsia="en-US" w:bidi="ar-SA"/>
      </w:rPr>
    </w:lvl>
    <w:lvl w:ilvl="5" w:tplc="AF54ADA6">
      <w:numFmt w:val="bullet"/>
      <w:lvlText w:val="•"/>
      <w:lvlJc w:val="left"/>
      <w:pPr>
        <w:ind w:left="3303" w:hanging="508"/>
      </w:pPr>
      <w:rPr>
        <w:rFonts w:hint="default"/>
        <w:lang w:val="en-GB" w:eastAsia="en-US" w:bidi="ar-SA"/>
      </w:rPr>
    </w:lvl>
    <w:lvl w:ilvl="6" w:tplc="29EE1680">
      <w:numFmt w:val="bullet"/>
      <w:lvlText w:val="•"/>
      <w:lvlJc w:val="left"/>
      <w:pPr>
        <w:ind w:left="4025" w:hanging="508"/>
      </w:pPr>
      <w:rPr>
        <w:rFonts w:hint="default"/>
        <w:lang w:val="en-GB" w:eastAsia="en-US" w:bidi="ar-SA"/>
      </w:rPr>
    </w:lvl>
    <w:lvl w:ilvl="7" w:tplc="AE406AE2">
      <w:numFmt w:val="bullet"/>
      <w:lvlText w:val="•"/>
      <w:lvlJc w:val="left"/>
      <w:pPr>
        <w:ind w:left="4746" w:hanging="508"/>
      </w:pPr>
      <w:rPr>
        <w:rFonts w:hint="default"/>
        <w:lang w:val="en-GB" w:eastAsia="en-US" w:bidi="ar-SA"/>
      </w:rPr>
    </w:lvl>
    <w:lvl w:ilvl="8" w:tplc="D71C0A82">
      <w:numFmt w:val="bullet"/>
      <w:lvlText w:val="•"/>
      <w:lvlJc w:val="left"/>
      <w:pPr>
        <w:ind w:left="5467" w:hanging="508"/>
      </w:pPr>
      <w:rPr>
        <w:rFonts w:hint="default"/>
        <w:lang w:val="en-GB" w:eastAsia="en-US" w:bidi="ar-SA"/>
      </w:rPr>
    </w:lvl>
  </w:abstractNum>
  <w:abstractNum w:abstractNumId="30" w15:restartNumberingAfterBreak="0">
    <w:nsid w:val="42410648"/>
    <w:multiLevelType w:val="hybridMultilevel"/>
    <w:tmpl w:val="53FC8344"/>
    <w:lvl w:ilvl="0" w:tplc="60AAD4E6">
      <w:start w:val="1"/>
      <w:numFmt w:val="lowerRoman"/>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334E999A">
      <w:numFmt w:val="bullet"/>
      <w:lvlText w:val="•"/>
      <w:lvlJc w:val="left"/>
      <w:pPr>
        <w:ind w:left="1699" w:hanging="508"/>
      </w:pPr>
      <w:rPr>
        <w:rFonts w:hint="default"/>
        <w:lang w:val="en-GB" w:eastAsia="en-US" w:bidi="ar-SA"/>
      </w:rPr>
    </w:lvl>
    <w:lvl w:ilvl="2" w:tplc="206AD2C0">
      <w:numFmt w:val="bullet"/>
      <w:lvlText w:val="•"/>
      <w:lvlJc w:val="left"/>
      <w:pPr>
        <w:ind w:left="2278" w:hanging="508"/>
      </w:pPr>
      <w:rPr>
        <w:rFonts w:hint="default"/>
        <w:lang w:val="en-GB" w:eastAsia="en-US" w:bidi="ar-SA"/>
      </w:rPr>
    </w:lvl>
    <w:lvl w:ilvl="3" w:tplc="B8B0AF2E">
      <w:numFmt w:val="bullet"/>
      <w:lvlText w:val="•"/>
      <w:lvlJc w:val="left"/>
      <w:pPr>
        <w:ind w:left="2857" w:hanging="508"/>
      </w:pPr>
      <w:rPr>
        <w:rFonts w:hint="default"/>
        <w:lang w:val="en-GB" w:eastAsia="en-US" w:bidi="ar-SA"/>
      </w:rPr>
    </w:lvl>
    <w:lvl w:ilvl="4" w:tplc="16B45FB0">
      <w:numFmt w:val="bullet"/>
      <w:lvlText w:val="•"/>
      <w:lvlJc w:val="left"/>
      <w:pPr>
        <w:ind w:left="3436" w:hanging="508"/>
      </w:pPr>
      <w:rPr>
        <w:rFonts w:hint="default"/>
        <w:lang w:val="en-GB" w:eastAsia="en-US" w:bidi="ar-SA"/>
      </w:rPr>
    </w:lvl>
    <w:lvl w:ilvl="5" w:tplc="4A90D126">
      <w:numFmt w:val="bullet"/>
      <w:lvlText w:val="•"/>
      <w:lvlJc w:val="left"/>
      <w:pPr>
        <w:ind w:left="4015" w:hanging="508"/>
      </w:pPr>
      <w:rPr>
        <w:rFonts w:hint="default"/>
        <w:lang w:val="en-GB" w:eastAsia="en-US" w:bidi="ar-SA"/>
      </w:rPr>
    </w:lvl>
    <w:lvl w:ilvl="6" w:tplc="145C8150">
      <w:numFmt w:val="bullet"/>
      <w:lvlText w:val="•"/>
      <w:lvlJc w:val="left"/>
      <w:pPr>
        <w:ind w:left="4594" w:hanging="508"/>
      </w:pPr>
      <w:rPr>
        <w:rFonts w:hint="default"/>
        <w:lang w:val="en-GB" w:eastAsia="en-US" w:bidi="ar-SA"/>
      </w:rPr>
    </w:lvl>
    <w:lvl w:ilvl="7" w:tplc="3B6C0D52">
      <w:numFmt w:val="bullet"/>
      <w:lvlText w:val="•"/>
      <w:lvlJc w:val="left"/>
      <w:pPr>
        <w:ind w:left="5173" w:hanging="508"/>
      </w:pPr>
      <w:rPr>
        <w:rFonts w:hint="default"/>
        <w:lang w:val="en-GB" w:eastAsia="en-US" w:bidi="ar-SA"/>
      </w:rPr>
    </w:lvl>
    <w:lvl w:ilvl="8" w:tplc="4216B554">
      <w:numFmt w:val="bullet"/>
      <w:lvlText w:val="•"/>
      <w:lvlJc w:val="left"/>
      <w:pPr>
        <w:ind w:left="5752" w:hanging="508"/>
      </w:pPr>
      <w:rPr>
        <w:rFonts w:hint="default"/>
        <w:lang w:val="en-GB" w:eastAsia="en-US" w:bidi="ar-SA"/>
      </w:rPr>
    </w:lvl>
  </w:abstractNum>
  <w:abstractNum w:abstractNumId="31" w15:restartNumberingAfterBreak="0">
    <w:nsid w:val="43A13242"/>
    <w:multiLevelType w:val="hybridMultilevel"/>
    <w:tmpl w:val="9CEA4740"/>
    <w:lvl w:ilvl="0" w:tplc="ED56B72C">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8C08B6E8">
      <w:numFmt w:val="bullet"/>
      <w:lvlText w:val="•"/>
      <w:lvlJc w:val="left"/>
      <w:pPr>
        <w:ind w:left="1249" w:hanging="508"/>
      </w:pPr>
      <w:rPr>
        <w:rFonts w:hint="default"/>
        <w:lang w:val="en-GB" w:eastAsia="en-US" w:bidi="ar-SA"/>
      </w:rPr>
    </w:lvl>
    <w:lvl w:ilvl="2" w:tplc="780604E2">
      <w:numFmt w:val="bullet"/>
      <w:lvlText w:val="•"/>
      <w:lvlJc w:val="left"/>
      <w:pPr>
        <w:ind w:left="1878" w:hanging="508"/>
      </w:pPr>
      <w:rPr>
        <w:rFonts w:hint="default"/>
        <w:lang w:val="en-GB" w:eastAsia="en-US" w:bidi="ar-SA"/>
      </w:rPr>
    </w:lvl>
    <w:lvl w:ilvl="3" w:tplc="94DC33F4">
      <w:numFmt w:val="bullet"/>
      <w:lvlText w:val="•"/>
      <w:lvlJc w:val="left"/>
      <w:pPr>
        <w:ind w:left="2507" w:hanging="508"/>
      </w:pPr>
      <w:rPr>
        <w:rFonts w:hint="default"/>
        <w:lang w:val="en-GB" w:eastAsia="en-US" w:bidi="ar-SA"/>
      </w:rPr>
    </w:lvl>
    <w:lvl w:ilvl="4" w:tplc="889A04D6">
      <w:numFmt w:val="bullet"/>
      <w:lvlText w:val="•"/>
      <w:lvlJc w:val="left"/>
      <w:pPr>
        <w:ind w:left="3136" w:hanging="508"/>
      </w:pPr>
      <w:rPr>
        <w:rFonts w:hint="default"/>
        <w:lang w:val="en-GB" w:eastAsia="en-US" w:bidi="ar-SA"/>
      </w:rPr>
    </w:lvl>
    <w:lvl w:ilvl="5" w:tplc="CD3C013A">
      <w:numFmt w:val="bullet"/>
      <w:lvlText w:val="•"/>
      <w:lvlJc w:val="left"/>
      <w:pPr>
        <w:ind w:left="3765" w:hanging="508"/>
      </w:pPr>
      <w:rPr>
        <w:rFonts w:hint="default"/>
        <w:lang w:val="en-GB" w:eastAsia="en-US" w:bidi="ar-SA"/>
      </w:rPr>
    </w:lvl>
    <w:lvl w:ilvl="6" w:tplc="6C768C96">
      <w:numFmt w:val="bullet"/>
      <w:lvlText w:val="•"/>
      <w:lvlJc w:val="left"/>
      <w:pPr>
        <w:ind w:left="4394" w:hanging="508"/>
      </w:pPr>
      <w:rPr>
        <w:rFonts w:hint="default"/>
        <w:lang w:val="en-GB" w:eastAsia="en-US" w:bidi="ar-SA"/>
      </w:rPr>
    </w:lvl>
    <w:lvl w:ilvl="7" w:tplc="FE70AF20">
      <w:numFmt w:val="bullet"/>
      <w:lvlText w:val="•"/>
      <w:lvlJc w:val="left"/>
      <w:pPr>
        <w:ind w:left="5023" w:hanging="508"/>
      </w:pPr>
      <w:rPr>
        <w:rFonts w:hint="default"/>
        <w:lang w:val="en-GB" w:eastAsia="en-US" w:bidi="ar-SA"/>
      </w:rPr>
    </w:lvl>
    <w:lvl w:ilvl="8" w:tplc="D92633F0">
      <w:numFmt w:val="bullet"/>
      <w:lvlText w:val="•"/>
      <w:lvlJc w:val="left"/>
      <w:pPr>
        <w:ind w:left="5652" w:hanging="508"/>
      </w:pPr>
      <w:rPr>
        <w:rFonts w:hint="default"/>
        <w:lang w:val="en-GB" w:eastAsia="en-US" w:bidi="ar-SA"/>
      </w:rPr>
    </w:lvl>
  </w:abstractNum>
  <w:abstractNum w:abstractNumId="32" w15:restartNumberingAfterBreak="0">
    <w:nsid w:val="4CBC00D1"/>
    <w:multiLevelType w:val="hybridMultilevel"/>
    <w:tmpl w:val="E6E464EC"/>
    <w:lvl w:ilvl="0" w:tplc="31808B3E">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477813D2">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AF723B00">
      <w:numFmt w:val="bullet"/>
      <w:lvlText w:val="•"/>
      <w:lvlJc w:val="left"/>
      <w:pPr>
        <w:ind w:left="1763" w:hanging="508"/>
      </w:pPr>
      <w:rPr>
        <w:rFonts w:hint="default"/>
        <w:lang w:val="en-GB" w:eastAsia="en-US" w:bidi="ar-SA"/>
      </w:rPr>
    </w:lvl>
    <w:lvl w:ilvl="3" w:tplc="D234A27E">
      <w:numFmt w:val="bullet"/>
      <w:lvlText w:val="•"/>
      <w:lvlJc w:val="left"/>
      <w:pPr>
        <w:ind w:left="2406" w:hanging="508"/>
      </w:pPr>
      <w:rPr>
        <w:rFonts w:hint="default"/>
        <w:lang w:val="en-GB" w:eastAsia="en-US" w:bidi="ar-SA"/>
      </w:rPr>
    </w:lvl>
    <w:lvl w:ilvl="4" w:tplc="62EA0B1A">
      <w:numFmt w:val="bullet"/>
      <w:lvlText w:val="•"/>
      <w:lvlJc w:val="left"/>
      <w:pPr>
        <w:ind w:left="3050" w:hanging="508"/>
      </w:pPr>
      <w:rPr>
        <w:rFonts w:hint="default"/>
        <w:lang w:val="en-GB" w:eastAsia="en-US" w:bidi="ar-SA"/>
      </w:rPr>
    </w:lvl>
    <w:lvl w:ilvl="5" w:tplc="66A42852">
      <w:numFmt w:val="bullet"/>
      <w:lvlText w:val="•"/>
      <w:lvlJc w:val="left"/>
      <w:pPr>
        <w:ind w:left="3693" w:hanging="508"/>
      </w:pPr>
      <w:rPr>
        <w:rFonts w:hint="default"/>
        <w:lang w:val="en-GB" w:eastAsia="en-US" w:bidi="ar-SA"/>
      </w:rPr>
    </w:lvl>
    <w:lvl w:ilvl="6" w:tplc="5C9C57CC">
      <w:numFmt w:val="bullet"/>
      <w:lvlText w:val="•"/>
      <w:lvlJc w:val="left"/>
      <w:pPr>
        <w:ind w:left="4336" w:hanging="508"/>
      </w:pPr>
      <w:rPr>
        <w:rFonts w:hint="default"/>
        <w:lang w:val="en-GB" w:eastAsia="en-US" w:bidi="ar-SA"/>
      </w:rPr>
    </w:lvl>
    <w:lvl w:ilvl="7" w:tplc="C3A2B894">
      <w:numFmt w:val="bullet"/>
      <w:lvlText w:val="•"/>
      <w:lvlJc w:val="left"/>
      <w:pPr>
        <w:ind w:left="4980" w:hanging="508"/>
      </w:pPr>
      <w:rPr>
        <w:rFonts w:hint="default"/>
        <w:lang w:val="en-GB" w:eastAsia="en-US" w:bidi="ar-SA"/>
      </w:rPr>
    </w:lvl>
    <w:lvl w:ilvl="8" w:tplc="91669EC4">
      <w:numFmt w:val="bullet"/>
      <w:lvlText w:val="•"/>
      <w:lvlJc w:val="left"/>
      <w:pPr>
        <w:ind w:left="5623" w:hanging="508"/>
      </w:pPr>
      <w:rPr>
        <w:rFonts w:hint="default"/>
        <w:lang w:val="en-GB" w:eastAsia="en-US" w:bidi="ar-SA"/>
      </w:rPr>
    </w:lvl>
  </w:abstractNum>
  <w:abstractNum w:abstractNumId="33" w15:restartNumberingAfterBreak="0">
    <w:nsid w:val="5164429B"/>
    <w:multiLevelType w:val="hybridMultilevel"/>
    <w:tmpl w:val="DA72F390"/>
    <w:lvl w:ilvl="0" w:tplc="6F3E13F2">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AAD8BCCC">
      <w:start w:val="1"/>
      <w:numFmt w:val="lowerLetter"/>
      <w:lvlText w:val="(%2)"/>
      <w:lvlJc w:val="left"/>
      <w:pPr>
        <w:ind w:left="1114" w:hanging="493"/>
        <w:jc w:val="left"/>
      </w:pPr>
      <w:rPr>
        <w:rFonts w:ascii="Times New Roman" w:eastAsia="Times New Roman" w:hAnsi="Times New Roman" w:cs="Times New Roman" w:hint="default"/>
        <w:w w:val="100"/>
        <w:sz w:val="14"/>
        <w:szCs w:val="14"/>
        <w:lang w:val="en-GB" w:eastAsia="en-US" w:bidi="ar-SA"/>
      </w:rPr>
    </w:lvl>
    <w:lvl w:ilvl="2" w:tplc="503C862A">
      <w:start w:val="1"/>
      <w:numFmt w:val="lowerRoman"/>
      <w:lvlText w:val="(%3)"/>
      <w:lvlJc w:val="left"/>
      <w:pPr>
        <w:ind w:left="1613" w:hanging="500"/>
        <w:jc w:val="left"/>
      </w:pPr>
      <w:rPr>
        <w:rFonts w:ascii="Times New Roman" w:eastAsia="Times New Roman" w:hAnsi="Times New Roman" w:cs="Times New Roman" w:hint="default"/>
        <w:w w:val="100"/>
        <w:sz w:val="14"/>
        <w:szCs w:val="14"/>
        <w:lang w:val="en-GB" w:eastAsia="en-US" w:bidi="ar-SA"/>
      </w:rPr>
    </w:lvl>
    <w:lvl w:ilvl="3" w:tplc="8982AB76">
      <w:numFmt w:val="bullet"/>
      <w:lvlText w:val="•"/>
      <w:lvlJc w:val="left"/>
      <w:pPr>
        <w:ind w:left="2281" w:hanging="500"/>
      </w:pPr>
      <w:rPr>
        <w:rFonts w:hint="default"/>
        <w:lang w:val="en-GB" w:eastAsia="en-US" w:bidi="ar-SA"/>
      </w:rPr>
    </w:lvl>
    <w:lvl w:ilvl="4" w:tplc="4002EA90">
      <w:numFmt w:val="bullet"/>
      <w:lvlText w:val="•"/>
      <w:lvlJc w:val="left"/>
      <w:pPr>
        <w:ind w:left="2942" w:hanging="500"/>
      </w:pPr>
      <w:rPr>
        <w:rFonts w:hint="default"/>
        <w:lang w:val="en-GB" w:eastAsia="en-US" w:bidi="ar-SA"/>
      </w:rPr>
    </w:lvl>
    <w:lvl w:ilvl="5" w:tplc="58088BF4">
      <w:numFmt w:val="bullet"/>
      <w:lvlText w:val="•"/>
      <w:lvlJc w:val="left"/>
      <w:pPr>
        <w:ind w:left="3603" w:hanging="500"/>
      </w:pPr>
      <w:rPr>
        <w:rFonts w:hint="default"/>
        <w:lang w:val="en-GB" w:eastAsia="en-US" w:bidi="ar-SA"/>
      </w:rPr>
    </w:lvl>
    <w:lvl w:ilvl="6" w:tplc="B994F5BE">
      <w:numFmt w:val="bullet"/>
      <w:lvlText w:val="•"/>
      <w:lvlJc w:val="left"/>
      <w:pPr>
        <w:ind w:left="4265" w:hanging="500"/>
      </w:pPr>
      <w:rPr>
        <w:rFonts w:hint="default"/>
        <w:lang w:val="en-GB" w:eastAsia="en-US" w:bidi="ar-SA"/>
      </w:rPr>
    </w:lvl>
    <w:lvl w:ilvl="7" w:tplc="3B709B8E">
      <w:numFmt w:val="bullet"/>
      <w:lvlText w:val="•"/>
      <w:lvlJc w:val="left"/>
      <w:pPr>
        <w:ind w:left="4926" w:hanging="500"/>
      </w:pPr>
      <w:rPr>
        <w:rFonts w:hint="default"/>
        <w:lang w:val="en-GB" w:eastAsia="en-US" w:bidi="ar-SA"/>
      </w:rPr>
    </w:lvl>
    <w:lvl w:ilvl="8" w:tplc="1A28CC30">
      <w:numFmt w:val="bullet"/>
      <w:lvlText w:val="•"/>
      <w:lvlJc w:val="left"/>
      <w:pPr>
        <w:ind w:left="5587" w:hanging="500"/>
      </w:pPr>
      <w:rPr>
        <w:rFonts w:hint="default"/>
        <w:lang w:val="en-GB" w:eastAsia="en-US" w:bidi="ar-SA"/>
      </w:rPr>
    </w:lvl>
  </w:abstractNum>
  <w:abstractNum w:abstractNumId="34" w15:restartNumberingAfterBreak="0">
    <w:nsid w:val="55480080"/>
    <w:multiLevelType w:val="hybridMultilevel"/>
    <w:tmpl w:val="C7800848"/>
    <w:lvl w:ilvl="0" w:tplc="213452A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C1101C8E">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C8608A1A">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77B60C9E">
      <w:numFmt w:val="bullet"/>
      <w:lvlText w:val="•"/>
      <w:lvlJc w:val="left"/>
      <w:pPr>
        <w:ind w:left="2298" w:hanging="508"/>
      </w:pPr>
      <w:rPr>
        <w:rFonts w:hint="default"/>
        <w:lang w:val="en-GB" w:eastAsia="en-US" w:bidi="ar-SA"/>
      </w:rPr>
    </w:lvl>
    <w:lvl w:ilvl="4" w:tplc="850CA56E">
      <w:numFmt w:val="bullet"/>
      <w:lvlText w:val="•"/>
      <w:lvlJc w:val="left"/>
      <w:pPr>
        <w:ind w:left="2957" w:hanging="508"/>
      </w:pPr>
      <w:rPr>
        <w:rFonts w:hint="default"/>
        <w:lang w:val="en-GB" w:eastAsia="en-US" w:bidi="ar-SA"/>
      </w:rPr>
    </w:lvl>
    <w:lvl w:ilvl="5" w:tplc="EC9827DA">
      <w:numFmt w:val="bullet"/>
      <w:lvlText w:val="•"/>
      <w:lvlJc w:val="left"/>
      <w:pPr>
        <w:ind w:left="3616" w:hanging="508"/>
      </w:pPr>
      <w:rPr>
        <w:rFonts w:hint="default"/>
        <w:lang w:val="en-GB" w:eastAsia="en-US" w:bidi="ar-SA"/>
      </w:rPr>
    </w:lvl>
    <w:lvl w:ilvl="6" w:tplc="4A507210">
      <w:numFmt w:val="bullet"/>
      <w:lvlText w:val="•"/>
      <w:lvlJc w:val="left"/>
      <w:pPr>
        <w:ind w:left="4275" w:hanging="508"/>
      </w:pPr>
      <w:rPr>
        <w:rFonts w:hint="default"/>
        <w:lang w:val="en-GB" w:eastAsia="en-US" w:bidi="ar-SA"/>
      </w:rPr>
    </w:lvl>
    <w:lvl w:ilvl="7" w:tplc="582ACBFE">
      <w:numFmt w:val="bullet"/>
      <w:lvlText w:val="•"/>
      <w:lvlJc w:val="left"/>
      <w:pPr>
        <w:ind w:left="4934" w:hanging="508"/>
      </w:pPr>
      <w:rPr>
        <w:rFonts w:hint="default"/>
        <w:lang w:val="en-GB" w:eastAsia="en-US" w:bidi="ar-SA"/>
      </w:rPr>
    </w:lvl>
    <w:lvl w:ilvl="8" w:tplc="89BA0D28">
      <w:numFmt w:val="bullet"/>
      <w:lvlText w:val="•"/>
      <w:lvlJc w:val="left"/>
      <w:pPr>
        <w:ind w:left="5592" w:hanging="508"/>
      </w:pPr>
      <w:rPr>
        <w:rFonts w:hint="default"/>
        <w:lang w:val="en-GB" w:eastAsia="en-US" w:bidi="ar-SA"/>
      </w:rPr>
    </w:lvl>
  </w:abstractNum>
  <w:abstractNum w:abstractNumId="35" w15:restartNumberingAfterBreak="0">
    <w:nsid w:val="56C17388"/>
    <w:multiLevelType w:val="hybridMultilevel"/>
    <w:tmpl w:val="E6E0B67E"/>
    <w:lvl w:ilvl="0" w:tplc="AB42B0F4">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1D4676C6">
      <w:numFmt w:val="bullet"/>
      <w:lvlText w:val="•"/>
      <w:lvlJc w:val="left"/>
      <w:pPr>
        <w:ind w:left="1249" w:hanging="508"/>
      </w:pPr>
      <w:rPr>
        <w:rFonts w:hint="default"/>
        <w:lang w:val="en-GB" w:eastAsia="en-US" w:bidi="ar-SA"/>
      </w:rPr>
    </w:lvl>
    <w:lvl w:ilvl="2" w:tplc="ED4C0CD0">
      <w:numFmt w:val="bullet"/>
      <w:lvlText w:val="•"/>
      <w:lvlJc w:val="left"/>
      <w:pPr>
        <w:ind w:left="1878" w:hanging="508"/>
      </w:pPr>
      <w:rPr>
        <w:rFonts w:hint="default"/>
        <w:lang w:val="en-GB" w:eastAsia="en-US" w:bidi="ar-SA"/>
      </w:rPr>
    </w:lvl>
    <w:lvl w:ilvl="3" w:tplc="CAA22EF0">
      <w:numFmt w:val="bullet"/>
      <w:lvlText w:val="•"/>
      <w:lvlJc w:val="left"/>
      <w:pPr>
        <w:ind w:left="2507" w:hanging="508"/>
      </w:pPr>
      <w:rPr>
        <w:rFonts w:hint="default"/>
        <w:lang w:val="en-GB" w:eastAsia="en-US" w:bidi="ar-SA"/>
      </w:rPr>
    </w:lvl>
    <w:lvl w:ilvl="4" w:tplc="3C60B134">
      <w:numFmt w:val="bullet"/>
      <w:lvlText w:val="•"/>
      <w:lvlJc w:val="left"/>
      <w:pPr>
        <w:ind w:left="3136" w:hanging="508"/>
      </w:pPr>
      <w:rPr>
        <w:rFonts w:hint="default"/>
        <w:lang w:val="en-GB" w:eastAsia="en-US" w:bidi="ar-SA"/>
      </w:rPr>
    </w:lvl>
    <w:lvl w:ilvl="5" w:tplc="CA8851BA">
      <w:numFmt w:val="bullet"/>
      <w:lvlText w:val="•"/>
      <w:lvlJc w:val="left"/>
      <w:pPr>
        <w:ind w:left="3765" w:hanging="508"/>
      </w:pPr>
      <w:rPr>
        <w:rFonts w:hint="default"/>
        <w:lang w:val="en-GB" w:eastAsia="en-US" w:bidi="ar-SA"/>
      </w:rPr>
    </w:lvl>
    <w:lvl w:ilvl="6" w:tplc="ABDCB648">
      <w:numFmt w:val="bullet"/>
      <w:lvlText w:val="•"/>
      <w:lvlJc w:val="left"/>
      <w:pPr>
        <w:ind w:left="4394" w:hanging="508"/>
      </w:pPr>
      <w:rPr>
        <w:rFonts w:hint="default"/>
        <w:lang w:val="en-GB" w:eastAsia="en-US" w:bidi="ar-SA"/>
      </w:rPr>
    </w:lvl>
    <w:lvl w:ilvl="7" w:tplc="94FC08FE">
      <w:numFmt w:val="bullet"/>
      <w:lvlText w:val="•"/>
      <w:lvlJc w:val="left"/>
      <w:pPr>
        <w:ind w:left="5023" w:hanging="508"/>
      </w:pPr>
      <w:rPr>
        <w:rFonts w:hint="default"/>
        <w:lang w:val="en-GB" w:eastAsia="en-US" w:bidi="ar-SA"/>
      </w:rPr>
    </w:lvl>
    <w:lvl w:ilvl="8" w:tplc="523638EC">
      <w:numFmt w:val="bullet"/>
      <w:lvlText w:val="•"/>
      <w:lvlJc w:val="left"/>
      <w:pPr>
        <w:ind w:left="5652" w:hanging="508"/>
      </w:pPr>
      <w:rPr>
        <w:rFonts w:hint="default"/>
        <w:lang w:val="en-GB" w:eastAsia="en-US" w:bidi="ar-SA"/>
      </w:rPr>
    </w:lvl>
  </w:abstractNum>
  <w:abstractNum w:abstractNumId="36" w15:restartNumberingAfterBreak="0">
    <w:nsid w:val="585C0ECA"/>
    <w:multiLevelType w:val="hybridMultilevel"/>
    <w:tmpl w:val="030A0B84"/>
    <w:lvl w:ilvl="0" w:tplc="32D2EFC8">
      <w:start w:val="1"/>
      <w:numFmt w:val="lowerLetter"/>
      <w:lvlText w:val="(%1)"/>
      <w:lvlJc w:val="left"/>
      <w:pPr>
        <w:ind w:left="1114" w:hanging="493"/>
        <w:jc w:val="left"/>
      </w:pPr>
      <w:rPr>
        <w:rFonts w:ascii="Times New Roman" w:eastAsia="Times New Roman" w:hAnsi="Times New Roman" w:cs="Times New Roman" w:hint="default"/>
        <w:w w:val="100"/>
        <w:sz w:val="14"/>
        <w:szCs w:val="14"/>
        <w:lang w:val="en-GB" w:eastAsia="en-US" w:bidi="ar-SA"/>
      </w:rPr>
    </w:lvl>
    <w:lvl w:ilvl="1" w:tplc="71822608">
      <w:numFmt w:val="bullet"/>
      <w:lvlText w:val="•"/>
      <w:lvlJc w:val="left"/>
      <w:pPr>
        <w:ind w:left="1699" w:hanging="493"/>
      </w:pPr>
      <w:rPr>
        <w:rFonts w:hint="default"/>
        <w:lang w:val="en-GB" w:eastAsia="en-US" w:bidi="ar-SA"/>
      </w:rPr>
    </w:lvl>
    <w:lvl w:ilvl="2" w:tplc="612A224A">
      <w:numFmt w:val="bullet"/>
      <w:lvlText w:val="•"/>
      <w:lvlJc w:val="left"/>
      <w:pPr>
        <w:ind w:left="2278" w:hanging="493"/>
      </w:pPr>
      <w:rPr>
        <w:rFonts w:hint="default"/>
        <w:lang w:val="en-GB" w:eastAsia="en-US" w:bidi="ar-SA"/>
      </w:rPr>
    </w:lvl>
    <w:lvl w:ilvl="3" w:tplc="F528C740">
      <w:numFmt w:val="bullet"/>
      <w:lvlText w:val="•"/>
      <w:lvlJc w:val="left"/>
      <w:pPr>
        <w:ind w:left="2857" w:hanging="493"/>
      </w:pPr>
      <w:rPr>
        <w:rFonts w:hint="default"/>
        <w:lang w:val="en-GB" w:eastAsia="en-US" w:bidi="ar-SA"/>
      </w:rPr>
    </w:lvl>
    <w:lvl w:ilvl="4" w:tplc="5D9E0ABA">
      <w:numFmt w:val="bullet"/>
      <w:lvlText w:val="•"/>
      <w:lvlJc w:val="left"/>
      <w:pPr>
        <w:ind w:left="3436" w:hanging="493"/>
      </w:pPr>
      <w:rPr>
        <w:rFonts w:hint="default"/>
        <w:lang w:val="en-GB" w:eastAsia="en-US" w:bidi="ar-SA"/>
      </w:rPr>
    </w:lvl>
    <w:lvl w:ilvl="5" w:tplc="D01E8E86">
      <w:numFmt w:val="bullet"/>
      <w:lvlText w:val="•"/>
      <w:lvlJc w:val="left"/>
      <w:pPr>
        <w:ind w:left="4015" w:hanging="493"/>
      </w:pPr>
      <w:rPr>
        <w:rFonts w:hint="default"/>
        <w:lang w:val="en-GB" w:eastAsia="en-US" w:bidi="ar-SA"/>
      </w:rPr>
    </w:lvl>
    <w:lvl w:ilvl="6" w:tplc="0C7AE6EA">
      <w:numFmt w:val="bullet"/>
      <w:lvlText w:val="•"/>
      <w:lvlJc w:val="left"/>
      <w:pPr>
        <w:ind w:left="4594" w:hanging="493"/>
      </w:pPr>
      <w:rPr>
        <w:rFonts w:hint="default"/>
        <w:lang w:val="en-GB" w:eastAsia="en-US" w:bidi="ar-SA"/>
      </w:rPr>
    </w:lvl>
    <w:lvl w:ilvl="7" w:tplc="62420FD6">
      <w:numFmt w:val="bullet"/>
      <w:lvlText w:val="•"/>
      <w:lvlJc w:val="left"/>
      <w:pPr>
        <w:ind w:left="5173" w:hanging="493"/>
      </w:pPr>
      <w:rPr>
        <w:rFonts w:hint="default"/>
        <w:lang w:val="en-GB" w:eastAsia="en-US" w:bidi="ar-SA"/>
      </w:rPr>
    </w:lvl>
    <w:lvl w:ilvl="8" w:tplc="F3BAE450">
      <w:numFmt w:val="bullet"/>
      <w:lvlText w:val="•"/>
      <w:lvlJc w:val="left"/>
      <w:pPr>
        <w:ind w:left="5752" w:hanging="493"/>
      </w:pPr>
      <w:rPr>
        <w:rFonts w:hint="default"/>
        <w:lang w:val="en-GB" w:eastAsia="en-US" w:bidi="ar-SA"/>
      </w:rPr>
    </w:lvl>
  </w:abstractNum>
  <w:abstractNum w:abstractNumId="37" w15:restartNumberingAfterBreak="0">
    <w:nsid w:val="58FF7FDD"/>
    <w:multiLevelType w:val="hybridMultilevel"/>
    <w:tmpl w:val="448AC920"/>
    <w:lvl w:ilvl="0" w:tplc="84E007EA">
      <w:start w:val="1"/>
      <w:numFmt w:val="decimal"/>
      <w:lvlText w:val="(%1)"/>
      <w:lvlJc w:val="left"/>
      <w:pPr>
        <w:ind w:left="608" w:hanging="494"/>
        <w:jc w:val="left"/>
      </w:pPr>
      <w:rPr>
        <w:rFonts w:ascii="Times New Roman" w:eastAsia="Times New Roman" w:hAnsi="Times New Roman" w:cs="Times New Roman" w:hint="default"/>
        <w:w w:val="100"/>
        <w:sz w:val="14"/>
        <w:szCs w:val="14"/>
        <w:lang w:val="en-GB" w:eastAsia="en-US" w:bidi="ar-SA"/>
      </w:rPr>
    </w:lvl>
    <w:lvl w:ilvl="1" w:tplc="EEA492BE">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1BA86144">
      <w:numFmt w:val="bullet"/>
      <w:lvlText w:val="•"/>
      <w:lvlJc w:val="left"/>
      <w:pPr>
        <w:ind w:left="1763" w:hanging="508"/>
      </w:pPr>
      <w:rPr>
        <w:rFonts w:hint="default"/>
        <w:lang w:val="en-GB" w:eastAsia="en-US" w:bidi="ar-SA"/>
      </w:rPr>
    </w:lvl>
    <w:lvl w:ilvl="3" w:tplc="E124C5BE">
      <w:numFmt w:val="bullet"/>
      <w:lvlText w:val="•"/>
      <w:lvlJc w:val="left"/>
      <w:pPr>
        <w:ind w:left="2406" w:hanging="508"/>
      </w:pPr>
      <w:rPr>
        <w:rFonts w:hint="default"/>
        <w:lang w:val="en-GB" w:eastAsia="en-US" w:bidi="ar-SA"/>
      </w:rPr>
    </w:lvl>
    <w:lvl w:ilvl="4" w:tplc="BB8C87C2">
      <w:numFmt w:val="bullet"/>
      <w:lvlText w:val="•"/>
      <w:lvlJc w:val="left"/>
      <w:pPr>
        <w:ind w:left="3050" w:hanging="508"/>
      </w:pPr>
      <w:rPr>
        <w:rFonts w:hint="default"/>
        <w:lang w:val="en-GB" w:eastAsia="en-US" w:bidi="ar-SA"/>
      </w:rPr>
    </w:lvl>
    <w:lvl w:ilvl="5" w:tplc="A0961812">
      <w:numFmt w:val="bullet"/>
      <w:lvlText w:val="•"/>
      <w:lvlJc w:val="left"/>
      <w:pPr>
        <w:ind w:left="3693" w:hanging="508"/>
      </w:pPr>
      <w:rPr>
        <w:rFonts w:hint="default"/>
        <w:lang w:val="en-GB" w:eastAsia="en-US" w:bidi="ar-SA"/>
      </w:rPr>
    </w:lvl>
    <w:lvl w:ilvl="6" w:tplc="D0201AEE">
      <w:numFmt w:val="bullet"/>
      <w:lvlText w:val="•"/>
      <w:lvlJc w:val="left"/>
      <w:pPr>
        <w:ind w:left="4336" w:hanging="508"/>
      </w:pPr>
      <w:rPr>
        <w:rFonts w:hint="default"/>
        <w:lang w:val="en-GB" w:eastAsia="en-US" w:bidi="ar-SA"/>
      </w:rPr>
    </w:lvl>
    <w:lvl w:ilvl="7" w:tplc="734EFFA2">
      <w:numFmt w:val="bullet"/>
      <w:lvlText w:val="•"/>
      <w:lvlJc w:val="left"/>
      <w:pPr>
        <w:ind w:left="4980" w:hanging="508"/>
      </w:pPr>
      <w:rPr>
        <w:rFonts w:hint="default"/>
        <w:lang w:val="en-GB" w:eastAsia="en-US" w:bidi="ar-SA"/>
      </w:rPr>
    </w:lvl>
    <w:lvl w:ilvl="8" w:tplc="88DA90BE">
      <w:numFmt w:val="bullet"/>
      <w:lvlText w:val="•"/>
      <w:lvlJc w:val="left"/>
      <w:pPr>
        <w:ind w:left="5623" w:hanging="508"/>
      </w:pPr>
      <w:rPr>
        <w:rFonts w:hint="default"/>
        <w:lang w:val="en-GB" w:eastAsia="en-US" w:bidi="ar-SA"/>
      </w:rPr>
    </w:lvl>
  </w:abstractNum>
  <w:abstractNum w:abstractNumId="38" w15:restartNumberingAfterBreak="0">
    <w:nsid w:val="59990BD4"/>
    <w:multiLevelType w:val="hybridMultilevel"/>
    <w:tmpl w:val="C8ECAEDE"/>
    <w:lvl w:ilvl="0" w:tplc="EE2A5198">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9CDAFEDE">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12DCD2A0">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DE40DAD0">
      <w:numFmt w:val="bullet"/>
      <w:lvlText w:val="•"/>
      <w:lvlJc w:val="left"/>
      <w:pPr>
        <w:ind w:left="2298" w:hanging="508"/>
      </w:pPr>
      <w:rPr>
        <w:rFonts w:hint="default"/>
        <w:lang w:val="en-GB" w:eastAsia="en-US" w:bidi="ar-SA"/>
      </w:rPr>
    </w:lvl>
    <w:lvl w:ilvl="4" w:tplc="DFCAE1CC">
      <w:numFmt w:val="bullet"/>
      <w:lvlText w:val="•"/>
      <w:lvlJc w:val="left"/>
      <w:pPr>
        <w:ind w:left="2957" w:hanging="508"/>
      </w:pPr>
      <w:rPr>
        <w:rFonts w:hint="default"/>
        <w:lang w:val="en-GB" w:eastAsia="en-US" w:bidi="ar-SA"/>
      </w:rPr>
    </w:lvl>
    <w:lvl w:ilvl="5" w:tplc="FAA091A2">
      <w:numFmt w:val="bullet"/>
      <w:lvlText w:val="•"/>
      <w:lvlJc w:val="left"/>
      <w:pPr>
        <w:ind w:left="3616" w:hanging="508"/>
      </w:pPr>
      <w:rPr>
        <w:rFonts w:hint="default"/>
        <w:lang w:val="en-GB" w:eastAsia="en-US" w:bidi="ar-SA"/>
      </w:rPr>
    </w:lvl>
    <w:lvl w:ilvl="6" w:tplc="5C16307A">
      <w:numFmt w:val="bullet"/>
      <w:lvlText w:val="•"/>
      <w:lvlJc w:val="left"/>
      <w:pPr>
        <w:ind w:left="4275" w:hanging="508"/>
      </w:pPr>
      <w:rPr>
        <w:rFonts w:hint="default"/>
        <w:lang w:val="en-GB" w:eastAsia="en-US" w:bidi="ar-SA"/>
      </w:rPr>
    </w:lvl>
    <w:lvl w:ilvl="7" w:tplc="20DE468A">
      <w:numFmt w:val="bullet"/>
      <w:lvlText w:val="•"/>
      <w:lvlJc w:val="left"/>
      <w:pPr>
        <w:ind w:left="4934" w:hanging="508"/>
      </w:pPr>
      <w:rPr>
        <w:rFonts w:hint="default"/>
        <w:lang w:val="en-GB" w:eastAsia="en-US" w:bidi="ar-SA"/>
      </w:rPr>
    </w:lvl>
    <w:lvl w:ilvl="8" w:tplc="956E47DC">
      <w:numFmt w:val="bullet"/>
      <w:lvlText w:val="•"/>
      <w:lvlJc w:val="left"/>
      <w:pPr>
        <w:ind w:left="5592" w:hanging="508"/>
      </w:pPr>
      <w:rPr>
        <w:rFonts w:hint="default"/>
        <w:lang w:val="en-GB" w:eastAsia="en-US" w:bidi="ar-SA"/>
      </w:rPr>
    </w:lvl>
  </w:abstractNum>
  <w:abstractNum w:abstractNumId="39" w15:restartNumberingAfterBreak="0">
    <w:nsid w:val="5D1B1CA1"/>
    <w:multiLevelType w:val="hybridMultilevel"/>
    <w:tmpl w:val="060C7CB6"/>
    <w:lvl w:ilvl="0" w:tplc="BB948BE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AE323C1A">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310CE534">
      <w:numFmt w:val="bullet"/>
      <w:lvlText w:val="•"/>
      <w:lvlJc w:val="left"/>
      <w:pPr>
        <w:ind w:left="1763" w:hanging="508"/>
      </w:pPr>
      <w:rPr>
        <w:rFonts w:hint="default"/>
        <w:lang w:val="en-GB" w:eastAsia="en-US" w:bidi="ar-SA"/>
      </w:rPr>
    </w:lvl>
    <w:lvl w:ilvl="3" w:tplc="8ECCA77C">
      <w:numFmt w:val="bullet"/>
      <w:lvlText w:val="•"/>
      <w:lvlJc w:val="left"/>
      <w:pPr>
        <w:ind w:left="2406" w:hanging="508"/>
      </w:pPr>
      <w:rPr>
        <w:rFonts w:hint="default"/>
        <w:lang w:val="en-GB" w:eastAsia="en-US" w:bidi="ar-SA"/>
      </w:rPr>
    </w:lvl>
    <w:lvl w:ilvl="4" w:tplc="B89CE26E">
      <w:numFmt w:val="bullet"/>
      <w:lvlText w:val="•"/>
      <w:lvlJc w:val="left"/>
      <w:pPr>
        <w:ind w:left="3050" w:hanging="508"/>
      </w:pPr>
      <w:rPr>
        <w:rFonts w:hint="default"/>
        <w:lang w:val="en-GB" w:eastAsia="en-US" w:bidi="ar-SA"/>
      </w:rPr>
    </w:lvl>
    <w:lvl w:ilvl="5" w:tplc="1FFC56C0">
      <w:numFmt w:val="bullet"/>
      <w:lvlText w:val="•"/>
      <w:lvlJc w:val="left"/>
      <w:pPr>
        <w:ind w:left="3693" w:hanging="508"/>
      </w:pPr>
      <w:rPr>
        <w:rFonts w:hint="default"/>
        <w:lang w:val="en-GB" w:eastAsia="en-US" w:bidi="ar-SA"/>
      </w:rPr>
    </w:lvl>
    <w:lvl w:ilvl="6" w:tplc="9A6EE854">
      <w:numFmt w:val="bullet"/>
      <w:lvlText w:val="•"/>
      <w:lvlJc w:val="left"/>
      <w:pPr>
        <w:ind w:left="4336" w:hanging="508"/>
      </w:pPr>
      <w:rPr>
        <w:rFonts w:hint="default"/>
        <w:lang w:val="en-GB" w:eastAsia="en-US" w:bidi="ar-SA"/>
      </w:rPr>
    </w:lvl>
    <w:lvl w:ilvl="7" w:tplc="5D587A3A">
      <w:numFmt w:val="bullet"/>
      <w:lvlText w:val="•"/>
      <w:lvlJc w:val="left"/>
      <w:pPr>
        <w:ind w:left="4980" w:hanging="508"/>
      </w:pPr>
      <w:rPr>
        <w:rFonts w:hint="default"/>
        <w:lang w:val="en-GB" w:eastAsia="en-US" w:bidi="ar-SA"/>
      </w:rPr>
    </w:lvl>
    <w:lvl w:ilvl="8" w:tplc="866690EE">
      <w:numFmt w:val="bullet"/>
      <w:lvlText w:val="•"/>
      <w:lvlJc w:val="left"/>
      <w:pPr>
        <w:ind w:left="5623" w:hanging="508"/>
      </w:pPr>
      <w:rPr>
        <w:rFonts w:hint="default"/>
        <w:lang w:val="en-GB" w:eastAsia="en-US" w:bidi="ar-SA"/>
      </w:rPr>
    </w:lvl>
  </w:abstractNum>
  <w:abstractNum w:abstractNumId="40" w15:restartNumberingAfterBreak="0">
    <w:nsid w:val="61392201"/>
    <w:multiLevelType w:val="hybridMultilevel"/>
    <w:tmpl w:val="57643066"/>
    <w:lvl w:ilvl="0" w:tplc="40B49F08">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7722C252">
      <w:start w:val="1"/>
      <w:numFmt w:val="lowerLetter"/>
      <w:lvlText w:val="(%2)"/>
      <w:lvlJc w:val="left"/>
      <w:pPr>
        <w:ind w:left="1130" w:hanging="508"/>
        <w:jc w:val="left"/>
      </w:pPr>
      <w:rPr>
        <w:rFonts w:ascii="Times New Roman" w:eastAsia="Times New Roman" w:hAnsi="Times New Roman" w:cs="Times New Roman" w:hint="default"/>
        <w:w w:val="100"/>
        <w:sz w:val="14"/>
        <w:szCs w:val="14"/>
        <w:lang w:val="en-GB" w:eastAsia="en-US" w:bidi="ar-SA"/>
      </w:rPr>
    </w:lvl>
    <w:lvl w:ilvl="2" w:tplc="5CAA71DA">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2B42C944">
      <w:numFmt w:val="bullet"/>
      <w:lvlText w:val="•"/>
      <w:lvlJc w:val="left"/>
      <w:pPr>
        <w:ind w:left="1640" w:hanging="508"/>
      </w:pPr>
      <w:rPr>
        <w:rFonts w:hint="default"/>
        <w:lang w:val="en-GB" w:eastAsia="en-US" w:bidi="ar-SA"/>
      </w:rPr>
    </w:lvl>
    <w:lvl w:ilvl="4" w:tplc="B350AC9C">
      <w:numFmt w:val="bullet"/>
      <w:lvlText w:val="•"/>
      <w:lvlJc w:val="left"/>
      <w:pPr>
        <w:ind w:left="2392" w:hanging="508"/>
      </w:pPr>
      <w:rPr>
        <w:rFonts w:hint="default"/>
        <w:lang w:val="en-GB" w:eastAsia="en-US" w:bidi="ar-SA"/>
      </w:rPr>
    </w:lvl>
    <w:lvl w:ilvl="5" w:tplc="7C80A0DC">
      <w:numFmt w:val="bullet"/>
      <w:lvlText w:val="•"/>
      <w:lvlJc w:val="left"/>
      <w:pPr>
        <w:ind w:left="3145" w:hanging="508"/>
      </w:pPr>
      <w:rPr>
        <w:rFonts w:hint="default"/>
        <w:lang w:val="en-GB" w:eastAsia="en-US" w:bidi="ar-SA"/>
      </w:rPr>
    </w:lvl>
    <w:lvl w:ilvl="6" w:tplc="88245636">
      <w:numFmt w:val="bullet"/>
      <w:lvlText w:val="•"/>
      <w:lvlJc w:val="left"/>
      <w:pPr>
        <w:ind w:left="3898" w:hanging="508"/>
      </w:pPr>
      <w:rPr>
        <w:rFonts w:hint="default"/>
        <w:lang w:val="en-GB" w:eastAsia="en-US" w:bidi="ar-SA"/>
      </w:rPr>
    </w:lvl>
    <w:lvl w:ilvl="7" w:tplc="D3E45D2A">
      <w:numFmt w:val="bullet"/>
      <w:lvlText w:val="•"/>
      <w:lvlJc w:val="left"/>
      <w:pPr>
        <w:ind w:left="4651" w:hanging="508"/>
      </w:pPr>
      <w:rPr>
        <w:rFonts w:hint="default"/>
        <w:lang w:val="en-GB" w:eastAsia="en-US" w:bidi="ar-SA"/>
      </w:rPr>
    </w:lvl>
    <w:lvl w:ilvl="8" w:tplc="7686631E">
      <w:numFmt w:val="bullet"/>
      <w:lvlText w:val="•"/>
      <w:lvlJc w:val="left"/>
      <w:pPr>
        <w:ind w:left="5404" w:hanging="508"/>
      </w:pPr>
      <w:rPr>
        <w:rFonts w:hint="default"/>
        <w:lang w:val="en-GB" w:eastAsia="en-US" w:bidi="ar-SA"/>
      </w:rPr>
    </w:lvl>
  </w:abstractNum>
  <w:abstractNum w:abstractNumId="41" w15:restartNumberingAfterBreak="0">
    <w:nsid w:val="626D43E6"/>
    <w:multiLevelType w:val="hybridMultilevel"/>
    <w:tmpl w:val="2806E8C0"/>
    <w:lvl w:ilvl="0" w:tplc="9D68294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757EF438">
      <w:numFmt w:val="bullet"/>
      <w:lvlText w:val="•"/>
      <w:lvlJc w:val="left"/>
      <w:pPr>
        <w:ind w:left="1249" w:hanging="508"/>
      </w:pPr>
      <w:rPr>
        <w:rFonts w:hint="default"/>
        <w:lang w:val="en-GB" w:eastAsia="en-US" w:bidi="ar-SA"/>
      </w:rPr>
    </w:lvl>
    <w:lvl w:ilvl="2" w:tplc="B9C2CA6A">
      <w:numFmt w:val="bullet"/>
      <w:lvlText w:val="•"/>
      <w:lvlJc w:val="left"/>
      <w:pPr>
        <w:ind w:left="1878" w:hanging="508"/>
      </w:pPr>
      <w:rPr>
        <w:rFonts w:hint="default"/>
        <w:lang w:val="en-GB" w:eastAsia="en-US" w:bidi="ar-SA"/>
      </w:rPr>
    </w:lvl>
    <w:lvl w:ilvl="3" w:tplc="BFA4716A">
      <w:numFmt w:val="bullet"/>
      <w:lvlText w:val="•"/>
      <w:lvlJc w:val="left"/>
      <w:pPr>
        <w:ind w:left="2507" w:hanging="508"/>
      </w:pPr>
      <w:rPr>
        <w:rFonts w:hint="default"/>
        <w:lang w:val="en-GB" w:eastAsia="en-US" w:bidi="ar-SA"/>
      </w:rPr>
    </w:lvl>
    <w:lvl w:ilvl="4" w:tplc="62C0CA10">
      <w:numFmt w:val="bullet"/>
      <w:lvlText w:val="•"/>
      <w:lvlJc w:val="left"/>
      <w:pPr>
        <w:ind w:left="3136" w:hanging="508"/>
      </w:pPr>
      <w:rPr>
        <w:rFonts w:hint="default"/>
        <w:lang w:val="en-GB" w:eastAsia="en-US" w:bidi="ar-SA"/>
      </w:rPr>
    </w:lvl>
    <w:lvl w:ilvl="5" w:tplc="57F85BE0">
      <w:numFmt w:val="bullet"/>
      <w:lvlText w:val="•"/>
      <w:lvlJc w:val="left"/>
      <w:pPr>
        <w:ind w:left="3765" w:hanging="508"/>
      </w:pPr>
      <w:rPr>
        <w:rFonts w:hint="default"/>
        <w:lang w:val="en-GB" w:eastAsia="en-US" w:bidi="ar-SA"/>
      </w:rPr>
    </w:lvl>
    <w:lvl w:ilvl="6" w:tplc="245673DE">
      <w:numFmt w:val="bullet"/>
      <w:lvlText w:val="•"/>
      <w:lvlJc w:val="left"/>
      <w:pPr>
        <w:ind w:left="4394" w:hanging="508"/>
      </w:pPr>
      <w:rPr>
        <w:rFonts w:hint="default"/>
        <w:lang w:val="en-GB" w:eastAsia="en-US" w:bidi="ar-SA"/>
      </w:rPr>
    </w:lvl>
    <w:lvl w:ilvl="7" w:tplc="723CE7BA">
      <w:numFmt w:val="bullet"/>
      <w:lvlText w:val="•"/>
      <w:lvlJc w:val="left"/>
      <w:pPr>
        <w:ind w:left="5023" w:hanging="508"/>
      </w:pPr>
      <w:rPr>
        <w:rFonts w:hint="default"/>
        <w:lang w:val="en-GB" w:eastAsia="en-US" w:bidi="ar-SA"/>
      </w:rPr>
    </w:lvl>
    <w:lvl w:ilvl="8" w:tplc="513A98D4">
      <w:numFmt w:val="bullet"/>
      <w:lvlText w:val="•"/>
      <w:lvlJc w:val="left"/>
      <w:pPr>
        <w:ind w:left="5652" w:hanging="508"/>
      </w:pPr>
      <w:rPr>
        <w:rFonts w:hint="default"/>
        <w:lang w:val="en-GB" w:eastAsia="en-US" w:bidi="ar-SA"/>
      </w:rPr>
    </w:lvl>
  </w:abstractNum>
  <w:abstractNum w:abstractNumId="42" w15:restartNumberingAfterBreak="0">
    <w:nsid w:val="65303391"/>
    <w:multiLevelType w:val="hybridMultilevel"/>
    <w:tmpl w:val="DC60DD0C"/>
    <w:lvl w:ilvl="0" w:tplc="9C96C772">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1AC69CE2">
      <w:start w:val="1"/>
      <w:numFmt w:val="lowerLetter"/>
      <w:lvlText w:val="(%2)"/>
      <w:lvlJc w:val="left"/>
      <w:pPr>
        <w:ind w:left="1114" w:hanging="493"/>
        <w:jc w:val="left"/>
      </w:pPr>
      <w:rPr>
        <w:rFonts w:ascii="Times New Roman" w:eastAsia="Times New Roman" w:hAnsi="Times New Roman" w:cs="Times New Roman" w:hint="default"/>
        <w:w w:val="100"/>
        <w:sz w:val="14"/>
        <w:szCs w:val="14"/>
        <w:lang w:val="en-GB" w:eastAsia="en-US" w:bidi="ar-SA"/>
      </w:rPr>
    </w:lvl>
    <w:lvl w:ilvl="2" w:tplc="0AF2444C">
      <w:numFmt w:val="bullet"/>
      <w:lvlText w:val="•"/>
      <w:lvlJc w:val="left"/>
      <w:pPr>
        <w:ind w:left="1763" w:hanging="493"/>
      </w:pPr>
      <w:rPr>
        <w:rFonts w:hint="default"/>
        <w:lang w:val="en-GB" w:eastAsia="en-US" w:bidi="ar-SA"/>
      </w:rPr>
    </w:lvl>
    <w:lvl w:ilvl="3" w:tplc="AC68BB02">
      <w:numFmt w:val="bullet"/>
      <w:lvlText w:val="•"/>
      <w:lvlJc w:val="left"/>
      <w:pPr>
        <w:ind w:left="2406" w:hanging="493"/>
      </w:pPr>
      <w:rPr>
        <w:rFonts w:hint="default"/>
        <w:lang w:val="en-GB" w:eastAsia="en-US" w:bidi="ar-SA"/>
      </w:rPr>
    </w:lvl>
    <w:lvl w:ilvl="4" w:tplc="C6E27018">
      <w:numFmt w:val="bullet"/>
      <w:lvlText w:val="•"/>
      <w:lvlJc w:val="left"/>
      <w:pPr>
        <w:ind w:left="3050" w:hanging="493"/>
      </w:pPr>
      <w:rPr>
        <w:rFonts w:hint="default"/>
        <w:lang w:val="en-GB" w:eastAsia="en-US" w:bidi="ar-SA"/>
      </w:rPr>
    </w:lvl>
    <w:lvl w:ilvl="5" w:tplc="C0644208">
      <w:numFmt w:val="bullet"/>
      <w:lvlText w:val="•"/>
      <w:lvlJc w:val="left"/>
      <w:pPr>
        <w:ind w:left="3693" w:hanging="493"/>
      </w:pPr>
      <w:rPr>
        <w:rFonts w:hint="default"/>
        <w:lang w:val="en-GB" w:eastAsia="en-US" w:bidi="ar-SA"/>
      </w:rPr>
    </w:lvl>
    <w:lvl w:ilvl="6" w:tplc="A976B26C">
      <w:numFmt w:val="bullet"/>
      <w:lvlText w:val="•"/>
      <w:lvlJc w:val="left"/>
      <w:pPr>
        <w:ind w:left="4336" w:hanging="493"/>
      </w:pPr>
      <w:rPr>
        <w:rFonts w:hint="default"/>
        <w:lang w:val="en-GB" w:eastAsia="en-US" w:bidi="ar-SA"/>
      </w:rPr>
    </w:lvl>
    <w:lvl w:ilvl="7" w:tplc="77D818CC">
      <w:numFmt w:val="bullet"/>
      <w:lvlText w:val="•"/>
      <w:lvlJc w:val="left"/>
      <w:pPr>
        <w:ind w:left="4980" w:hanging="493"/>
      </w:pPr>
      <w:rPr>
        <w:rFonts w:hint="default"/>
        <w:lang w:val="en-GB" w:eastAsia="en-US" w:bidi="ar-SA"/>
      </w:rPr>
    </w:lvl>
    <w:lvl w:ilvl="8" w:tplc="8FA430A4">
      <w:numFmt w:val="bullet"/>
      <w:lvlText w:val="•"/>
      <w:lvlJc w:val="left"/>
      <w:pPr>
        <w:ind w:left="5623" w:hanging="493"/>
      </w:pPr>
      <w:rPr>
        <w:rFonts w:hint="default"/>
        <w:lang w:val="en-GB" w:eastAsia="en-US" w:bidi="ar-SA"/>
      </w:rPr>
    </w:lvl>
  </w:abstractNum>
  <w:abstractNum w:abstractNumId="43" w15:restartNumberingAfterBreak="0">
    <w:nsid w:val="657A4C6F"/>
    <w:multiLevelType w:val="hybridMultilevel"/>
    <w:tmpl w:val="FEF23614"/>
    <w:lvl w:ilvl="0" w:tplc="FF724ECC">
      <w:start w:val="3"/>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3B78C072">
      <w:start w:val="1"/>
      <w:numFmt w:val="lowerLetter"/>
      <w:lvlText w:val="(%2)"/>
      <w:lvlJc w:val="left"/>
      <w:pPr>
        <w:ind w:left="622" w:hanging="508"/>
        <w:jc w:val="left"/>
      </w:pPr>
      <w:rPr>
        <w:rFonts w:ascii="Times New Roman" w:eastAsia="Times New Roman" w:hAnsi="Times New Roman" w:cs="Times New Roman" w:hint="default"/>
        <w:w w:val="100"/>
        <w:sz w:val="14"/>
        <w:szCs w:val="14"/>
        <w:lang w:val="en-GB" w:eastAsia="en-US" w:bidi="ar-SA"/>
      </w:rPr>
    </w:lvl>
    <w:lvl w:ilvl="2" w:tplc="82206BA6">
      <w:numFmt w:val="bullet"/>
      <w:lvlText w:val="•"/>
      <w:lvlJc w:val="left"/>
      <w:pPr>
        <w:ind w:left="1878" w:hanging="508"/>
      </w:pPr>
      <w:rPr>
        <w:rFonts w:hint="default"/>
        <w:lang w:val="en-GB" w:eastAsia="en-US" w:bidi="ar-SA"/>
      </w:rPr>
    </w:lvl>
    <w:lvl w:ilvl="3" w:tplc="2CF074BA">
      <w:numFmt w:val="bullet"/>
      <w:lvlText w:val="•"/>
      <w:lvlJc w:val="left"/>
      <w:pPr>
        <w:ind w:left="2507" w:hanging="508"/>
      </w:pPr>
      <w:rPr>
        <w:rFonts w:hint="default"/>
        <w:lang w:val="en-GB" w:eastAsia="en-US" w:bidi="ar-SA"/>
      </w:rPr>
    </w:lvl>
    <w:lvl w:ilvl="4" w:tplc="632E65AE">
      <w:numFmt w:val="bullet"/>
      <w:lvlText w:val="•"/>
      <w:lvlJc w:val="left"/>
      <w:pPr>
        <w:ind w:left="3136" w:hanging="508"/>
      </w:pPr>
      <w:rPr>
        <w:rFonts w:hint="default"/>
        <w:lang w:val="en-GB" w:eastAsia="en-US" w:bidi="ar-SA"/>
      </w:rPr>
    </w:lvl>
    <w:lvl w:ilvl="5" w:tplc="5B346FC4">
      <w:numFmt w:val="bullet"/>
      <w:lvlText w:val="•"/>
      <w:lvlJc w:val="left"/>
      <w:pPr>
        <w:ind w:left="3765" w:hanging="508"/>
      </w:pPr>
      <w:rPr>
        <w:rFonts w:hint="default"/>
        <w:lang w:val="en-GB" w:eastAsia="en-US" w:bidi="ar-SA"/>
      </w:rPr>
    </w:lvl>
    <w:lvl w:ilvl="6" w:tplc="41A253A0">
      <w:numFmt w:val="bullet"/>
      <w:lvlText w:val="•"/>
      <w:lvlJc w:val="left"/>
      <w:pPr>
        <w:ind w:left="4394" w:hanging="508"/>
      </w:pPr>
      <w:rPr>
        <w:rFonts w:hint="default"/>
        <w:lang w:val="en-GB" w:eastAsia="en-US" w:bidi="ar-SA"/>
      </w:rPr>
    </w:lvl>
    <w:lvl w:ilvl="7" w:tplc="80444804">
      <w:numFmt w:val="bullet"/>
      <w:lvlText w:val="•"/>
      <w:lvlJc w:val="left"/>
      <w:pPr>
        <w:ind w:left="5023" w:hanging="508"/>
      </w:pPr>
      <w:rPr>
        <w:rFonts w:hint="default"/>
        <w:lang w:val="en-GB" w:eastAsia="en-US" w:bidi="ar-SA"/>
      </w:rPr>
    </w:lvl>
    <w:lvl w:ilvl="8" w:tplc="32D43F90">
      <w:numFmt w:val="bullet"/>
      <w:lvlText w:val="•"/>
      <w:lvlJc w:val="left"/>
      <w:pPr>
        <w:ind w:left="5652" w:hanging="508"/>
      </w:pPr>
      <w:rPr>
        <w:rFonts w:hint="default"/>
        <w:lang w:val="en-GB" w:eastAsia="en-US" w:bidi="ar-SA"/>
      </w:rPr>
    </w:lvl>
  </w:abstractNum>
  <w:abstractNum w:abstractNumId="44" w15:restartNumberingAfterBreak="0">
    <w:nsid w:val="660F1751"/>
    <w:multiLevelType w:val="hybridMultilevel"/>
    <w:tmpl w:val="843A3994"/>
    <w:lvl w:ilvl="0" w:tplc="6C160FAC">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8A7AF9C6">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BEBEF422">
      <w:numFmt w:val="bullet"/>
      <w:lvlText w:val="•"/>
      <w:lvlJc w:val="left"/>
      <w:pPr>
        <w:ind w:left="1763" w:hanging="508"/>
      </w:pPr>
      <w:rPr>
        <w:rFonts w:hint="default"/>
        <w:lang w:val="en-GB" w:eastAsia="en-US" w:bidi="ar-SA"/>
      </w:rPr>
    </w:lvl>
    <w:lvl w:ilvl="3" w:tplc="3DD68528">
      <w:numFmt w:val="bullet"/>
      <w:lvlText w:val="•"/>
      <w:lvlJc w:val="left"/>
      <w:pPr>
        <w:ind w:left="2406" w:hanging="508"/>
      </w:pPr>
      <w:rPr>
        <w:rFonts w:hint="default"/>
        <w:lang w:val="en-GB" w:eastAsia="en-US" w:bidi="ar-SA"/>
      </w:rPr>
    </w:lvl>
    <w:lvl w:ilvl="4" w:tplc="DE0E44A8">
      <w:numFmt w:val="bullet"/>
      <w:lvlText w:val="•"/>
      <w:lvlJc w:val="left"/>
      <w:pPr>
        <w:ind w:left="3050" w:hanging="508"/>
      </w:pPr>
      <w:rPr>
        <w:rFonts w:hint="default"/>
        <w:lang w:val="en-GB" w:eastAsia="en-US" w:bidi="ar-SA"/>
      </w:rPr>
    </w:lvl>
    <w:lvl w:ilvl="5" w:tplc="47DC1AFA">
      <w:numFmt w:val="bullet"/>
      <w:lvlText w:val="•"/>
      <w:lvlJc w:val="left"/>
      <w:pPr>
        <w:ind w:left="3693" w:hanging="508"/>
      </w:pPr>
      <w:rPr>
        <w:rFonts w:hint="default"/>
        <w:lang w:val="en-GB" w:eastAsia="en-US" w:bidi="ar-SA"/>
      </w:rPr>
    </w:lvl>
    <w:lvl w:ilvl="6" w:tplc="70B89D2A">
      <w:numFmt w:val="bullet"/>
      <w:lvlText w:val="•"/>
      <w:lvlJc w:val="left"/>
      <w:pPr>
        <w:ind w:left="4336" w:hanging="508"/>
      </w:pPr>
      <w:rPr>
        <w:rFonts w:hint="default"/>
        <w:lang w:val="en-GB" w:eastAsia="en-US" w:bidi="ar-SA"/>
      </w:rPr>
    </w:lvl>
    <w:lvl w:ilvl="7" w:tplc="BA76E58C">
      <w:numFmt w:val="bullet"/>
      <w:lvlText w:val="•"/>
      <w:lvlJc w:val="left"/>
      <w:pPr>
        <w:ind w:left="4980" w:hanging="508"/>
      </w:pPr>
      <w:rPr>
        <w:rFonts w:hint="default"/>
        <w:lang w:val="en-GB" w:eastAsia="en-US" w:bidi="ar-SA"/>
      </w:rPr>
    </w:lvl>
    <w:lvl w:ilvl="8" w:tplc="A8B26A06">
      <w:numFmt w:val="bullet"/>
      <w:lvlText w:val="•"/>
      <w:lvlJc w:val="left"/>
      <w:pPr>
        <w:ind w:left="5623" w:hanging="508"/>
      </w:pPr>
      <w:rPr>
        <w:rFonts w:hint="default"/>
        <w:lang w:val="en-GB" w:eastAsia="en-US" w:bidi="ar-SA"/>
      </w:rPr>
    </w:lvl>
  </w:abstractNum>
  <w:abstractNum w:abstractNumId="45" w15:restartNumberingAfterBreak="0">
    <w:nsid w:val="6DEF2C58"/>
    <w:multiLevelType w:val="hybridMultilevel"/>
    <w:tmpl w:val="CA8CE324"/>
    <w:lvl w:ilvl="0" w:tplc="968AB82E">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5BB0D176">
      <w:numFmt w:val="bullet"/>
      <w:lvlText w:val="•"/>
      <w:lvlJc w:val="left"/>
      <w:pPr>
        <w:ind w:left="1249" w:hanging="508"/>
      </w:pPr>
      <w:rPr>
        <w:rFonts w:hint="default"/>
        <w:lang w:val="en-GB" w:eastAsia="en-US" w:bidi="ar-SA"/>
      </w:rPr>
    </w:lvl>
    <w:lvl w:ilvl="2" w:tplc="434E7B1C">
      <w:numFmt w:val="bullet"/>
      <w:lvlText w:val="•"/>
      <w:lvlJc w:val="left"/>
      <w:pPr>
        <w:ind w:left="1878" w:hanging="508"/>
      </w:pPr>
      <w:rPr>
        <w:rFonts w:hint="default"/>
        <w:lang w:val="en-GB" w:eastAsia="en-US" w:bidi="ar-SA"/>
      </w:rPr>
    </w:lvl>
    <w:lvl w:ilvl="3" w:tplc="444221FE">
      <w:numFmt w:val="bullet"/>
      <w:lvlText w:val="•"/>
      <w:lvlJc w:val="left"/>
      <w:pPr>
        <w:ind w:left="2507" w:hanging="508"/>
      </w:pPr>
      <w:rPr>
        <w:rFonts w:hint="default"/>
        <w:lang w:val="en-GB" w:eastAsia="en-US" w:bidi="ar-SA"/>
      </w:rPr>
    </w:lvl>
    <w:lvl w:ilvl="4" w:tplc="6F08060A">
      <w:numFmt w:val="bullet"/>
      <w:lvlText w:val="•"/>
      <w:lvlJc w:val="left"/>
      <w:pPr>
        <w:ind w:left="3136" w:hanging="508"/>
      </w:pPr>
      <w:rPr>
        <w:rFonts w:hint="default"/>
        <w:lang w:val="en-GB" w:eastAsia="en-US" w:bidi="ar-SA"/>
      </w:rPr>
    </w:lvl>
    <w:lvl w:ilvl="5" w:tplc="2D6E2B8C">
      <w:numFmt w:val="bullet"/>
      <w:lvlText w:val="•"/>
      <w:lvlJc w:val="left"/>
      <w:pPr>
        <w:ind w:left="3765" w:hanging="508"/>
      </w:pPr>
      <w:rPr>
        <w:rFonts w:hint="default"/>
        <w:lang w:val="en-GB" w:eastAsia="en-US" w:bidi="ar-SA"/>
      </w:rPr>
    </w:lvl>
    <w:lvl w:ilvl="6" w:tplc="DEC84284">
      <w:numFmt w:val="bullet"/>
      <w:lvlText w:val="•"/>
      <w:lvlJc w:val="left"/>
      <w:pPr>
        <w:ind w:left="4394" w:hanging="508"/>
      </w:pPr>
      <w:rPr>
        <w:rFonts w:hint="default"/>
        <w:lang w:val="en-GB" w:eastAsia="en-US" w:bidi="ar-SA"/>
      </w:rPr>
    </w:lvl>
    <w:lvl w:ilvl="7" w:tplc="3F7284C2">
      <w:numFmt w:val="bullet"/>
      <w:lvlText w:val="•"/>
      <w:lvlJc w:val="left"/>
      <w:pPr>
        <w:ind w:left="5023" w:hanging="508"/>
      </w:pPr>
      <w:rPr>
        <w:rFonts w:hint="default"/>
        <w:lang w:val="en-GB" w:eastAsia="en-US" w:bidi="ar-SA"/>
      </w:rPr>
    </w:lvl>
    <w:lvl w:ilvl="8" w:tplc="8B6880C0">
      <w:numFmt w:val="bullet"/>
      <w:lvlText w:val="•"/>
      <w:lvlJc w:val="left"/>
      <w:pPr>
        <w:ind w:left="5652" w:hanging="508"/>
      </w:pPr>
      <w:rPr>
        <w:rFonts w:hint="default"/>
        <w:lang w:val="en-GB" w:eastAsia="en-US" w:bidi="ar-SA"/>
      </w:rPr>
    </w:lvl>
  </w:abstractNum>
  <w:abstractNum w:abstractNumId="46" w15:restartNumberingAfterBreak="0">
    <w:nsid w:val="6F4F79F1"/>
    <w:multiLevelType w:val="hybridMultilevel"/>
    <w:tmpl w:val="C6B0F2AC"/>
    <w:lvl w:ilvl="0" w:tplc="76DEA91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E062C010">
      <w:start w:val="1"/>
      <w:numFmt w:val="lowerLetter"/>
      <w:lvlText w:val="(%2)"/>
      <w:lvlJc w:val="left"/>
      <w:pPr>
        <w:ind w:left="1129" w:hanging="508"/>
        <w:jc w:val="left"/>
      </w:pPr>
      <w:rPr>
        <w:rFonts w:ascii="Times New Roman" w:eastAsia="Times New Roman" w:hAnsi="Times New Roman" w:cs="Times New Roman" w:hint="default"/>
        <w:b/>
        <w:bCs/>
        <w:w w:val="100"/>
        <w:sz w:val="14"/>
        <w:szCs w:val="14"/>
        <w:lang w:val="en-GB" w:eastAsia="en-US" w:bidi="ar-SA"/>
      </w:rPr>
    </w:lvl>
    <w:lvl w:ilvl="2" w:tplc="DE62CFF0">
      <w:numFmt w:val="bullet"/>
      <w:lvlText w:val="•"/>
      <w:lvlJc w:val="left"/>
      <w:pPr>
        <w:ind w:left="1763" w:hanging="508"/>
      </w:pPr>
      <w:rPr>
        <w:rFonts w:hint="default"/>
        <w:lang w:val="en-GB" w:eastAsia="en-US" w:bidi="ar-SA"/>
      </w:rPr>
    </w:lvl>
    <w:lvl w:ilvl="3" w:tplc="BCCED8E0">
      <w:numFmt w:val="bullet"/>
      <w:lvlText w:val="•"/>
      <w:lvlJc w:val="left"/>
      <w:pPr>
        <w:ind w:left="2406" w:hanging="508"/>
      </w:pPr>
      <w:rPr>
        <w:rFonts w:hint="default"/>
        <w:lang w:val="en-GB" w:eastAsia="en-US" w:bidi="ar-SA"/>
      </w:rPr>
    </w:lvl>
    <w:lvl w:ilvl="4" w:tplc="C0389C8A">
      <w:numFmt w:val="bullet"/>
      <w:lvlText w:val="•"/>
      <w:lvlJc w:val="left"/>
      <w:pPr>
        <w:ind w:left="3050" w:hanging="508"/>
      </w:pPr>
      <w:rPr>
        <w:rFonts w:hint="default"/>
        <w:lang w:val="en-GB" w:eastAsia="en-US" w:bidi="ar-SA"/>
      </w:rPr>
    </w:lvl>
    <w:lvl w:ilvl="5" w:tplc="EC3ECC48">
      <w:numFmt w:val="bullet"/>
      <w:lvlText w:val="•"/>
      <w:lvlJc w:val="left"/>
      <w:pPr>
        <w:ind w:left="3693" w:hanging="508"/>
      </w:pPr>
      <w:rPr>
        <w:rFonts w:hint="default"/>
        <w:lang w:val="en-GB" w:eastAsia="en-US" w:bidi="ar-SA"/>
      </w:rPr>
    </w:lvl>
    <w:lvl w:ilvl="6" w:tplc="7908A4E8">
      <w:numFmt w:val="bullet"/>
      <w:lvlText w:val="•"/>
      <w:lvlJc w:val="left"/>
      <w:pPr>
        <w:ind w:left="4336" w:hanging="508"/>
      </w:pPr>
      <w:rPr>
        <w:rFonts w:hint="default"/>
        <w:lang w:val="en-GB" w:eastAsia="en-US" w:bidi="ar-SA"/>
      </w:rPr>
    </w:lvl>
    <w:lvl w:ilvl="7" w:tplc="F3EADE60">
      <w:numFmt w:val="bullet"/>
      <w:lvlText w:val="•"/>
      <w:lvlJc w:val="left"/>
      <w:pPr>
        <w:ind w:left="4980" w:hanging="508"/>
      </w:pPr>
      <w:rPr>
        <w:rFonts w:hint="default"/>
        <w:lang w:val="en-GB" w:eastAsia="en-US" w:bidi="ar-SA"/>
      </w:rPr>
    </w:lvl>
    <w:lvl w:ilvl="8" w:tplc="8D625FC4">
      <w:numFmt w:val="bullet"/>
      <w:lvlText w:val="•"/>
      <w:lvlJc w:val="left"/>
      <w:pPr>
        <w:ind w:left="5623" w:hanging="508"/>
      </w:pPr>
      <w:rPr>
        <w:rFonts w:hint="default"/>
        <w:lang w:val="en-GB" w:eastAsia="en-US" w:bidi="ar-SA"/>
      </w:rPr>
    </w:lvl>
  </w:abstractNum>
  <w:abstractNum w:abstractNumId="47" w15:restartNumberingAfterBreak="0">
    <w:nsid w:val="6FD104AD"/>
    <w:multiLevelType w:val="hybridMultilevel"/>
    <w:tmpl w:val="FE102FFE"/>
    <w:lvl w:ilvl="0" w:tplc="AE6279F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E9CE095C">
      <w:numFmt w:val="bullet"/>
      <w:lvlText w:val="•"/>
      <w:lvlJc w:val="left"/>
      <w:pPr>
        <w:ind w:left="1249" w:hanging="508"/>
      </w:pPr>
      <w:rPr>
        <w:rFonts w:hint="default"/>
        <w:lang w:val="en-GB" w:eastAsia="en-US" w:bidi="ar-SA"/>
      </w:rPr>
    </w:lvl>
    <w:lvl w:ilvl="2" w:tplc="79B489FE">
      <w:numFmt w:val="bullet"/>
      <w:lvlText w:val="•"/>
      <w:lvlJc w:val="left"/>
      <w:pPr>
        <w:ind w:left="1878" w:hanging="508"/>
      </w:pPr>
      <w:rPr>
        <w:rFonts w:hint="default"/>
        <w:lang w:val="en-GB" w:eastAsia="en-US" w:bidi="ar-SA"/>
      </w:rPr>
    </w:lvl>
    <w:lvl w:ilvl="3" w:tplc="568235A4">
      <w:numFmt w:val="bullet"/>
      <w:lvlText w:val="•"/>
      <w:lvlJc w:val="left"/>
      <w:pPr>
        <w:ind w:left="2507" w:hanging="508"/>
      </w:pPr>
      <w:rPr>
        <w:rFonts w:hint="default"/>
        <w:lang w:val="en-GB" w:eastAsia="en-US" w:bidi="ar-SA"/>
      </w:rPr>
    </w:lvl>
    <w:lvl w:ilvl="4" w:tplc="2826B26A">
      <w:numFmt w:val="bullet"/>
      <w:lvlText w:val="•"/>
      <w:lvlJc w:val="left"/>
      <w:pPr>
        <w:ind w:left="3136" w:hanging="508"/>
      </w:pPr>
      <w:rPr>
        <w:rFonts w:hint="default"/>
        <w:lang w:val="en-GB" w:eastAsia="en-US" w:bidi="ar-SA"/>
      </w:rPr>
    </w:lvl>
    <w:lvl w:ilvl="5" w:tplc="422292F0">
      <w:numFmt w:val="bullet"/>
      <w:lvlText w:val="•"/>
      <w:lvlJc w:val="left"/>
      <w:pPr>
        <w:ind w:left="3765" w:hanging="508"/>
      </w:pPr>
      <w:rPr>
        <w:rFonts w:hint="default"/>
        <w:lang w:val="en-GB" w:eastAsia="en-US" w:bidi="ar-SA"/>
      </w:rPr>
    </w:lvl>
    <w:lvl w:ilvl="6" w:tplc="98627704">
      <w:numFmt w:val="bullet"/>
      <w:lvlText w:val="•"/>
      <w:lvlJc w:val="left"/>
      <w:pPr>
        <w:ind w:left="4394" w:hanging="508"/>
      </w:pPr>
      <w:rPr>
        <w:rFonts w:hint="default"/>
        <w:lang w:val="en-GB" w:eastAsia="en-US" w:bidi="ar-SA"/>
      </w:rPr>
    </w:lvl>
    <w:lvl w:ilvl="7" w:tplc="788E4A3A">
      <w:numFmt w:val="bullet"/>
      <w:lvlText w:val="•"/>
      <w:lvlJc w:val="left"/>
      <w:pPr>
        <w:ind w:left="5023" w:hanging="508"/>
      </w:pPr>
      <w:rPr>
        <w:rFonts w:hint="default"/>
        <w:lang w:val="en-GB" w:eastAsia="en-US" w:bidi="ar-SA"/>
      </w:rPr>
    </w:lvl>
    <w:lvl w:ilvl="8" w:tplc="FC54A6C0">
      <w:numFmt w:val="bullet"/>
      <w:lvlText w:val="•"/>
      <w:lvlJc w:val="left"/>
      <w:pPr>
        <w:ind w:left="5652" w:hanging="508"/>
      </w:pPr>
      <w:rPr>
        <w:rFonts w:hint="default"/>
        <w:lang w:val="en-GB" w:eastAsia="en-US" w:bidi="ar-SA"/>
      </w:rPr>
    </w:lvl>
  </w:abstractNum>
  <w:abstractNum w:abstractNumId="48" w15:restartNumberingAfterBreak="0">
    <w:nsid w:val="7206212B"/>
    <w:multiLevelType w:val="hybridMultilevel"/>
    <w:tmpl w:val="4058DA72"/>
    <w:lvl w:ilvl="0" w:tplc="D9B0E524">
      <w:start w:val="2"/>
      <w:numFmt w:val="lowerRoman"/>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58145E1A">
      <w:numFmt w:val="bullet"/>
      <w:lvlText w:val="•"/>
      <w:lvlJc w:val="left"/>
      <w:pPr>
        <w:ind w:left="1699" w:hanging="508"/>
      </w:pPr>
      <w:rPr>
        <w:rFonts w:hint="default"/>
        <w:lang w:val="en-GB" w:eastAsia="en-US" w:bidi="ar-SA"/>
      </w:rPr>
    </w:lvl>
    <w:lvl w:ilvl="2" w:tplc="5DD40E5E">
      <w:numFmt w:val="bullet"/>
      <w:lvlText w:val="•"/>
      <w:lvlJc w:val="left"/>
      <w:pPr>
        <w:ind w:left="2278" w:hanging="508"/>
      </w:pPr>
      <w:rPr>
        <w:rFonts w:hint="default"/>
        <w:lang w:val="en-GB" w:eastAsia="en-US" w:bidi="ar-SA"/>
      </w:rPr>
    </w:lvl>
    <w:lvl w:ilvl="3" w:tplc="72B4DD3E">
      <w:numFmt w:val="bullet"/>
      <w:lvlText w:val="•"/>
      <w:lvlJc w:val="left"/>
      <w:pPr>
        <w:ind w:left="2857" w:hanging="508"/>
      </w:pPr>
      <w:rPr>
        <w:rFonts w:hint="default"/>
        <w:lang w:val="en-GB" w:eastAsia="en-US" w:bidi="ar-SA"/>
      </w:rPr>
    </w:lvl>
    <w:lvl w:ilvl="4" w:tplc="2ADEFD7C">
      <w:numFmt w:val="bullet"/>
      <w:lvlText w:val="•"/>
      <w:lvlJc w:val="left"/>
      <w:pPr>
        <w:ind w:left="3436" w:hanging="508"/>
      </w:pPr>
      <w:rPr>
        <w:rFonts w:hint="default"/>
        <w:lang w:val="en-GB" w:eastAsia="en-US" w:bidi="ar-SA"/>
      </w:rPr>
    </w:lvl>
    <w:lvl w:ilvl="5" w:tplc="2C6EC5D4">
      <w:numFmt w:val="bullet"/>
      <w:lvlText w:val="•"/>
      <w:lvlJc w:val="left"/>
      <w:pPr>
        <w:ind w:left="4015" w:hanging="508"/>
      </w:pPr>
      <w:rPr>
        <w:rFonts w:hint="default"/>
        <w:lang w:val="en-GB" w:eastAsia="en-US" w:bidi="ar-SA"/>
      </w:rPr>
    </w:lvl>
    <w:lvl w:ilvl="6" w:tplc="EE4C7D24">
      <w:numFmt w:val="bullet"/>
      <w:lvlText w:val="•"/>
      <w:lvlJc w:val="left"/>
      <w:pPr>
        <w:ind w:left="4594" w:hanging="508"/>
      </w:pPr>
      <w:rPr>
        <w:rFonts w:hint="default"/>
        <w:lang w:val="en-GB" w:eastAsia="en-US" w:bidi="ar-SA"/>
      </w:rPr>
    </w:lvl>
    <w:lvl w:ilvl="7" w:tplc="39584CFE">
      <w:numFmt w:val="bullet"/>
      <w:lvlText w:val="•"/>
      <w:lvlJc w:val="left"/>
      <w:pPr>
        <w:ind w:left="5173" w:hanging="508"/>
      </w:pPr>
      <w:rPr>
        <w:rFonts w:hint="default"/>
        <w:lang w:val="en-GB" w:eastAsia="en-US" w:bidi="ar-SA"/>
      </w:rPr>
    </w:lvl>
    <w:lvl w:ilvl="8" w:tplc="22F2F4A2">
      <w:numFmt w:val="bullet"/>
      <w:lvlText w:val="•"/>
      <w:lvlJc w:val="left"/>
      <w:pPr>
        <w:ind w:left="5752" w:hanging="508"/>
      </w:pPr>
      <w:rPr>
        <w:rFonts w:hint="default"/>
        <w:lang w:val="en-GB" w:eastAsia="en-US" w:bidi="ar-SA"/>
      </w:rPr>
    </w:lvl>
  </w:abstractNum>
  <w:abstractNum w:abstractNumId="49" w15:restartNumberingAfterBreak="0">
    <w:nsid w:val="74911D3D"/>
    <w:multiLevelType w:val="hybridMultilevel"/>
    <w:tmpl w:val="D2189482"/>
    <w:lvl w:ilvl="0" w:tplc="CAC45F7C">
      <w:start w:val="1"/>
      <w:numFmt w:val="lowerRoman"/>
      <w:lvlText w:val="(%1)"/>
      <w:lvlJc w:val="left"/>
      <w:pPr>
        <w:ind w:left="1130" w:hanging="508"/>
        <w:jc w:val="left"/>
      </w:pPr>
      <w:rPr>
        <w:rFonts w:ascii="Times New Roman" w:eastAsia="Times New Roman" w:hAnsi="Times New Roman" w:cs="Times New Roman" w:hint="default"/>
        <w:w w:val="100"/>
        <w:sz w:val="14"/>
        <w:szCs w:val="14"/>
        <w:lang w:val="en-GB" w:eastAsia="en-US" w:bidi="ar-SA"/>
      </w:rPr>
    </w:lvl>
    <w:lvl w:ilvl="1" w:tplc="77266954">
      <w:numFmt w:val="bullet"/>
      <w:lvlText w:val="•"/>
      <w:lvlJc w:val="left"/>
      <w:pPr>
        <w:ind w:left="1717" w:hanging="508"/>
      </w:pPr>
      <w:rPr>
        <w:rFonts w:hint="default"/>
        <w:lang w:val="en-GB" w:eastAsia="en-US" w:bidi="ar-SA"/>
      </w:rPr>
    </w:lvl>
    <w:lvl w:ilvl="2" w:tplc="18608A10">
      <w:numFmt w:val="bullet"/>
      <w:lvlText w:val="•"/>
      <w:lvlJc w:val="left"/>
      <w:pPr>
        <w:ind w:left="2294" w:hanging="508"/>
      </w:pPr>
      <w:rPr>
        <w:rFonts w:hint="default"/>
        <w:lang w:val="en-GB" w:eastAsia="en-US" w:bidi="ar-SA"/>
      </w:rPr>
    </w:lvl>
    <w:lvl w:ilvl="3" w:tplc="042E935E">
      <w:numFmt w:val="bullet"/>
      <w:lvlText w:val="•"/>
      <w:lvlJc w:val="left"/>
      <w:pPr>
        <w:ind w:left="2871" w:hanging="508"/>
      </w:pPr>
      <w:rPr>
        <w:rFonts w:hint="default"/>
        <w:lang w:val="en-GB" w:eastAsia="en-US" w:bidi="ar-SA"/>
      </w:rPr>
    </w:lvl>
    <w:lvl w:ilvl="4" w:tplc="F8F0B1D4">
      <w:numFmt w:val="bullet"/>
      <w:lvlText w:val="•"/>
      <w:lvlJc w:val="left"/>
      <w:pPr>
        <w:ind w:left="3448" w:hanging="508"/>
      </w:pPr>
      <w:rPr>
        <w:rFonts w:hint="default"/>
        <w:lang w:val="en-GB" w:eastAsia="en-US" w:bidi="ar-SA"/>
      </w:rPr>
    </w:lvl>
    <w:lvl w:ilvl="5" w:tplc="9F04FE5C">
      <w:numFmt w:val="bullet"/>
      <w:lvlText w:val="•"/>
      <w:lvlJc w:val="left"/>
      <w:pPr>
        <w:ind w:left="4025" w:hanging="508"/>
      </w:pPr>
      <w:rPr>
        <w:rFonts w:hint="default"/>
        <w:lang w:val="en-GB" w:eastAsia="en-US" w:bidi="ar-SA"/>
      </w:rPr>
    </w:lvl>
    <w:lvl w:ilvl="6" w:tplc="B420C4E2">
      <w:numFmt w:val="bullet"/>
      <w:lvlText w:val="•"/>
      <w:lvlJc w:val="left"/>
      <w:pPr>
        <w:ind w:left="4602" w:hanging="508"/>
      </w:pPr>
      <w:rPr>
        <w:rFonts w:hint="default"/>
        <w:lang w:val="en-GB" w:eastAsia="en-US" w:bidi="ar-SA"/>
      </w:rPr>
    </w:lvl>
    <w:lvl w:ilvl="7" w:tplc="8618E432">
      <w:numFmt w:val="bullet"/>
      <w:lvlText w:val="•"/>
      <w:lvlJc w:val="left"/>
      <w:pPr>
        <w:ind w:left="5179" w:hanging="508"/>
      </w:pPr>
      <w:rPr>
        <w:rFonts w:hint="default"/>
        <w:lang w:val="en-GB" w:eastAsia="en-US" w:bidi="ar-SA"/>
      </w:rPr>
    </w:lvl>
    <w:lvl w:ilvl="8" w:tplc="EE18B436">
      <w:numFmt w:val="bullet"/>
      <w:lvlText w:val="•"/>
      <w:lvlJc w:val="left"/>
      <w:pPr>
        <w:ind w:left="5756" w:hanging="508"/>
      </w:pPr>
      <w:rPr>
        <w:rFonts w:hint="default"/>
        <w:lang w:val="en-GB" w:eastAsia="en-US" w:bidi="ar-SA"/>
      </w:rPr>
    </w:lvl>
  </w:abstractNum>
  <w:abstractNum w:abstractNumId="50" w15:restartNumberingAfterBreak="0">
    <w:nsid w:val="749F505B"/>
    <w:multiLevelType w:val="hybridMultilevel"/>
    <w:tmpl w:val="D2FCB2E6"/>
    <w:lvl w:ilvl="0" w:tplc="9B64F7A0">
      <w:start w:val="1"/>
      <w:numFmt w:val="lowerRoman"/>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50D6ADAE">
      <w:numFmt w:val="bullet"/>
      <w:lvlText w:val="•"/>
      <w:lvlJc w:val="left"/>
      <w:pPr>
        <w:ind w:left="1699" w:hanging="508"/>
      </w:pPr>
      <w:rPr>
        <w:rFonts w:hint="default"/>
        <w:lang w:val="en-GB" w:eastAsia="en-US" w:bidi="ar-SA"/>
      </w:rPr>
    </w:lvl>
    <w:lvl w:ilvl="2" w:tplc="665E8614">
      <w:numFmt w:val="bullet"/>
      <w:lvlText w:val="•"/>
      <w:lvlJc w:val="left"/>
      <w:pPr>
        <w:ind w:left="2278" w:hanging="508"/>
      </w:pPr>
      <w:rPr>
        <w:rFonts w:hint="default"/>
        <w:lang w:val="en-GB" w:eastAsia="en-US" w:bidi="ar-SA"/>
      </w:rPr>
    </w:lvl>
    <w:lvl w:ilvl="3" w:tplc="3844EE4E">
      <w:numFmt w:val="bullet"/>
      <w:lvlText w:val="•"/>
      <w:lvlJc w:val="left"/>
      <w:pPr>
        <w:ind w:left="2857" w:hanging="508"/>
      </w:pPr>
      <w:rPr>
        <w:rFonts w:hint="default"/>
        <w:lang w:val="en-GB" w:eastAsia="en-US" w:bidi="ar-SA"/>
      </w:rPr>
    </w:lvl>
    <w:lvl w:ilvl="4" w:tplc="D1AA0A1E">
      <w:numFmt w:val="bullet"/>
      <w:lvlText w:val="•"/>
      <w:lvlJc w:val="left"/>
      <w:pPr>
        <w:ind w:left="3436" w:hanging="508"/>
      </w:pPr>
      <w:rPr>
        <w:rFonts w:hint="default"/>
        <w:lang w:val="en-GB" w:eastAsia="en-US" w:bidi="ar-SA"/>
      </w:rPr>
    </w:lvl>
    <w:lvl w:ilvl="5" w:tplc="8E4C954E">
      <w:numFmt w:val="bullet"/>
      <w:lvlText w:val="•"/>
      <w:lvlJc w:val="left"/>
      <w:pPr>
        <w:ind w:left="4015" w:hanging="508"/>
      </w:pPr>
      <w:rPr>
        <w:rFonts w:hint="default"/>
        <w:lang w:val="en-GB" w:eastAsia="en-US" w:bidi="ar-SA"/>
      </w:rPr>
    </w:lvl>
    <w:lvl w:ilvl="6" w:tplc="6F94112A">
      <w:numFmt w:val="bullet"/>
      <w:lvlText w:val="•"/>
      <w:lvlJc w:val="left"/>
      <w:pPr>
        <w:ind w:left="4594" w:hanging="508"/>
      </w:pPr>
      <w:rPr>
        <w:rFonts w:hint="default"/>
        <w:lang w:val="en-GB" w:eastAsia="en-US" w:bidi="ar-SA"/>
      </w:rPr>
    </w:lvl>
    <w:lvl w:ilvl="7" w:tplc="D0085CDA">
      <w:numFmt w:val="bullet"/>
      <w:lvlText w:val="•"/>
      <w:lvlJc w:val="left"/>
      <w:pPr>
        <w:ind w:left="5173" w:hanging="508"/>
      </w:pPr>
      <w:rPr>
        <w:rFonts w:hint="default"/>
        <w:lang w:val="en-GB" w:eastAsia="en-US" w:bidi="ar-SA"/>
      </w:rPr>
    </w:lvl>
    <w:lvl w:ilvl="8" w:tplc="6FF8F560">
      <w:numFmt w:val="bullet"/>
      <w:lvlText w:val="•"/>
      <w:lvlJc w:val="left"/>
      <w:pPr>
        <w:ind w:left="5752" w:hanging="508"/>
      </w:pPr>
      <w:rPr>
        <w:rFonts w:hint="default"/>
        <w:lang w:val="en-GB" w:eastAsia="en-US" w:bidi="ar-SA"/>
      </w:rPr>
    </w:lvl>
  </w:abstractNum>
  <w:abstractNum w:abstractNumId="51" w15:restartNumberingAfterBreak="0">
    <w:nsid w:val="74FB11B2"/>
    <w:multiLevelType w:val="hybridMultilevel"/>
    <w:tmpl w:val="3B5A7238"/>
    <w:lvl w:ilvl="0" w:tplc="3F46AB24">
      <w:start w:val="1"/>
      <w:numFmt w:val="lowerRoman"/>
      <w:lvlText w:val="(%1)"/>
      <w:lvlJc w:val="left"/>
      <w:pPr>
        <w:ind w:left="1128" w:hanging="508"/>
        <w:jc w:val="left"/>
      </w:pPr>
      <w:rPr>
        <w:rFonts w:ascii="Times New Roman" w:eastAsia="Times New Roman" w:hAnsi="Times New Roman" w:cs="Times New Roman" w:hint="default"/>
        <w:w w:val="100"/>
        <w:sz w:val="14"/>
        <w:szCs w:val="14"/>
        <w:lang w:val="en-GB" w:eastAsia="en-US" w:bidi="ar-SA"/>
      </w:rPr>
    </w:lvl>
    <w:lvl w:ilvl="1" w:tplc="FF90BA3A">
      <w:numFmt w:val="bullet"/>
      <w:lvlText w:val="•"/>
      <w:lvlJc w:val="left"/>
      <w:pPr>
        <w:ind w:left="1699" w:hanging="508"/>
      </w:pPr>
      <w:rPr>
        <w:rFonts w:hint="default"/>
        <w:lang w:val="en-GB" w:eastAsia="en-US" w:bidi="ar-SA"/>
      </w:rPr>
    </w:lvl>
    <w:lvl w:ilvl="2" w:tplc="F1A4E022">
      <w:numFmt w:val="bullet"/>
      <w:lvlText w:val="•"/>
      <w:lvlJc w:val="left"/>
      <w:pPr>
        <w:ind w:left="2278" w:hanging="508"/>
      </w:pPr>
      <w:rPr>
        <w:rFonts w:hint="default"/>
        <w:lang w:val="en-GB" w:eastAsia="en-US" w:bidi="ar-SA"/>
      </w:rPr>
    </w:lvl>
    <w:lvl w:ilvl="3" w:tplc="2ECC8CC2">
      <w:numFmt w:val="bullet"/>
      <w:lvlText w:val="•"/>
      <w:lvlJc w:val="left"/>
      <w:pPr>
        <w:ind w:left="2857" w:hanging="508"/>
      </w:pPr>
      <w:rPr>
        <w:rFonts w:hint="default"/>
        <w:lang w:val="en-GB" w:eastAsia="en-US" w:bidi="ar-SA"/>
      </w:rPr>
    </w:lvl>
    <w:lvl w:ilvl="4" w:tplc="7BA26D40">
      <w:numFmt w:val="bullet"/>
      <w:lvlText w:val="•"/>
      <w:lvlJc w:val="left"/>
      <w:pPr>
        <w:ind w:left="3436" w:hanging="508"/>
      </w:pPr>
      <w:rPr>
        <w:rFonts w:hint="default"/>
        <w:lang w:val="en-GB" w:eastAsia="en-US" w:bidi="ar-SA"/>
      </w:rPr>
    </w:lvl>
    <w:lvl w:ilvl="5" w:tplc="B34E27F6">
      <w:numFmt w:val="bullet"/>
      <w:lvlText w:val="•"/>
      <w:lvlJc w:val="left"/>
      <w:pPr>
        <w:ind w:left="4015" w:hanging="508"/>
      </w:pPr>
      <w:rPr>
        <w:rFonts w:hint="default"/>
        <w:lang w:val="en-GB" w:eastAsia="en-US" w:bidi="ar-SA"/>
      </w:rPr>
    </w:lvl>
    <w:lvl w:ilvl="6" w:tplc="6DD61020">
      <w:numFmt w:val="bullet"/>
      <w:lvlText w:val="•"/>
      <w:lvlJc w:val="left"/>
      <w:pPr>
        <w:ind w:left="4594" w:hanging="508"/>
      </w:pPr>
      <w:rPr>
        <w:rFonts w:hint="default"/>
        <w:lang w:val="en-GB" w:eastAsia="en-US" w:bidi="ar-SA"/>
      </w:rPr>
    </w:lvl>
    <w:lvl w:ilvl="7" w:tplc="1BBA0914">
      <w:numFmt w:val="bullet"/>
      <w:lvlText w:val="•"/>
      <w:lvlJc w:val="left"/>
      <w:pPr>
        <w:ind w:left="5173" w:hanging="508"/>
      </w:pPr>
      <w:rPr>
        <w:rFonts w:hint="default"/>
        <w:lang w:val="en-GB" w:eastAsia="en-US" w:bidi="ar-SA"/>
      </w:rPr>
    </w:lvl>
    <w:lvl w:ilvl="8" w:tplc="7D861F76">
      <w:numFmt w:val="bullet"/>
      <w:lvlText w:val="•"/>
      <w:lvlJc w:val="left"/>
      <w:pPr>
        <w:ind w:left="5752" w:hanging="508"/>
      </w:pPr>
      <w:rPr>
        <w:rFonts w:hint="default"/>
        <w:lang w:val="en-GB" w:eastAsia="en-US" w:bidi="ar-SA"/>
      </w:rPr>
    </w:lvl>
  </w:abstractNum>
  <w:abstractNum w:abstractNumId="52" w15:restartNumberingAfterBreak="0">
    <w:nsid w:val="76B41E5E"/>
    <w:multiLevelType w:val="hybridMultilevel"/>
    <w:tmpl w:val="6D5AB5A0"/>
    <w:lvl w:ilvl="0" w:tplc="70B8A228">
      <w:start w:val="1"/>
      <w:numFmt w:val="lowerLetter"/>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7B6C80E8">
      <w:start w:val="1"/>
      <w:numFmt w:val="lowerRoman"/>
      <w:lvlText w:val="(%2)"/>
      <w:lvlJc w:val="left"/>
      <w:pPr>
        <w:ind w:left="1637" w:hanging="508"/>
        <w:jc w:val="left"/>
      </w:pPr>
      <w:rPr>
        <w:rFonts w:ascii="Times New Roman" w:eastAsia="Times New Roman" w:hAnsi="Times New Roman" w:cs="Times New Roman" w:hint="default"/>
        <w:w w:val="100"/>
        <w:sz w:val="14"/>
        <w:szCs w:val="14"/>
        <w:lang w:val="en-GB" w:eastAsia="en-US" w:bidi="ar-SA"/>
      </w:rPr>
    </w:lvl>
    <w:lvl w:ilvl="2" w:tplc="AEFC7482">
      <w:numFmt w:val="bullet"/>
      <w:lvlText w:val="•"/>
      <w:lvlJc w:val="left"/>
      <w:pPr>
        <w:ind w:left="2225" w:hanging="508"/>
      </w:pPr>
      <w:rPr>
        <w:rFonts w:hint="default"/>
        <w:lang w:val="en-GB" w:eastAsia="en-US" w:bidi="ar-SA"/>
      </w:rPr>
    </w:lvl>
    <w:lvl w:ilvl="3" w:tplc="0A0E349E">
      <w:numFmt w:val="bullet"/>
      <w:lvlText w:val="•"/>
      <w:lvlJc w:val="left"/>
      <w:pPr>
        <w:ind w:left="2811" w:hanging="508"/>
      </w:pPr>
      <w:rPr>
        <w:rFonts w:hint="default"/>
        <w:lang w:val="en-GB" w:eastAsia="en-US" w:bidi="ar-SA"/>
      </w:rPr>
    </w:lvl>
    <w:lvl w:ilvl="4" w:tplc="08FCF0EC">
      <w:numFmt w:val="bullet"/>
      <w:lvlText w:val="•"/>
      <w:lvlJc w:val="left"/>
      <w:pPr>
        <w:ind w:left="3396" w:hanging="508"/>
      </w:pPr>
      <w:rPr>
        <w:rFonts w:hint="default"/>
        <w:lang w:val="en-GB" w:eastAsia="en-US" w:bidi="ar-SA"/>
      </w:rPr>
    </w:lvl>
    <w:lvl w:ilvl="5" w:tplc="21ECE16A">
      <w:numFmt w:val="bullet"/>
      <w:lvlText w:val="•"/>
      <w:lvlJc w:val="left"/>
      <w:pPr>
        <w:ind w:left="3982" w:hanging="508"/>
      </w:pPr>
      <w:rPr>
        <w:rFonts w:hint="default"/>
        <w:lang w:val="en-GB" w:eastAsia="en-US" w:bidi="ar-SA"/>
      </w:rPr>
    </w:lvl>
    <w:lvl w:ilvl="6" w:tplc="53565CA4">
      <w:numFmt w:val="bullet"/>
      <w:lvlText w:val="•"/>
      <w:lvlJc w:val="left"/>
      <w:pPr>
        <w:ind w:left="4568" w:hanging="508"/>
      </w:pPr>
      <w:rPr>
        <w:rFonts w:hint="default"/>
        <w:lang w:val="en-GB" w:eastAsia="en-US" w:bidi="ar-SA"/>
      </w:rPr>
    </w:lvl>
    <w:lvl w:ilvl="7" w:tplc="6840DBF0">
      <w:numFmt w:val="bullet"/>
      <w:lvlText w:val="•"/>
      <w:lvlJc w:val="left"/>
      <w:pPr>
        <w:ind w:left="5153" w:hanging="508"/>
      </w:pPr>
      <w:rPr>
        <w:rFonts w:hint="default"/>
        <w:lang w:val="en-GB" w:eastAsia="en-US" w:bidi="ar-SA"/>
      </w:rPr>
    </w:lvl>
    <w:lvl w:ilvl="8" w:tplc="1EA88526">
      <w:numFmt w:val="bullet"/>
      <w:lvlText w:val="•"/>
      <w:lvlJc w:val="left"/>
      <w:pPr>
        <w:ind w:left="5739" w:hanging="508"/>
      </w:pPr>
      <w:rPr>
        <w:rFonts w:hint="default"/>
        <w:lang w:val="en-GB" w:eastAsia="en-US" w:bidi="ar-SA"/>
      </w:rPr>
    </w:lvl>
  </w:abstractNum>
  <w:abstractNum w:abstractNumId="53" w15:restartNumberingAfterBreak="0">
    <w:nsid w:val="78896C8C"/>
    <w:multiLevelType w:val="hybridMultilevel"/>
    <w:tmpl w:val="0B02CE4A"/>
    <w:lvl w:ilvl="0" w:tplc="91FCE3FE">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03AE74B8">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50703AE6">
      <w:start w:val="1"/>
      <w:numFmt w:val="lowerRoman"/>
      <w:lvlText w:val="(%3)"/>
      <w:lvlJc w:val="left"/>
      <w:pPr>
        <w:ind w:left="1369" w:hanging="241"/>
        <w:jc w:val="left"/>
      </w:pPr>
      <w:rPr>
        <w:rFonts w:ascii="Times New Roman" w:eastAsia="Times New Roman" w:hAnsi="Times New Roman" w:cs="Times New Roman" w:hint="default"/>
        <w:w w:val="100"/>
        <w:sz w:val="14"/>
        <w:szCs w:val="14"/>
        <w:lang w:val="en-GB" w:eastAsia="en-US" w:bidi="ar-SA"/>
      </w:rPr>
    </w:lvl>
    <w:lvl w:ilvl="3" w:tplc="D586FA82">
      <w:numFmt w:val="bullet"/>
      <w:lvlText w:val="•"/>
      <w:lvlJc w:val="left"/>
      <w:pPr>
        <w:ind w:left="2053" w:hanging="241"/>
      </w:pPr>
      <w:rPr>
        <w:rFonts w:hint="default"/>
        <w:lang w:val="en-GB" w:eastAsia="en-US" w:bidi="ar-SA"/>
      </w:rPr>
    </w:lvl>
    <w:lvl w:ilvl="4" w:tplc="0BF4DD7C">
      <w:numFmt w:val="bullet"/>
      <w:lvlText w:val="•"/>
      <w:lvlJc w:val="left"/>
      <w:pPr>
        <w:ind w:left="2747" w:hanging="241"/>
      </w:pPr>
      <w:rPr>
        <w:rFonts w:hint="default"/>
        <w:lang w:val="en-GB" w:eastAsia="en-US" w:bidi="ar-SA"/>
      </w:rPr>
    </w:lvl>
    <w:lvl w:ilvl="5" w:tplc="90A6A0E4">
      <w:numFmt w:val="bullet"/>
      <w:lvlText w:val="•"/>
      <w:lvlJc w:val="left"/>
      <w:pPr>
        <w:ind w:left="3441" w:hanging="241"/>
      </w:pPr>
      <w:rPr>
        <w:rFonts w:hint="default"/>
        <w:lang w:val="en-GB" w:eastAsia="en-US" w:bidi="ar-SA"/>
      </w:rPr>
    </w:lvl>
    <w:lvl w:ilvl="6" w:tplc="B7748CDC">
      <w:numFmt w:val="bullet"/>
      <w:lvlText w:val="•"/>
      <w:lvlJc w:val="left"/>
      <w:pPr>
        <w:ind w:left="4135" w:hanging="241"/>
      </w:pPr>
      <w:rPr>
        <w:rFonts w:hint="default"/>
        <w:lang w:val="en-GB" w:eastAsia="en-US" w:bidi="ar-SA"/>
      </w:rPr>
    </w:lvl>
    <w:lvl w:ilvl="7" w:tplc="45EA7A5C">
      <w:numFmt w:val="bullet"/>
      <w:lvlText w:val="•"/>
      <w:lvlJc w:val="left"/>
      <w:pPr>
        <w:ind w:left="4829" w:hanging="241"/>
      </w:pPr>
      <w:rPr>
        <w:rFonts w:hint="default"/>
        <w:lang w:val="en-GB" w:eastAsia="en-US" w:bidi="ar-SA"/>
      </w:rPr>
    </w:lvl>
    <w:lvl w:ilvl="8" w:tplc="8A14A9FE">
      <w:numFmt w:val="bullet"/>
      <w:lvlText w:val="•"/>
      <w:lvlJc w:val="left"/>
      <w:pPr>
        <w:ind w:left="5522" w:hanging="241"/>
      </w:pPr>
      <w:rPr>
        <w:rFonts w:hint="default"/>
        <w:lang w:val="en-GB" w:eastAsia="en-US" w:bidi="ar-SA"/>
      </w:rPr>
    </w:lvl>
  </w:abstractNum>
  <w:abstractNum w:abstractNumId="54" w15:restartNumberingAfterBreak="0">
    <w:nsid w:val="78E7772D"/>
    <w:multiLevelType w:val="hybridMultilevel"/>
    <w:tmpl w:val="BAC6C9E0"/>
    <w:lvl w:ilvl="0" w:tplc="4F9EF0B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B120A8EA">
      <w:start w:val="1"/>
      <w:numFmt w:val="lowerLetter"/>
      <w:lvlText w:val="(%2)"/>
      <w:lvlJc w:val="left"/>
      <w:pPr>
        <w:ind w:left="1114" w:hanging="493"/>
        <w:jc w:val="left"/>
      </w:pPr>
      <w:rPr>
        <w:rFonts w:ascii="Times New Roman" w:eastAsia="Times New Roman" w:hAnsi="Times New Roman" w:cs="Times New Roman" w:hint="default"/>
        <w:w w:val="100"/>
        <w:sz w:val="14"/>
        <w:szCs w:val="14"/>
        <w:lang w:val="en-GB" w:eastAsia="en-US" w:bidi="ar-SA"/>
      </w:rPr>
    </w:lvl>
    <w:lvl w:ilvl="2" w:tplc="B834413A">
      <w:start w:val="1"/>
      <w:numFmt w:val="lowerRoman"/>
      <w:lvlText w:val="(%3)"/>
      <w:lvlJc w:val="left"/>
      <w:pPr>
        <w:ind w:left="1637" w:hanging="508"/>
        <w:jc w:val="left"/>
      </w:pPr>
      <w:rPr>
        <w:rFonts w:ascii="Times New Roman" w:eastAsia="Times New Roman" w:hAnsi="Times New Roman" w:cs="Times New Roman" w:hint="default"/>
        <w:spacing w:val="-1"/>
        <w:w w:val="100"/>
        <w:sz w:val="14"/>
        <w:szCs w:val="14"/>
        <w:lang w:val="en-GB" w:eastAsia="en-US" w:bidi="ar-SA"/>
      </w:rPr>
    </w:lvl>
    <w:lvl w:ilvl="3" w:tplc="C1D83782">
      <w:numFmt w:val="bullet"/>
      <w:lvlText w:val="•"/>
      <w:lvlJc w:val="left"/>
      <w:pPr>
        <w:ind w:left="2298" w:hanging="508"/>
      </w:pPr>
      <w:rPr>
        <w:rFonts w:hint="default"/>
        <w:lang w:val="en-GB" w:eastAsia="en-US" w:bidi="ar-SA"/>
      </w:rPr>
    </w:lvl>
    <w:lvl w:ilvl="4" w:tplc="F692C03E">
      <w:numFmt w:val="bullet"/>
      <w:lvlText w:val="•"/>
      <w:lvlJc w:val="left"/>
      <w:pPr>
        <w:ind w:left="2957" w:hanging="508"/>
      </w:pPr>
      <w:rPr>
        <w:rFonts w:hint="default"/>
        <w:lang w:val="en-GB" w:eastAsia="en-US" w:bidi="ar-SA"/>
      </w:rPr>
    </w:lvl>
    <w:lvl w:ilvl="5" w:tplc="86CE2602">
      <w:numFmt w:val="bullet"/>
      <w:lvlText w:val="•"/>
      <w:lvlJc w:val="left"/>
      <w:pPr>
        <w:ind w:left="3616" w:hanging="508"/>
      </w:pPr>
      <w:rPr>
        <w:rFonts w:hint="default"/>
        <w:lang w:val="en-GB" w:eastAsia="en-US" w:bidi="ar-SA"/>
      </w:rPr>
    </w:lvl>
    <w:lvl w:ilvl="6" w:tplc="789681E2">
      <w:numFmt w:val="bullet"/>
      <w:lvlText w:val="•"/>
      <w:lvlJc w:val="left"/>
      <w:pPr>
        <w:ind w:left="4275" w:hanging="508"/>
      </w:pPr>
      <w:rPr>
        <w:rFonts w:hint="default"/>
        <w:lang w:val="en-GB" w:eastAsia="en-US" w:bidi="ar-SA"/>
      </w:rPr>
    </w:lvl>
    <w:lvl w:ilvl="7" w:tplc="4FDC24E8">
      <w:numFmt w:val="bullet"/>
      <w:lvlText w:val="•"/>
      <w:lvlJc w:val="left"/>
      <w:pPr>
        <w:ind w:left="4934" w:hanging="508"/>
      </w:pPr>
      <w:rPr>
        <w:rFonts w:hint="default"/>
        <w:lang w:val="en-GB" w:eastAsia="en-US" w:bidi="ar-SA"/>
      </w:rPr>
    </w:lvl>
    <w:lvl w:ilvl="8" w:tplc="1BECB050">
      <w:numFmt w:val="bullet"/>
      <w:lvlText w:val="•"/>
      <w:lvlJc w:val="left"/>
      <w:pPr>
        <w:ind w:left="5592" w:hanging="508"/>
      </w:pPr>
      <w:rPr>
        <w:rFonts w:hint="default"/>
        <w:lang w:val="en-GB" w:eastAsia="en-US" w:bidi="ar-SA"/>
      </w:rPr>
    </w:lvl>
  </w:abstractNum>
  <w:num w:numId="1">
    <w:abstractNumId w:val="14"/>
  </w:num>
  <w:num w:numId="2">
    <w:abstractNumId w:val="43"/>
  </w:num>
  <w:num w:numId="3">
    <w:abstractNumId w:val="46"/>
  </w:num>
  <w:num w:numId="4">
    <w:abstractNumId w:val="21"/>
  </w:num>
  <w:num w:numId="5">
    <w:abstractNumId w:val="33"/>
  </w:num>
  <w:num w:numId="6">
    <w:abstractNumId w:val="42"/>
  </w:num>
  <w:num w:numId="7">
    <w:abstractNumId w:val="25"/>
  </w:num>
  <w:num w:numId="8">
    <w:abstractNumId w:val="29"/>
  </w:num>
  <w:num w:numId="9">
    <w:abstractNumId w:val="17"/>
  </w:num>
  <w:num w:numId="10">
    <w:abstractNumId w:val="36"/>
  </w:num>
  <w:num w:numId="11">
    <w:abstractNumId w:val="26"/>
  </w:num>
  <w:num w:numId="12">
    <w:abstractNumId w:val="41"/>
  </w:num>
  <w:num w:numId="13">
    <w:abstractNumId w:val="19"/>
  </w:num>
  <w:num w:numId="14">
    <w:abstractNumId w:val="53"/>
  </w:num>
  <w:num w:numId="15">
    <w:abstractNumId w:val="4"/>
  </w:num>
  <w:num w:numId="16">
    <w:abstractNumId w:val="11"/>
  </w:num>
  <w:num w:numId="17">
    <w:abstractNumId w:val="2"/>
  </w:num>
  <w:num w:numId="18">
    <w:abstractNumId w:val="52"/>
  </w:num>
  <w:num w:numId="19">
    <w:abstractNumId w:val="20"/>
  </w:num>
  <w:num w:numId="20">
    <w:abstractNumId w:val="38"/>
  </w:num>
  <w:num w:numId="21">
    <w:abstractNumId w:val="5"/>
  </w:num>
  <w:num w:numId="22">
    <w:abstractNumId w:val="6"/>
  </w:num>
  <w:num w:numId="23">
    <w:abstractNumId w:val="7"/>
  </w:num>
  <w:num w:numId="24">
    <w:abstractNumId w:val="37"/>
  </w:num>
  <w:num w:numId="25">
    <w:abstractNumId w:val="13"/>
  </w:num>
  <w:num w:numId="26">
    <w:abstractNumId w:val="47"/>
  </w:num>
  <w:num w:numId="27">
    <w:abstractNumId w:val="32"/>
  </w:num>
  <w:num w:numId="28">
    <w:abstractNumId w:val="24"/>
  </w:num>
  <w:num w:numId="29">
    <w:abstractNumId w:val="9"/>
  </w:num>
  <w:num w:numId="30">
    <w:abstractNumId w:val="22"/>
  </w:num>
  <w:num w:numId="31">
    <w:abstractNumId w:val="39"/>
  </w:num>
  <w:num w:numId="32">
    <w:abstractNumId w:val="28"/>
  </w:num>
  <w:num w:numId="33">
    <w:abstractNumId w:val="27"/>
  </w:num>
  <w:num w:numId="34">
    <w:abstractNumId w:val="18"/>
  </w:num>
  <w:num w:numId="35">
    <w:abstractNumId w:val="0"/>
  </w:num>
  <w:num w:numId="36">
    <w:abstractNumId w:val="31"/>
  </w:num>
  <w:num w:numId="37">
    <w:abstractNumId w:val="3"/>
  </w:num>
  <w:num w:numId="38">
    <w:abstractNumId w:val="34"/>
  </w:num>
  <w:num w:numId="39">
    <w:abstractNumId w:val="1"/>
  </w:num>
  <w:num w:numId="40">
    <w:abstractNumId w:val="44"/>
  </w:num>
  <w:num w:numId="41">
    <w:abstractNumId w:val="54"/>
  </w:num>
  <w:num w:numId="42">
    <w:abstractNumId w:val="16"/>
  </w:num>
  <w:num w:numId="43">
    <w:abstractNumId w:val="15"/>
  </w:num>
  <w:num w:numId="44">
    <w:abstractNumId w:val="40"/>
  </w:num>
  <w:num w:numId="45">
    <w:abstractNumId w:val="45"/>
  </w:num>
  <w:num w:numId="46">
    <w:abstractNumId w:val="48"/>
  </w:num>
  <w:num w:numId="47">
    <w:abstractNumId w:val="23"/>
  </w:num>
  <w:num w:numId="48">
    <w:abstractNumId w:val="30"/>
  </w:num>
  <w:num w:numId="49">
    <w:abstractNumId w:val="51"/>
  </w:num>
  <w:num w:numId="50">
    <w:abstractNumId w:val="12"/>
  </w:num>
  <w:num w:numId="51">
    <w:abstractNumId w:val="50"/>
  </w:num>
  <w:num w:numId="52">
    <w:abstractNumId w:val="49"/>
  </w:num>
  <w:num w:numId="53">
    <w:abstractNumId w:val="8"/>
  </w:num>
  <w:num w:numId="54">
    <w:abstractNumId w:val="35"/>
  </w:num>
  <w:num w:numId="55">
    <w:abstractNumId w:val="1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Lyttle">
    <w15:presenceInfo w15:providerId="AD" w15:userId="S::PLyttle@theprogressive.com::73899c75-cc8d-4756-8089-67535d4bc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B3"/>
    <w:rsid w:val="00025452"/>
    <w:rsid w:val="00063C11"/>
    <w:rsid w:val="0008100A"/>
    <w:rsid w:val="00093926"/>
    <w:rsid w:val="001111D1"/>
    <w:rsid w:val="001A65E7"/>
    <w:rsid w:val="001B18D8"/>
    <w:rsid w:val="001D2CF9"/>
    <w:rsid w:val="002A77D5"/>
    <w:rsid w:val="00310184"/>
    <w:rsid w:val="00344976"/>
    <w:rsid w:val="0037628C"/>
    <w:rsid w:val="0038080C"/>
    <w:rsid w:val="003856EA"/>
    <w:rsid w:val="004062DF"/>
    <w:rsid w:val="00450FB3"/>
    <w:rsid w:val="004A6242"/>
    <w:rsid w:val="004D1B83"/>
    <w:rsid w:val="004D5BB5"/>
    <w:rsid w:val="004F7632"/>
    <w:rsid w:val="00527D31"/>
    <w:rsid w:val="0055638E"/>
    <w:rsid w:val="00654ACA"/>
    <w:rsid w:val="006676C0"/>
    <w:rsid w:val="0078345D"/>
    <w:rsid w:val="007B7C97"/>
    <w:rsid w:val="00896F65"/>
    <w:rsid w:val="008E4770"/>
    <w:rsid w:val="00965317"/>
    <w:rsid w:val="00A04F75"/>
    <w:rsid w:val="00A2215C"/>
    <w:rsid w:val="00A36663"/>
    <w:rsid w:val="00A51D76"/>
    <w:rsid w:val="00A937CD"/>
    <w:rsid w:val="00BD5531"/>
    <w:rsid w:val="00C47CBE"/>
    <w:rsid w:val="00C72E03"/>
    <w:rsid w:val="00C771DF"/>
    <w:rsid w:val="00C829DB"/>
    <w:rsid w:val="00C834CF"/>
    <w:rsid w:val="00C95C98"/>
    <w:rsid w:val="00CF7809"/>
    <w:rsid w:val="00D03DB3"/>
    <w:rsid w:val="00D23371"/>
    <w:rsid w:val="00DC27E8"/>
    <w:rsid w:val="00E22914"/>
    <w:rsid w:val="00E72E0E"/>
    <w:rsid w:val="00E92C5C"/>
    <w:rsid w:val="00FA7721"/>
    <w:rsid w:val="00FB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EA077AA-3861-4611-BB53-3188EEA2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ind w:left="826" w:right="1144"/>
      <w:jc w:val="center"/>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before="11"/>
      <w:ind w:left="826" w:right="1143"/>
      <w:jc w:val="center"/>
    </w:pPr>
    <w:rPr>
      <w:b/>
      <w:bCs/>
      <w:sz w:val="48"/>
      <w:szCs w:val="48"/>
    </w:rPr>
  </w:style>
  <w:style w:type="paragraph" w:styleId="ListParagraph">
    <w:name w:val="List Paragraph"/>
    <w:basedOn w:val="Normal"/>
    <w:uiPriority w:val="1"/>
    <w:qFormat/>
    <w:pPr>
      <w:ind w:left="622" w:hanging="50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6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E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theprogressive.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image" Target="media/image30.png"/><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theprogressive.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0CA2-AAD7-4EB7-861A-3217DE0E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21705</Words>
  <Characters>123724</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Progressive Building Society</Company>
  <LinksUpToDate>false</LinksUpToDate>
  <CharactersWithSpaces>145139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Lyttle</dc:creator>
  <cp:lastModifiedBy>Peter Lyttle</cp:lastModifiedBy>
  <cp:revision>2</cp:revision>
  <dcterms:created xsi:type="dcterms:W3CDTF">2021-02-09T15:46:00Z</dcterms:created>
  <dcterms:modified xsi:type="dcterms:W3CDTF">2021-02-09T15:46:00Z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13.0 (Macintosh)</vt:lpwstr>
  </property>
  <property fmtid="{D5CDD505-2E9C-101B-9397-08002B2CF9AE}" pid="4" name="LastSaved">
    <vt:filetime>2021-01-26T00:00:00Z</vt:filetime>
  </property>
</Properties>
</file>